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3E5" w:rsidRPr="00977181" w:rsidRDefault="00D018E2" w:rsidP="00F30748">
      <w:pPr>
        <w:pBdr>
          <w:top w:val="single" w:sz="4" w:space="0"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b/>
          <w:bCs/>
          <w:smallCaps/>
          <w:sz w:val="21"/>
          <w:szCs w:val="21"/>
        </w:rPr>
      </w:pPr>
      <w:r w:rsidRPr="00977181">
        <w:rPr>
          <w:rFonts w:ascii="Tahoma" w:hAnsi="Tahoma" w:cs="Tahoma"/>
          <w:b/>
          <w:bCs/>
          <w:smallCaps/>
          <w:sz w:val="21"/>
          <w:szCs w:val="21"/>
        </w:rPr>
        <w:t>Miskolc Holding Zrt.</w:t>
      </w:r>
    </w:p>
    <w:p w:rsidR="00ED63E5" w:rsidRPr="00977181" w:rsidRDefault="00ED63E5" w:rsidP="00F30748">
      <w:pPr>
        <w:pBdr>
          <w:top w:val="single" w:sz="4" w:space="0"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b/>
          <w:smallCaps/>
          <w:sz w:val="21"/>
          <w:szCs w:val="21"/>
        </w:rPr>
      </w:pPr>
    </w:p>
    <w:p w:rsidR="00ED63E5" w:rsidRPr="00977181" w:rsidRDefault="00ED63E5" w:rsidP="00F30748">
      <w:pPr>
        <w:pBdr>
          <w:top w:val="single" w:sz="4" w:space="0"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b/>
          <w:smallCaps/>
          <w:sz w:val="21"/>
          <w:szCs w:val="21"/>
        </w:rPr>
      </w:pPr>
    </w:p>
    <w:p w:rsidR="00ED63E5" w:rsidRPr="00977181" w:rsidRDefault="00ED63E5" w:rsidP="00F30748">
      <w:pPr>
        <w:pBdr>
          <w:top w:val="single" w:sz="4" w:space="0"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b/>
          <w:smallCaps/>
          <w:sz w:val="21"/>
          <w:szCs w:val="21"/>
        </w:rPr>
      </w:pPr>
    </w:p>
    <w:p w:rsidR="00ED63E5" w:rsidRPr="00977181" w:rsidRDefault="00ED63E5" w:rsidP="00F30748">
      <w:pPr>
        <w:pBdr>
          <w:top w:val="single" w:sz="4" w:space="0"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b/>
          <w:smallCaps/>
          <w:sz w:val="21"/>
          <w:szCs w:val="21"/>
        </w:rPr>
      </w:pPr>
    </w:p>
    <w:p w:rsidR="00ED63E5" w:rsidRPr="00977181" w:rsidRDefault="00ED63E5" w:rsidP="00F30748">
      <w:pPr>
        <w:pBdr>
          <w:top w:val="single" w:sz="4" w:space="0"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b/>
          <w:smallCaps/>
          <w:sz w:val="21"/>
          <w:szCs w:val="21"/>
        </w:rPr>
      </w:pPr>
    </w:p>
    <w:p w:rsidR="00ED63E5" w:rsidRPr="00977181" w:rsidRDefault="00ED63E5" w:rsidP="00F30748">
      <w:pPr>
        <w:pBdr>
          <w:top w:val="single" w:sz="4" w:space="0"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b/>
          <w:smallCaps/>
          <w:sz w:val="21"/>
          <w:szCs w:val="21"/>
        </w:rPr>
      </w:pPr>
    </w:p>
    <w:p w:rsidR="00ED63E5" w:rsidRPr="00977181" w:rsidRDefault="00ED63E5" w:rsidP="00F30748">
      <w:pPr>
        <w:pBdr>
          <w:top w:val="single" w:sz="4" w:space="0"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sz w:val="21"/>
          <w:szCs w:val="21"/>
        </w:rPr>
      </w:pPr>
    </w:p>
    <w:p w:rsidR="00ED63E5" w:rsidRPr="00977181" w:rsidRDefault="00ED63E5" w:rsidP="00F30748">
      <w:pPr>
        <w:pBdr>
          <w:top w:val="single" w:sz="4" w:space="0"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sz w:val="21"/>
          <w:szCs w:val="21"/>
        </w:rPr>
      </w:pPr>
    </w:p>
    <w:p w:rsidR="00166177" w:rsidRPr="00977181" w:rsidRDefault="00166177" w:rsidP="00F30748">
      <w:pPr>
        <w:pBdr>
          <w:top w:val="single" w:sz="4" w:space="0"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sz w:val="21"/>
          <w:szCs w:val="21"/>
        </w:rPr>
      </w:pPr>
    </w:p>
    <w:p w:rsidR="00166177" w:rsidRPr="00977181" w:rsidRDefault="00166177" w:rsidP="00F30748">
      <w:pPr>
        <w:pBdr>
          <w:top w:val="single" w:sz="4" w:space="0"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sz w:val="21"/>
          <w:szCs w:val="21"/>
        </w:rPr>
      </w:pPr>
    </w:p>
    <w:p w:rsidR="00166177" w:rsidRPr="00977181" w:rsidRDefault="00166177" w:rsidP="00F30748">
      <w:pPr>
        <w:pBdr>
          <w:top w:val="single" w:sz="4" w:space="0"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sz w:val="21"/>
          <w:szCs w:val="21"/>
        </w:rPr>
      </w:pPr>
    </w:p>
    <w:p w:rsidR="00ED63E5" w:rsidRPr="00977181" w:rsidRDefault="00ED63E5" w:rsidP="00F30748">
      <w:pPr>
        <w:pBdr>
          <w:top w:val="single" w:sz="4" w:space="0"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sz w:val="21"/>
          <w:szCs w:val="21"/>
        </w:rPr>
      </w:pPr>
      <w:r w:rsidRPr="00977181">
        <w:rPr>
          <w:rFonts w:ascii="Tahoma" w:hAnsi="Tahoma" w:cs="Tahoma"/>
          <w:b/>
          <w:sz w:val="21"/>
          <w:szCs w:val="21"/>
        </w:rPr>
        <w:t>AJÁNLATI</w:t>
      </w:r>
    </w:p>
    <w:p w:rsidR="00ED63E5" w:rsidRPr="00977181" w:rsidRDefault="00ED63E5" w:rsidP="00F30748">
      <w:pPr>
        <w:pBdr>
          <w:top w:val="single" w:sz="4" w:space="0"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b/>
          <w:sz w:val="21"/>
          <w:szCs w:val="21"/>
        </w:rPr>
      </w:pPr>
      <w:r w:rsidRPr="00977181">
        <w:rPr>
          <w:rFonts w:ascii="Tahoma" w:hAnsi="Tahoma" w:cs="Tahoma"/>
          <w:b/>
          <w:sz w:val="21"/>
          <w:szCs w:val="21"/>
        </w:rPr>
        <w:t>DOKUMENTÁCIÓ</w:t>
      </w:r>
    </w:p>
    <w:p w:rsidR="00ED63E5" w:rsidRPr="00977181" w:rsidRDefault="00ED63E5" w:rsidP="00F30748">
      <w:pPr>
        <w:pBdr>
          <w:top w:val="single" w:sz="4" w:space="0"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sz w:val="21"/>
          <w:szCs w:val="21"/>
        </w:rPr>
      </w:pPr>
    </w:p>
    <w:p w:rsidR="00166177" w:rsidRPr="00977181" w:rsidRDefault="00166177" w:rsidP="00F30748">
      <w:pPr>
        <w:pBdr>
          <w:top w:val="single" w:sz="4" w:space="0"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sz w:val="21"/>
          <w:szCs w:val="21"/>
        </w:rPr>
      </w:pPr>
    </w:p>
    <w:p w:rsidR="00166177" w:rsidRPr="00977181" w:rsidRDefault="00166177" w:rsidP="00F30748">
      <w:pPr>
        <w:pBdr>
          <w:top w:val="single" w:sz="4" w:space="0"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sz w:val="21"/>
          <w:szCs w:val="21"/>
        </w:rPr>
      </w:pPr>
    </w:p>
    <w:p w:rsidR="00166177" w:rsidRPr="00977181" w:rsidRDefault="00166177" w:rsidP="00F30748">
      <w:pPr>
        <w:pBdr>
          <w:top w:val="single" w:sz="4" w:space="0"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sz w:val="21"/>
          <w:szCs w:val="21"/>
        </w:rPr>
      </w:pPr>
    </w:p>
    <w:p w:rsidR="00ED63E5" w:rsidRPr="00977181" w:rsidRDefault="00ED63E5" w:rsidP="00F30748">
      <w:pPr>
        <w:pBdr>
          <w:top w:val="single" w:sz="4" w:space="0"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sz w:val="21"/>
          <w:szCs w:val="21"/>
        </w:rPr>
      </w:pPr>
    </w:p>
    <w:p w:rsidR="00ED63E5" w:rsidRPr="00977181" w:rsidRDefault="00977181" w:rsidP="00F30748">
      <w:pPr>
        <w:pBdr>
          <w:top w:val="single" w:sz="4" w:space="0"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b/>
          <w:caps/>
          <w:sz w:val="21"/>
          <w:szCs w:val="21"/>
        </w:rPr>
      </w:pPr>
      <w:r w:rsidRPr="00977181">
        <w:rPr>
          <w:rFonts w:ascii="Tahoma" w:hAnsi="Tahoma" w:cs="Tahoma"/>
          <w:b/>
          <w:caps/>
          <w:sz w:val="21"/>
          <w:szCs w:val="21"/>
        </w:rPr>
        <w:t>„Az ajánlatkérők részére villamos energia versenypiaci beszerzése 2018.01.01 00:00 CET - 2018.12.31. 24:00 CET közötti időszakra vonatkozóan, fogyasztói menetrendadás nélküli, teljes ellátás alapú villamos energia kereskedelmi szerződés keretében”</w:t>
      </w:r>
    </w:p>
    <w:p w:rsidR="00ED63E5" w:rsidRPr="00977181" w:rsidRDefault="00ED63E5" w:rsidP="00F30748">
      <w:pPr>
        <w:pBdr>
          <w:top w:val="single" w:sz="4" w:space="0"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b/>
          <w:caps/>
          <w:sz w:val="21"/>
          <w:szCs w:val="21"/>
        </w:rPr>
      </w:pPr>
    </w:p>
    <w:p w:rsidR="00ED63E5" w:rsidRPr="00977181" w:rsidRDefault="00ED63E5" w:rsidP="00F30748">
      <w:pPr>
        <w:pBdr>
          <w:top w:val="single" w:sz="4" w:space="0"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b/>
          <w:caps/>
          <w:sz w:val="21"/>
          <w:szCs w:val="21"/>
        </w:rPr>
      </w:pPr>
    </w:p>
    <w:p w:rsidR="00166177" w:rsidRPr="00977181" w:rsidRDefault="00166177" w:rsidP="00F30748">
      <w:pPr>
        <w:pBdr>
          <w:top w:val="single" w:sz="4" w:space="0"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b/>
          <w:caps/>
          <w:sz w:val="21"/>
          <w:szCs w:val="21"/>
        </w:rPr>
      </w:pPr>
    </w:p>
    <w:p w:rsidR="00166177" w:rsidRPr="00977181" w:rsidRDefault="00166177" w:rsidP="00F30748">
      <w:pPr>
        <w:pBdr>
          <w:top w:val="single" w:sz="4" w:space="0"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b/>
          <w:caps/>
          <w:sz w:val="21"/>
          <w:szCs w:val="21"/>
        </w:rPr>
      </w:pPr>
    </w:p>
    <w:p w:rsidR="00166177" w:rsidRPr="00977181" w:rsidRDefault="00166177" w:rsidP="00F30748">
      <w:pPr>
        <w:pBdr>
          <w:top w:val="single" w:sz="4" w:space="0"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b/>
          <w:caps/>
          <w:sz w:val="21"/>
          <w:szCs w:val="21"/>
        </w:rPr>
      </w:pPr>
    </w:p>
    <w:p w:rsidR="00166177" w:rsidRPr="00977181" w:rsidRDefault="00166177" w:rsidP="00F30748">
      <w:pPr>
        <w:pBdr>
          <w:top w:val="single" w:sz="4" w:space="0"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b/>
          <w:caps/>
          <w:sz w:val="21"/>
          <w:szCs w:val="21"/>
        </w:rPr>
      </w:pPr>
    </w:p>
    <w:p w:rsidR="00ED63E5" w:rsidRPr="00977181" w:rsidRDefault="00ED63E5" w:rsidP="00F30748">
      <w:pPr>
        <w:pBdr>
          <w:top w:val="single" w:sz="4" w:space="0"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b/>
          <w:caps/>
          <w:sz w:val="21"/>
          <w:szCs w:val="21"/>
        </w:rPr>
      </w:pPr>
    </w:p>
    <w:p w:rsidR="00ED63E5" w:rsidRPr="00977181" w:rsidRDefault="00ED63E5" w:rsidP="00F30748">
      <w:pPr>
        <w:pBdr>
          <w:top w:val="single" w:sz="4" w:space="0"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b/>
          <w:caps/>
          <w:sz w:val="21"/>
          <w:szCs w:val="21"/>
        </w:rPr>
      </w:pPr>
      <w:r w:rsidRPr="00977181">
        <w:rPr>
          <w:rFonts w:ascii="Tahoma" w:hAnsi="Tahoma" w:cs="Tahoma"/>
          <w:b/>
          <w:caps/>
          <w:sz w:val="21"/>
          <w:szCs w:val="21"/>
        </w:rPr>
        <w:t>ELNEVEZÉSŰ, kbt. MÁSODIK része SZERINTI NYÍLT KÖZBESZERZÉSI ELJÁRÁSHOZ</w:t>
      </w:r>
    </w:p>
    <w:p w:rsidR="00ED63E5" w:rsidRPr="00977181" w:rsidRDefault="00ED63E5" w:rsidP="00F30748">
      <w:pPr>
        <w:pBdr>
          <w:top w:val="single" w:sz="4" w:space="0"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b/>
          <w:caps/>
          <w:sz w:val="21"/>
          <w:szCs w:val="21"/>
        </w:rPr>
      </w:pPr>
      <w:r w:rsidRPr="00977181">
        <w:rPr>
          <w:rFonts w:ascii="Tahoma" w:hAnsi="Tahoma" w:cs="Tahoma"/>
          <w:b/>
          <w:caps/>
          <w:sz w:val="21"/>
          <w:szCs w:val="21"/>
        </w:rPr>
        <w:t>[</w:t>
      </w:r>
      <w:r w:rsidR="002414A5" w:rsidRPr="00977181">
        <w:rPr>
          <w:rFonts w:ascii="Tahoma" w:hAnsi="Tahoma" w:cs="Tahoma"/>
          <w:b/>
          <w:bCs/>
          <w:caps/>
          <w:sz w:val="21"/>
          <w:szCs w:val="21"/>
          <w:lang w:eastAsia="hu-HU"/>
        </w:rPr>
        <w:t>Kbt. 81</w:t>
      </w:r>
      <w:r w:rsidRPr="00977181">
        <w:rPr>
          <w:rFonts w:ascii="Tahoma" w:hAnsi="Tahoma" w:cs="Tahoma"/>
          <w:b/>
          <w:bCs/>
          <w:caps/>
          <w:sz w:val="21"/>
          <w:szCs w:val="21"/>
          <w:lang w:eastAsia="hu-HU"/>
        </w:rPr>
        <w:t>.§ (1) bekezdés szerinti eljárás]</w:t>
      </w:r>
    </w:p>
    <w:p w:rsidR="00ED63E5" w:rsidRPr="00977181" w:rsidRDefault="00ED63E5" w:rsidP="00F30748">
      <w:pPr>
        <w:pBdr>
          <w:top w:val="single" w:sz="4" w:space="0"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sz w:val="21"/>
          <w:szCs w:val="21"/>
        </w:rPr>
      </w:pPr>
    </w:p>
    <w:p w:rsidR="00ED63E5" w:rsidRPr="00977181" w:rsidRDefault="00ED63E5" w:rsidP="000204D4">
      <w:pPr>
        <w:pBdr>
          <w:top w:val="single" w:sz="4" w:space="0" w:color="auto"/>
          <w:left w:val="single" w:sz="4" w:space="4" w:color="auto"/>
          <w:bottom w:val="single" w:sz="4" w:space="1" w:color="auto"/>
          <w:right w:val="single" w:sz="4" w:space="4" w:color="auto"/>
        </w:pBdr>
        <w:shd w:val="clear" w:color="auto" w:fill="C6D9F1"/>
        <w:spacing w:after="0" w:line="240" w:lineRule="auto"/>
        <w:jc w:val="both"/>
        <w:rPr>
          <w:rFonts w:ascii="Tahoma" w:hAnsi="Tahoma" w:cs="Tahoma"/>
          <w:sz w:val="21"/>
          <w:szCs w:val="21"/>
        </w:rPr>
      </w:pPr>
    </w:p>
    <w:p w:rsidR="00ED63E5" w:rsidRPr="00977181" w:rsidRDefault="00ED63E5" w:rsidP="000204D4">
      <w:pPr>
        <w:pBdr>
          <w:top w:val="single" w:sz="4" w:space="0" w:color="auto"/>
          <w:left w:val="single" w:sz="4" w:space="4" w:color="auto"/>
          <w:bottom w:val="single" w:sz="4" w:space="1" w:color="auto"/>
          <w:right w:val="single" w:sz="4" w:space="4" w:color="auto"/>
        </w:pBdr>
        <w:shd w:val="clear" w:color="auto" w:fill="C6D9F1"/>
        <w:spacing w:after="0" w:line="240" w:lineRule="auto"/>
        <w:jc w:val="both"/>
        <w:rPr>
          <w:rFonts w:ascii="Tahoma" w:hAnsi="Tahoma" w:cs="Tahoma"/>
          <w:sz w:val="21"/>
          <w:szCs w:val="21"/>
        </w:rPr>
      </w:pPr>
    </w:p>
    <w:p w:rsidR="00ED63E5" w:rsidRPr="00977181" w:rsidRDefault="00ED63E5" w:rsidP="000204D4">
      <w:pPr>
        <w:pBdr>
          <w:top w:val="single" w:sz="4" w:space="0" w:color="auto"/>
          <w:left w:val="single" w:sz="4" w:space="4" w:color="auto"/>
          <w:bottom w:val="single" w:sz="4" w:space="1" w:color="auto"/>
          <w:right w:val="single" w:sz="4" w:space="4" w:color="auto"/>
        </w:pBdr>
        <w:shd w:val="clear" w:color="auto" w:fill="C6D9F1"/>
        <w:spacing w:after="0" w:line="240" w:lineRule="auto"/>
        <w:jc w:val="both"/>
        <w:rPr>
          <w:rFonts w:ascii="Tahoma" w:hAnsi="Tahoma" w:cs="Tahoma"/>
          <w:sz w:val="21"/>
          <w:szCs w:val="21"/>
        </w:rPr>
      </w:pPr>
    </w:p>
    <w:p w:rsidR="00ED63E5" w:rsidRPr="00977181" w:rsidRDefault="00ED63E5" w:rsidP="000204D4">
      <w:pPr>
        <w:pBdr>
          <w:top w:val="single" w:sz="4" w:space="0" w:color="auto"/>
          <w:left w:val="single" w:sz="4" w:space="4" w:color="auto"/>
          <w:bottom w:val="single" w:sz="4" w:space="1" w:color="auto"/>
          <w:right w:val="single" w:sz="4" w:space="4" w:color="auto"/>
        </w:pBdr>
        <w:shd w:val="clear" w:color="auto" w:fill="C6D9F1"/>
        <w:spacing w:after="0" w:line="240" w:lineRule="auto"/>
        <w:jc w:val="both"/>
        <w:rPr>
          <w:rFonts w:ascii="Tahoma" w:hAnsi="Tahoma" w:cs="Tahoma"/>
          <w:sz w:val="21"/>
          <w:szCs w:val="21"/>
        </w:rPr>
      </w:pPr>
    </w:p>
    <w:p w:rsidR="00ED63E5" w:rsidRPr="00977181" w:rsidRDefault="00ED63E5" w:rsidP="000204D4">
      <w:pPr>
        <w:pBdr>
          <w:top w:val="single" w:sz="4" w:space="0" w:color="auto"/>
          <w:left w:val="single" w:sz="4" w:space="4" w:color="auto"/>
          <w:bottom w:val="single" w:sz="4" w:space="1" w:color="auto"/>
          <w:right w:val="single" w:sz="4" w:space="4" w:color="auto"/>
        </w:pBdr>
        <w:shd w:val="clear" w:color="auto" w:fill="C6D9F1"/>
        <w:spacing w:after="0" w:line="240" w:lineRule="auto"/>
        <w:jc w:val="both"/>
        <w:rPr>
          <w:rFonts w:ascii="Tahoma" w:hAnsi="Tahoma" w:cs="Tahoma"/>
          <w:sz w:val="21"/>
          <w:szCs w:val="21"/>
        </w:rPr>
      </w:pPr>
    </w:p>
    <w:p w:rsidR="00ED63E5" w:rsidRPr="00977181" w:rsidRDefault="00ED63E5" w:rsidP="000204D4">
      <w:pPr>
        <w:pBdr>
          <w:top w:val="single" w:sz="4" w:space="0" w:color="auto"/>
          <w:left w:val="single" w:sz="4" w:space="4" w:color="auto"/>
          <w:bottom w:val="single" w:sz="4" w:space="1" w:color="auto"/>
          <w:right w:val="single" w:sz="4" w:space="4" w:color="auto"/>
        </w:pBdr>
        <w:shd w:val="clear" w:color="auto" w:fill="C6D9F1"/>
        <w:spacing w:after="0" w:line="240" w:lineRule="auto"/>
        <w:jc w:val="both"/>
        <w:rPr>
          <w:rFonts w:ascii="Tahoma" w:hAnsi="Tahoma" w:cs="Tahoma"/>
          <w:sz w:val="21"/>
          <w:szCs w:val="21"/>
        </w:rPr>
      </w:pPr>
    </w:p>
    <w:p w:rsidR="00ED63E5" w:rsidRPr="00977181" w:rsidRDefault="00ED63E5" w:rsidP="000204D4">
      <w:pPr>
        <w:pBdr>
          <w:top w:val="single" w:sz="4" w:space="0" w:color="auto"/>
          <w:left w:val="single" w:sz="4" w:space="4" w:color="auto"/>
          <w:bottom w:val="single" w:sz="4" w:space="1" w:color="auto"/>
          <w:right w:val="single" w:sz="4" w:space="4" w:color="auto"/>
        </w:pBdr>
        <w:shd w:val="clear" w:color="auto" w:fill="C6D9F1"/>
        <w:spacing w:after="0" w:line="240" w:lineRule="auto"/>
        <w:jc w:val="both"/>
        <w:rPr>
          <w:rFonts w:ascii="Tahoma" w:hAnsi="Tahoma" w:cs="Tahoma"/>
          <w:sz w:val="21"/>
          <w:szCs w:val="21"/>
        </w:rPr>
      </w:pPr>
    </w:p>
    <w:p w:rsidR="00ED63E5" w:rsidRPr="00977181" w:rsidRDefault="00ED63E5" w:rsidP="000204D4">
      <w:pPr>
        <w:pBdr>
          <w:top w:val="single" w:sz="4" w:space="0" w:color="auto"/>
          <w:left w:val="single" w:sz="4" w:space="4" w:color="auto"/>
          <w:bottom w:val="single" w:sz="4" w:space="1" w:color="auto"/>
          <w:right w:val="single" w:sz="4" w:space="4" w:color="auto"/>
        </w:pBdr>
        <w:shd w:val="clear" w:color="auto" w:fill="C6D9F1"/>
        <w:spacing w:after="0" w:line="240" w:lineRule="auto"/>
        <w:jc w:val="both"/>
        <w:rPr>
          <w:rFonts w:ascii="Tahoma" w:hAnsi="Tahoma" w:cs="Tahoma"/>
          <w:sz w:val="21"/>
          <w:szCs w:val="21"/>
        </w:rPr>
      </w:pPr>
    </w:p>
    <w:p w:rsidR="00ED63E5" w:rsidRPr="00977181" w:rsidRDefault="00ED63E5" w:rsidP="000204D4">
      <w:pPr>
        <w:pBdr>
          <w:top w:val="single" w:sz="4" w:space="0" w:color="auto"/>
          <w:left w:val="single" w:sz="4" w:space="4" w:color="auto"/>
          <w:bottom w:val="single" w:sz="4" w:space="1" w:color="auto"/>
          <w:right w:val="single" w:sz="4" w:space="4" w:color="auto"/>
        </w:pBdr>
        <w:shd w:val="clear" w:color="auto" w:fill="C6D9F1"/>
        <w:spacing w:after="0" w:line="240" w:lineRule="auto"/>
        <w:jc w:val="both"/>
        <w:rPr>
          <w:rFonts w:ascii="Tahoma" w:hAnsi="Tahoma" w:cs="Tahoma"/>
          <w:sz w:val="21"/>
          <w:szCs w:val="21"/>
        </w:rPr>
      </w:pPr>
    </w:p>
    <w:p w:rsidR="00166177" w:rsidRPr="00977181" w:rsidRDefault="00166177" w:rsidP="000204D4">
      <w:pPr>
        <w:pBdr>
          <w:top w:val="single" w:sz="4" w:space="0" w:color="auto"/>
          <w:left w:val="single" w:sz="4" w:space="4" w:color="auto"/>
          <w:bottom w:val="single" w:sz="4" w:space="1" w:color="auto"/>
          <w:right w:val="single" w:sz="4" w:space="4" w:color="auto"/>
        </w:pBdr>
        <w:shd w:val="clear" w:color="auto" w:fill="C6D9F1"/>
        <w:spacing w:after="0" w:line="240" w:lineRule="auto"/>
        <w:jc w:val="both"/>
        <w:rPr>
          <w:rFonts w:ascii="Tahoma" w:hAnsi="Tahoma" w:cs="Tahoma"/>
          <w:sz w:val="21"/>
          <w:szCs w:val="21"/>
        </w:rPr>
      </w:pPr>
    </w:p>
    <w:p w:rsidR="00166177" w:rsidRPr="00977181" w:rsidRDefault="00166177" w:rsidP="000204D4">
      <w:pPr>
        <w:pBdr>
          <w:top w:val="single" w:sz="4" w:space="0" w:color="auto"/>
          <w:left w:val="single" w:sz="4" w:space="4" w:color="auto"/>
          <w:bottom w:val="single" w:sz="4" w:space="1" w:color="auto"/>
          <w:right w:val="single" w:sz="4" w:space="4" w:color="auto"/>
        </w:pBdr>
        <w:shd w:val="clear" w:color="auto" w:fill="C6D9F1"/>
        <w:spacing w:after="0" w:line="240" w:lineRule="auto"/>
        <w:jc w:val="both"/>
        <w:rPr>
          <w:rFonts w:ascii="Tahoma" w:hAnsi="Tahoma" w:cs="Tahoma"/>
          <w:sz w:val="21"/>
          <w:szCs w:val="21"/>
        </w:rPr>
      </w:pPr>
    </w:p>
    <w:p w:rsidR="00166177" w:rsidRPr="00977181" w:rsidRDefault="00166177" w:rsidP="000204D4">
      <w:pPr>
        <w:pBdr>
          <w:top w:val="single" w:sz="4" w:space="0" w:color="auto"/>
          <w:left w:val="single" w:sz="4" w:space="4" w:color="auto"/>
          <w:bottom w:val="single" w:sz="4" w:space="1" w:color="auto"/>
          <w:right w:val="single" w:sz="4" w:space="4" w:color="auto"/>
        </w:pBdr>
        <w:shd w:val="clear" w:color="auto" w:fill="C6D9F1"/>
        <w:spacing w:after="0" w:line="240" w:lineRule="auto"/>
        <w:jc w:val="both"/>
        <w:rPr>
          <w:rFonts w:ascii="Tahoma" w:hAnsi="Tahoma" w:cs="Tahoma"/>
          <w:sz w:val="21"/>
          <w:szCs w:val="21"/>
        </w:rPr>
      </w:pPr>
    </w:p>
    <w:p w:rsidR="00166177" w:rsidRPr="00977181" w:rsidRDefault="00166177" w:rsidP="000204D4">
      <w:pPr>
        <w:pBdr>
          <w:top w:val="single" w:sz="4" w:space="0" w:color="auto"/>
          <w:left w:val="single" w:sz="4" w:space="4" w:color="auto"/>
          <w:bottom w:val="single" w:sz="4" w:space="1" w:color="auto"/>
          <w:right w:val="single" w:sz="4" w:space="4" w:color="auto"/>
        </w:pBdr>
        <w:shd w:val="clear" w:color="auto" w:fill="C6D9F1"/>
        <w:spacing w:after="0" w:line="240" w:lineRule="auto"/>
        <w:jc w:val="both"/>
        <w:rPr>
          <w:rFonts w:ascii="Tahoma" w:hAnsi="Tahoma" w:cs="Tahoma"/>
          <w:sz w:val="21"/>
          <w:szCs w:val="21"/>
        </w:rPr>
      </w:pPr>
    </w:p>
    <w:p w:rsidR="00ED63E5" w:rsidRPr="00977181" w:rsidRDefault="00ED63E5" w:rsidP="000204D4">
      <w:pPr>
        <w:pBdr>
          <w:top w:val="single" w:sz="4" w:space="0" w:color="auto"/>
          <w:left w:val="single" w:sz="4" w:space="4" w:color="auto"/>
          <w:bottom w:val="single" w:sz="4" w:space="1" w:color="auto"/>
          <w:right w:val="single" w:sz="4" w:space="4" w:color="auto"/>
        </w:pBdr>
        <w:shd w:val="clear" w:color="auto" w:fill="C6D9F1"/>
        <w:spacing w:after="0" w:line="240" w:lineRule="auto"/>
        <w:jc w:val="both"/>
        <w:rPr>
          <w:rFonts w:ascii="Tahoma" w:hAnsi="Tahoma" w:cs="Tahoma"/>
          <w:sz w:val="21"/>
          <w:szCs w:val="21"/>
        </w:rPr>
      </w:pPr>
    </w:p>
    <w:p w:rsidR="00ED63E5" w:rsidRPr="00977181" w:rsidRDefault="002414A5" w:rsidP="00F30748">
      <w:pPr>
        <w:pBdr>
          <w:top w:val="single" w:sz="4" w:space="0"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b/>
          <w:sz w:val="21"/>
          <w:szCs w:val="21"/>
        </w:rPr>
      </w:pPr>
      <w:r w:rsidRPr="00977181">
        <w:rPr>
          <w:rFonts w:ascii="Tahoma" w:hAnsi="Tahoma" w:cs="Tahoma"/>
          <w:b/>
          <w:sz w:val="21"/>
          <w:szCs w:val="21"/>
        </w:rPr>
        <w:t>201</w:t>
      </w:r>
      <w:r w:rsidR="00D018E2" w:rsidRPr="00977181">
        <w:rPr>
          <w:rFonts w:ascii="Tahoma" w:hAnsi="Tahoma" w:cs="Tahoma"/>
          <w:b/>
          <w:sz w:val="21"/>
          <w:szCs w:val="21"/>
        </w:rPr>
        <w:t>7</w:t>
      </w:r>
      <w:r w:rsidR="00ED63E5" w:rsidRPr="00977181">
        <w:rPr>
          <w:rFonts w:ascii="Tahoma" w:hAnsi="Tahoma" w:cs="Tahoma"/>
          <w:b/>
          <w:sz w:val="21"/>
          <w:szCs w:val="21"/>
        </w:rPr>
        <w:t>.</w:t>
      </w:r>
    </w:p>
    <w:p w:rsidR="00ED63E5" w:rsidRPr="00977181" w:rsidRDefault="00ED63E5" w:rsidP="000204D4">
      <w:pPr>
        <w:pageBreakBefore/>
        <w:spacing w:after="0" w:line="100" w:lineRule="atLeast"/>
        <w:jc w:val="both"/>
        <w:rPr>
          <w:rFonts w:ascii="Tahoma" w:hAnsi="Tahoma" w:cs="Tahoma"/>
          <w:color w:val="auto"/>
          <w:sz w:val="21"/>
          <w:szCs w:val="21"/>
          <w:shd w:val="clear" w:color="auto" w:fill="FFFF00"/>
        </w:rPr>
      </w:pPr>
      <w:r w:rsidRPr="00977181">
        <w:rPr>
          <w:rFonts w:ascii="Tahoma" w:hAnsi="Tahoma" w:cs="Tahoma"/>
          <w:b/>
          <w:color w:val="auto"/>
          <w:sz w:val="21"/>
          <w:szCs w:val="21"/>
        </w:rPr>
        <w:lastRenderedPageBreak/>
        <w:t>ALAPINFORMÁCIÓK A KÖZBESZERZÉSI ELJÁRÁSRÓL</w:t>
      </w:r>
    </w:p>
    <w:p w:rsidR="00ED63E5" w:rsidRPr="00977181" w:rsidRDefault="00ED63E5" w:rsidP="000204D4">
      <w:pPr>
        <w:spacing w:after="0" w:line="100" w:lineRule="atLeast"/>
        <w:jc w:val="both"/>
        <w:rPr>
          <w:rFonts w:ascii="Tahoma" w:hAnsi="Tahoma" w:cs="Tahoma"/>
          <w:color w:val="auto"/>
          <w:sz w:val="21"/>
          <w:szCs w:val="21"/>
          <w:shd w:val="clear" w:color="auto" w:fill="FFFF00"/>
        </w:rPr>
      </w:pPr>
    </w:p>
    <w:p w:rsidR="00ED63E5" w:rsidRPr="00977181" w:rsidRDefault="00ED63E5" w:rsidP="000204D4">
      <w:pPr>
        <w:pStyle w:val="Default"/>
        <w:jc w:val="both"/>
        <w:rPr>
          <w:rFonts w:ascii="Tahoma" w:hAnsi="Tahoma" w:cs="Tahoma"/>
          <w:sz w:val="21"/>
          <w:szCs w:val="21"/>
        </w:rPr>
      </w:pPr>
      <w:r w:rsidRPr="00977181">
        <w:rPr>
          <w:rFonts w:ascii="Tahoma" w:hAnsi="Tahoma" w:cs="Tahoma"/>
          <w:sz w:val="21"/>
          <w:szCs w:val="21"/>
        </w:rPr>
        <w:t xml:space="preserve">Az Ajánlatkérő gesztora, a </w:t>
      </w:r>
      <w:r w:rsidR="00D018E2" w:rsidRPr="00977181">
        <w:rPr>
          <w:rFonts w:ascii="Tahoma" w:hAnsi="Tahoma" w:cs="Tahoma"/>
          <w:sz w:val="21"/>
          <w:szCs w:val="21"/>
        </w:rPr>
        <w:t>Miskolc Holding Zrt</w:t>
      </w:r>
      <w:r w:rsidRPr="00977181">
        <w:rPr>
          <w:rFonts w:ascii="Tahoma" w:hAnsi="Tahoma" w:cs="Tahoma"/>
          <w:sz w:val="21"/>
          <w:szCs w:val="21"/>
        </w:rPr>
        <w:t xml:space="preserve">. nevében ezennel felkérem, hogy az Európai Unió hivatalos lapjában </w:t>
      </w:r>
      <w:r w:rsidR="00166177" w:rsidRPr="00977181">
        <w:rPr>
          <w:rFonts w:ascii="Tahoma" w:hAnsi="Tahoma" w:cs="Tahoma"/>
          <w:b/>
          <w:sz w:val="21"/>
          <w:szCs w:val="21"/>
        </w:rPr>
        <w:t>201</w:t>
      </w:r>
      <w:r w:rsidR="00D018E2" w:rsidRPr="00977181">
        <w:rPr>
          <w:rFonts w:ascii="Tahoma" w:hAnsi="Tahoma" w:cs="Tahoma"/>
          <w:b/>
          <w:sz w:val="21"/>
          <w:szCs w:val="21"/>
        </w:rPr>
        <w:t>7</w:t>
      </w:r>
      <w:r w:rsidR="00166177" w:rsidRPr="00977181">
        <w:rPr>
          <w:rFonts w:ascii="Tahoma" w:hAnsi="Tahoma" w:cs="Tahoma"/>
          <w:b/>
          <w:sz w:val="21"/>
          <w:szCs w:val="21"/>
        </w:rPr>
        <w:t xml:space="preserve">/S </w:t>
      </w:r>
      <w:r w:rsidR="00B75DF7">
        <w:rPr>
          <w:rFonts w:ascii="Tahoma" w:hAnsi="Tahoma" w:cs="Tahoma"/>
          <w:b/>
          <w:sz w:val="21"/>
          <w:szCs w:val="21"/>
        </w:rPr>
        <w:t>172-351962</w:t>
      </w:r>
      <w:r w:rsidRPr="00977181">
        <w:rPr>
          <w:rFonts w:ascii="Tahoma" w:hAnsi="Tahoma" w:cs="Tahoma"/>
          <w:sz w:val="21"/>
          <w:szCs w:val="21"/>
        </w:rPr>
        <w:t xml:space="preserve"> számon közzétett ajánlati felhívás, valamint a dokumentációban leírtak szerint nyújtsa be ajánlatát a jelen közbeszerzés tárgyát képező feladatok megvalósítására.</w:t>
      </w:r>
    </w:p>
    <w:p w:rsidR="00ED63E5" w:rsidRPr="00977181" w:rsidRDefault="00ED63E5" w:rsidP="000204D4">
      <w:pPr>
        <w:spacing w:after="0" w:line="240" w:lineRule="auto"/>
        <w:jc w:val="both"/>
        <w:outlineLvl w:val="0"/>
        <w:rPr>
          <w:rFonts w:ascii="Tahoma" w:hAnsi="Tahoma" w:cs="Tahoma"/>
          <w:sz w:val="21"/>
          <w:szCs w:val="21"/>
          <w:u w:val="single"/>
        </w:rPr>
      </w:pPr>
    </w:p>
    <w:p w:rsidR="00ED63E5" w:rsidRPr="00977181" w:rsidRDefault="00ED63E5" w:rsidP="000204D4">
      <w:pPr>
        <w:spacing w:after="0" w:line="240" w:lineRule="auto"/>
        <w:jc w:val="both"/>
        <w:outlineLvl w:val="0"/>
        <w:rPr>
          <w:rFonts w:ascii="Tahoma" w:hAnsi="Tahoma" w:cs="Tahoma"/>
          <w:sz w:val="21"/>
          <w:szCs w:val="21"/>
          <w:u w:val="single"/>
        </w:rPr>
      </w:pPr>
      <w:r w:rsidRPr="00977181">
        <w:rPr>
          <w:rFonts w:ascii="Tahoma" w:hAnsi="Tahoma" w:cs="Tahoma"/>
          <w:sz w:val="21"/>
          <w:szCs w:val="21"/>
          <w:u w:val="single"/>
        </w:rPr>
        <w:t>Ajánlatkérőre vonatkozó információk:</w:t>
      </w:r>
    </w:p>
    <w:p w:rsidR="00ED63E5" w:rsidRPr="00977181" w:rsidRDefault="00ED63E5" w:rsidP="000204D4">
      <w:pPr>
        <w:spacing w:after="0" w:line="240" w:lineRule="auto"/>
        <w:jc w:val="both"/>
        <w:rPr>
          <w:rFonts w:ascii="Tahoma" w:hAnsi="Tahoma" w:cs="Tahoma"/>
          <w:sz w:val="21"/>
          <w:szCs w:val="21"/>
        </w:rPr>
      </w:pPr>
      <w:r w:rsidRPr="00977181">
        <w:rPr>
          <w:rFonts w:ascii="Tahoma" w:hAnsi="Tahoma" w:cs="Tahoma"/>
          <w:sz w:val="21"/>
          <w:szCs w:val="21"/>
        </w:rPr>
        <w:t xml:space="preserve">Név: </w:t>
      </w:r>
      <w:r w:rsidR="00D018E2" w:rsidRPr="00977181">
        <w:rPr>
          <w:rFonts w:ascii="Tahoma" w:hAnsi="Tahoma" w:cs="Tahoma"/>
          <w:sz w:val="21"/>
          <w:szCs w:val="21"/>
        </w:rPr>
        <w:t>Miskolc Holding Zrt.</w:t>
      </w:r>
    </w:p>
    <w:p w:rsidR="005C4A44" w:rsidRPr="00977181" w:rsidRDefault="00ED63E5" w:rsidP="005C4A44">
      <w:pPr>
        <w:spacing w:after="0"/>
        <w:jc w:val="both"/>
        <w:rPr>
          <w:rFonts w:ascii="Tahoma" w:hAnsi="Tahoma" w:cs="Tahoma"/>
          <w:b/>
          <w:bCs/>
          <w:sz w:val="21"/>
          <w:szCs w:val="21"/>
        </w:rPr>
      </w:pPr>
      <w:r w:rsidRPr="00977181">
        <w:rPr>
          <w:rFonts w:ascii="Tahoma" w:hAnsi="Tahoma" w:cs="Tahoma"/>
          <w:sz w:val="21"/>
          <w:szCs w:val="21"/>
        </w:rPr>
        <w:t xml:space="preserve">Székhely: </w:t>
      </w:r>
      <w:r w:rsidR="005C4A44" w:rsidRPr="00977181">
        <w:rPr>
          <w:rFonts w:ascii="Tahoma" w:hAnsi="Tahoma" w:cs="Tahoma"/>
          <w:sz w:val="21"/>
          <w:szCs w:val="21"/>
        </w:rPr>
        <w:t>3530 Miskolc, Petőfi út 1-3.</w:t>
      </w:r>
      <w:r w:rsidRPr="00977181">
        <w:rPr>
          <w:rFonts w:ascii="Tahoma" w:hAnsi="Tahoma" w:cs="Tahoma"/>
          <w:b/>
          <w:bCs/>
          <w:sz w:val="21"/>
          <w:szCs w:val="21"/>
        </w:rPr>
        <w:t xml:space="preserve"> </w:t>
      </w:r>
    </w:p>
    <w:p w:rsidR="005C4A44" w:rsidRPr="00977181" w:rsidRDefault="005C4A44" w:rsidP="005C4A44">
      <w:pPr>
        <w:spacing w:after="0"/>
        <w:jc w:val="both"/>
        <w:rPr>
          <w:rFonts w:ascii="Tahoma" w:hAnsi="Tahoma" w:cs="Tahoma"/>
          <w:b/>
          <w:bCs/>
          <w:sz w:val="21"/>
          <w:szCs w:val="21"/>
          <w:lang w:eastAsia="hu-HU"/>
        </w:rPr>
      </w:pPr>
      <w:r w:rsidRPr="00977181">
        <w:rPr>
          <w:rFonts w:ascii="Tahoma" w:hAnsi="Tahoma" w:cs="Tahoma"/>
          <w:b/>
          <w:bCs/>
          <w:sz w:val="21"/>
          <w:szCs w:val="21"/>
          <w:lang w:eastAsia="hu-HU"/>
        </w:rPr>
        <w:t>Kapcsolattartó: Olajos László</w:t>
      </w:r>
    </w:p>
    <w:p w:rsidR="00ED63E5" w:rsidRPr="00977181" w:rsidRDefault="00ED63E5" w:rsidP="000204D4">
      <w:pPr>
        <w:spacing w:after="0" w:line="240" w:lineRule="auto"/>
        <w:jc w:val="both"/>
        <w:rPr>
          <w:rFonts w:ascii="Tahoma" w:hAnsi="Tahoma" w:cs="Tahoma"/>
          <w:sz w:val="21"/>
          <w:szCs w:val="21"/>
        </w:rPr>
      </w:pPr>
      <w:r w:rsidRPr="00977181">
        <w:rPr>
          <w:rFonts w:ascii="Tahoma" w:hAnsi="Tahoma" w:cs="Tahoma"/>
          <w:sz w:val="21"/>
          <w:szCs w:val="21"/>
        </w:rPr>
        <w:t xml:space="preserve">Tel: +36 (46) </w:t>
      </w:r>
      <w:r w:rsidR="005C4A44" w:rsidRPr="00977181">
        <w:rPr>
          <w:rFonts w:ascii="Tahoma" w:hAnsi="Tahoma" w:cs="Tahoma"/>
          <w:sz w:val="21"/>
          <w:szCs w:val="21"/>
        </w:rPr>
        <w:t>516-478; 70/411-5090</w:t>
      </w:r>
    </w:p>
    <w:p w:rsidR="00ED63E5" w:rsidRPr="00977181" w:rsidRDefault="00ED63E5" w:rsidP="000204D4">
      <w:pPr>
        <w:spacing w:after="0" w:line="240" w:lineRule="auto"/>
        <w:jc w:val="both"/>
        <w:rPr>
          <w:rFonts w:ascii="Tahoma" w:hAnsi="Tahoma" w:cs="Tahoma"/>
          <w:sz w:val="21"/>
          <w:szCs w:val="21"/>
        </w:rPr>
      </w:pPr>
      <w:r w:rsidRPr="00977181">
        <w:rPr>
          <w:rFonts w:ascii="Tahoma" w:hAnsi="Tahoma" w:cs="Tahoma"/>
          <w:sz w:val="21"/>
          <w:szCs w:val="21"/>
        </w:rPr>
        <w:t>Fax: +36 (46)</w:t>
      </w:r>
      <w:r w:rsidR="005C4A44" w:rsidRPr="00977181">
        <w:rPr>
          <w:rFonts w:ascii="Tahoma" w:hAnsi="Tahoma" w:cs="Tahoma"/>
          <w:sz w:val="21"/>
          <w:szCs w:val="21"/>
        </w:rPr>
        <w:t xml:space="preserve"> 516-451</w:t>
      </w:r>
    </w:p>
    <w:p w:rsidR="00ED63E5" w:rsidRPr="00977181" w:rsidRDefault="00ED63E5" w:rsidP="000204D4">
      <w:pPr>
        <w:spacing w:after="0" w:line="240" w:lineRule="auto"/>
        <w:jc w:val="both"/>
        <w:rPr>
          <w:rFonts w:ascii="Tahoma" w:hAnsi="Tahoma" w:cs="Tahoma"/>
          <w:sz w:val="21"/>
          <w:szCs w:val="21"/>
        </w:rPr>
      </w:pPr>
      <w:r w:rsidRPr="00977181">
        <w:rPr>
          <w:rFonts w:ascii="Tahoma" w:hAnsi="Tahoma" w:cs="Tahoma"/>
          <w:sz w:val="21"/>
          <w:szCs w:val="21"/>
        </w:rPr>
        <w:t xml:space="preserve">E-mail: </w:t>
      </w:r>
      <w:hyperlink r:id="rId7" w:history="1">
        <w:r w:rsidR="005C4A44" w:rsidRPr="00977181">
          <w:rPr>
            <w:rStyle w:val="Hiperhivatkozs"/>
            <w:rFonts w:ascii="Tahoma" w:hAnsi="Tahoma" w:cs="Tahoma"/>
            <w:sz w:val="21"/>
            <w:szCs w:val="21"/>
          </w:rPr>
          <w:t>olajos.laszlo@miskolcholding.hu</w:t>
        </w:r>
      </w:hyperlink>
    </w:p>
    <w:p w:rsidR="00ED63E5" w:rsidRPr="00977181" w:rsidRDefault="00ED63E5" w:rsidP="000204D4">
      <w:pPr>
        <w:spacing w:after="0" w:line="240" w:lineRule="auto"/>
        <w:jc w:val="both"/>
        <w:rPr>
          <w:rFonts w:ascii="Tahoma" w:hAnsi="Tahoma" w:cs="Tahoma"/>
          <w:b/>
          <w:bCs/>
          <w:sz w:val="21"/>
          <w:szCs w:val="21"/>
        </w:rPr>
      </w:pPr>
    </w:p>
    <w:p w:rsidR="00ED63E5" w:rsidRPr="00977181" w:rsidRDefault="00ED63E5" w:rsidP="000204D4">
      <w:pPr>
        <w:spacing w:after="0" w:line="240" w:lineRule="auto"/>
        <w:jc w:val="both"/>
        <w:rPr>
          <w:rFonts w:ascii="Tahoma" w:hAnsi="Tahoma" w:cs="Tahoma"/>
          <w:b/>
          <w:sz w:val="21"/>
          <w:szCs w:val="21"/>
          <w:u w:val="single"/>
        </w:rPr>
      </w:pPr>
      <w:r w:rsidRPr="00977181">
        <w:rPr>
          <w:rFonts w:ascii="Tahoma" w:hAnsi="Tahoma" w:cs="Tahoma"/>
          <w:b/>
          <w:sz w:val="21"/>
          <w:szCs w:val="21"/>
          <w:u w:val="single"/>
        </w:rPr>
        <w:t>Az ajánlatkérő más ajánlatkérők nevében végzi a beszerzést: igen</w:t>
      </w:r>
    </w:p>
    <w:p w:rsidR="00ED63E5" w:rsidRPr="00977181" w:rsidRDefault="00ED63E5" w:rsidP="000204D4">
      <w:pPr>
        <w:spacing w:after="0" w:line="240" w:lineRule="auto"/>
        <w:jc w:val="both"/>
        <w:rPr>
          <w:rFonts w:ascii="Tahoma" w:hAnsi="Tahoma" w:cs="Tahoma"/>
          <w:b/>
          <w:sz w:val="21"/>
          <w:szCs w:val="21"/>
          <w:u w:val="single"/>
        </w:rPr>
      </w:pPr>
    </w:p>
    <w:p w:rsidR="005C4A44" w:rsidRPr="00977181" w:rsidRDefault="005C4A44" w:rsidP="005C4A44">
      <w:pPr>
        <w:spacing w:after="0" w:line="240" w:lineRule="auto"/>
        <w:rPr>
          <w:rFonts w:ascii="Tahoma" w:hAnsi="Tahoma" w:cs="Tahoma"/>
          <w:b/>
          <w:sz w:val="21"/>
          <w:szCs w:val="21"/>
        </w:rPr>
      </w:pPr>
      <w:r w:rsidRPr="00977181">
        <w:rPr>
          <w:rFonts w:ascii="Tahoma" w:hAnsi="Tahoma" w:cs="Tahoma"/>
          <w:b/>
          <w:sz w:val="21"/>
          <w:szCs w:val="21"/>
        </w:rPr>
        <w:t>MIHŐ Miskolci Hőszolgáltató Kft.</w:t>
      </w:r>
    </w:p>
    <w:p w:rsidR="005C4A44" w:rsidRPr="00977181" w:rsidRDefault="005C4A44" w:rsidP="00F30748">
      <w:pPr>
        <w:spacing w:after="0" w:line="240" w:lineRule="auto"/>
        <w:rPr>
          <w:rFonts w:ascii="Tahoma" w:hAnsi="Tahoma" w:cs="Tahoma"/>
          <w:sz w:val="21"/>
          <w:szCs w:val="21"/>
        </w:rPr>
      </w:pPr>
      <w:r w:rsidRPr="00977181">
        <w:rPr>
          <w:rFonts w:ascii="Tahoma" w:hAnsi="Tahoma" w:cs="Tahoma"/>
          <w:sz w:val="21"/>
          <w:szCs w:val="21"/>
        </w:rPr>
        <w:t>Gagarin u. 52.</w:t>
      </w:r>
    </w:p>
    <w:p w:rsidR="005C4A44" w:rsidRPr="00977181" w:rsidRDefault="005C4A44" w:rsidP="00F30748">
      <w:pPr>
        <w:spacing w:after="0" w:line="240" w:lineRule="auto"/>
        <w:rPr>
          <w:rFonts w:ascii="Tahoma" w:hAnsi="Tahoma" w:cs="Tahoma"/>
          <w:sz w:val="21"/>
          <w:szCs w:val="21"/>
        </w:rPr>
      </w:pPr>
      <w:r w:rsidRPr="00977181">
        <w:rPr>
          <w:rFonts w:ascii="Tahoma" w:hAnsi="Tahoma" w:cs="Tahoma"/>
          <w:sz w:val="21"/>
          <w:szCs w:val="21"/>
        </w:rPr>
        <w:t>3534 Miskolc</w:t>
      </w:r>
    </w:p>
    <w:p w:rsidR="005C4A44" w:rsidRPr="00977181" w:rsidRDefault="005C4A44" w:rsidP="00F30748">
      <w:pPr>
        <w:spacing w:after="0" w:line="240" w:lineRule="auto"/>
        <w:rPr>
          <w:rFonts w:ascii="Tahoma" w:hAnsi="Tahoma" w:cs="Tahoma"/>
          <w:sz w:val="21"/>
          <w:szCs w:val="21"/>
        </w:rPr>
      </w:pPr>
      <w:r w:rsidRPr="00977181">
        <w:rPr>
          <w:rFonts w:ascii="Tahoma" w:hAnsi="Tahoma" w:cs="Tahoma"/>
          <w:sz w:val="21"/>
          <w:szCs w:val="21"/>
        </w:rPr>
        <w:t>MAGYARORSZÁG</w:t>
      </w:r>
    </w:p>
    <w:p w:rsidR="005C4A44" w:rsidRPr="00977181" w:rsidRDefault="005C4A44" w:rsidP="00F30748">
      <w:pPr>
        <w:spacing w:after="0" w:line="240" w:lineRule="auto"/>
        <w:rPr>
          <w:rFonts w:ascii="Tahoma" w:hAnsi="Tahoma" w:cs="Tahoma"/>
          <w:b/>
          <w:sz w:val="21"/>
          <w:szCs w:val="21"/>
        </w:rPr>
      </w:pPr>
    </w:p>
    <w:p w:rsidR="00ED63E5" w:rsidRPr="00977181" w:rsidRDefault="008F4620" w:rsidP="00F30748">
      <w:pPr>
        <w:spacing w:after="0" w:line="240" w:lineRule="auto"/>
        <w:rPr>
          <w:rFonts w:ascii="Tahoma" w:hAnsi="Tahoma" w:cs="Tahoma"/>
          <w:sz w:val="21"/>
          <w:szCs w:val="21"/>
        </w:rPr>
      </w:pPr>
      <w:r>
        <w:rPr>
          <w:rFonts w:ascii="Tahoma" w:hAnsi="Tahoma" w:cs="Tahoma"/>
          <w:b/>
          <w:sz w:val="21"/>
          <w:szCs w:val="21"/>
        </w:rPr>
        <w:t>MVK Miskolc</w:t>
      </w:r>
      <w:r w:rsidR="00ED63E5" w:rsidRPr="00977181">
        <w:rPr>
          <w:rFonts w:ascii="Tahoma" w:hAnsi="Tahoma" w:cs="Tahoma"/>
          <w:b/>
          <w:sz w:val="21"/>
          <w:szCs w:val="21"/>
        </w:rPr>
        <w:t xml:space="preserve"> Városi Közlekedési Zrt.</w:t>
      </w:r>
      <w:r w:rsidR="00ED63E5" w:rsidRPr="00977181">
        <w:rPr>
          <w:rFonts w:ascii="Tahoma" w:hAnsi="Tahoma" w:cs="Tahoma"/>
          <w:b/>
          <w:sz w:val="21"/>
          <w:szCs w:val="21"/>
        </w:rPr>
        <w:br/>
      </w:r>
      <w:r w:rsidR="00ED63E5" w:rsidRPr="00977181">
        <w:rPr>
          <w:rFonts w:ascii="Tahoma" w:hAnsi="Tahoma" w:cs="Tahoma"/>
          <w:sz w:val="21"/>
          <w:szCs w:val="21"/>
        </w:rPr>
        <w:t>Szondi György utca 1.</w:t>
      </w:r>
      <w:r w:rsidR="00ED63E5" w:rsidRPr="00977181">
        <w:rPr>
          <w:rFonts w:ascii="Tahoma" w:hAnsi="Tahoma" w:cs="Tahoma"/>
          <w:sz w:val="21"/>
          <w:szCs w:val="21"/>
        </w:rPr>
        <w:br/>
        <w:t>3527 Miskolc</w:t>
      </w:r>
      <w:r w:rsidR="00ED63E5" w:rsidRPr="00977181">
        <w:rPr>
          <w:rFonts w:ascii="Tahoma" w:hAnsi="Tahoma" w:cs="Tahoma"/>
          <w:sz w:val="21"/>
          <w:szCs w:val="21"/>
        </w:rPr>
        <w:br/>
        <w:t>MAGYARORSZÁG</w:t>
      </w:r>
    </w:p>
    <w:p w:rsidR="00ED63E5" w:rsidRPr="00977181" w:rsidRDefault="00ED63E5" w:rsidP="00F30748">
      <w:pPr>
        <w:spacing w:after="0" w:line="240" w:lineRule="auto"/>
        <w:rPr>
          <w:rFonts w:ascii="Tahoma" w:hAnsi="Tahoma" w:cs="Tahoma"/>
          <w:sz w:val="21"/>
          <w:szCs w:val="21"/>
        </w:rPr>
      </w:pPr>
    </w:p>
    <w:p w:rsidR="00ED63E5" w:rsidRPr="00977181" w:rsidRDefault="00ED63E5" w:rsidP="00F30748">
      <w:pPr>
        <w:spacing w:after="0" w:line="240" w:lineRule="auto"/>
        <w:rPr>
          <w:rFonts w:ascii="Tahoma" w:hAnsi="Tahoma" w:cs="Tahoma"/>
          <w:sz w:val="21"/>
          <w:szCs w:val="21"/>
        </w:rPr>
      </w:pPr>
      <w:r w:rsidRPr="00977181">
        <w:rPr>
          <w:rFonts w:ascii="Tahoma" w:hAnsi="Tahoma" w:cs="Tahoma"/>
          <w:b/>
          <w:sz w:val="21"/>
          <w:szCs w:val="21"/>
        </w:rPr>
        <w:t>MIVÍZ Miskolci Vízmű Kft.</w:t>
      </w:r>
      <w:r w:rsidRPr="00977181">
        <w:rPr>
          <w:rFonts w:ascii="Tahoma" w:hAnsi="Tahoma" w:cs="Tahoma"/>
          <w:b/>
          <w:sz w:val="21"/>
          <w:szCs w:val="21"/>
        </w:rPr>
        <w:br/>
      </w:r>
      <w:r w:rsidRPr="00977181">
        <w:rPr>
          <w:rFonts w:ascii="Tahoma" w:hAnsi="Tahoma" w:cs="Tahoma"/>
          <w:sz w:val="21"/>
          <w:szCs w:val="21"/>
        </w:rPr>
        <w:t xml:space="preserve">József </w:t>
      </w:r>
      <w:proofErr w:type="gramStart"/>
      <w:r w:rsidRPr="00977181">
        <w:rPr>
          <w:rFonts w:ascii="Tahoma" w:hAnsi="Tahoma" w:cs="Tahoma"/>
          <w:sz w:val="21"/>
          <w:szCs w:val="21"/>
        </w:rPr>
        <w:t>A</w:t>
      </w:r>
      <w:proofErr w:type="gramEnd"/>
      <w:r w:rsidRPr="00977181">
        <w:rPr>
          <w:rFonts w:ascii="Tahoma" w:hAnsi="Tahoma" w:cs="Tahoma"/>
          <w:sz w:val="21"/>
          <w:szCs w:val="21"/>
        </w:rPr>
        <w:t xml:space="preserve"> út 78.</w:t>
      </w:r>
      <w:r w:rsidRPr="00977181">
        <w:rPr>
          <w:rFonts w:ascii="Tahoma" w:hAnsi="Tahoma" w:cs="Tahoma"/>
          <w:sz w:val="21"/>
          <w:szCs w:val="21"/>
        </w:rPr>
        <w:br/>
        <w:t>3527 Miskolc</w:t>
      </w:r>
      <w:r w:rsidRPr="00977181">
        <w:rPr>
          <w:rFonts w:ascii="Tahoma" w:hAnsi="Tahoma" w:cs="Tahoma"/>
          <w:sz w:val="21"/>
          <w:szCs w:val="21"/>
        </w:rPr>
        <w:br/>
        <w:t>MAGYARORSZÁG</w:t>
      </w:r>
    </w:p>
    <w:p w:rsidR="00ED63E5" w:rsidRPr="00977181" w:rsidRDefault="00ED63E5" w:rsidP="00F30748">
      <w:pPr>
        <w:spacing w:after="0" w:line="240" w:lineRule="auto"/>
        <w:rPr>
          <w:rFonts w:ascii="Tahoma" w:hAnsi="Tahoma" w:cs="Tahoma"/>
          <w:sz w:val="21"/>
          <w:szCs w:val="21"/>
        </w:rPr>
      </w:pPr>
    </w:p>
    <w:p w:rsidR="00ED63E5" w:rsidRPr="00977181" w:rsidRDefault="00ED63E5" w:rsidP="00F30748">
      <w:pPr>
        <w:spacing w:after="0" w:line="240" w:lineRule="auto"/>
        <w:rPr>
          <w:rFonts w:ascii="Tahoma" w:hAnsi="Tahoma" w:cs="Tahoma"/>
          <w:b/>
          <w:sz w:val="21"/>
          <w:szCs w:val="21"/>
        </w:rPr>
      </w:pPr>
      <w:r w:rsidRPr="00977181">
        <w:rPr>
          <w:rFonts w:ascii="Tahoma" w:hAnsi="Tahoma" w:cs="Tahoma"/>
          <w:b/>
          <w:sz w:val="21"/>
          <w:szCs w:val="21"/>
        </w:rPr>
        <w:t>Biogas-Miskolc Kft.</w:t>
      </w:r>
    </w:p>
    <w:p w:rsidR="00ED63E5" w:rsidRPr="00977181" w:rsidRDefault="00ED63E5" w:rsidP="00F30748">
      <w:pPr>
        <w:spacing w:after="0" w:line="240" w:lineRule="auto"/>
        <w:rPr>
          <w:rFonts w:ascii="Tahoma" w:hAnsi="Tahoma" w:cs="Tahoma"/>
          <w:sz w:val="21"/>
          <w:szCs w:val="21"/>
        </w:rPr>
      </w:pPr>
      <w:r w:rsidRPr="00977181">
        <w:rPr>
          <w:rFonts w:ascii="Tahoma" w:hAnsi="Tahoma" w:cs="Tahoma"/>
          <w:sz w:val="21"/>
          <w:szCs w:val="21"/>
        </w:rPr>
        <w:t xml:space="preserve">József </w:t>
      </w:r>
      <w:proofErr w:type="gramStart"/>
      <w:r w:rsidRPr="00977181">
        <w:rPr>
          <w:rFonts w:ascii="Tahoma" w:hAnsi="Tahoma" w:cs="Tahoma"/>
          <w:sz w:val="21"/>
          <w:szCs w:val="21"/>
        </w:rPr>
        <w:t>A</w:t>
      </w:r>
      <w:proofErr w:type="gramEnd"/>
      <w:r w:rsidRPr="00977181">
        <w:rPr>
          <w:rFonts w:ascii="Tahoma" w:hAnsi="Tahoma" w:cs="Tahoma"/>
          <w:sz w:val="21"/>
          <w:szCs w:val="21"/>
        </w:rPr>
        <w:t xml:space="preserve"> út 78.</w:t>
      </w:r>
      <w:r w:rsidRPr="00977181">
        <w:rPr>
          <w:rFonts w:ascii="Tahoma" w:hAnsi="Tahoma" w:cs="Tahoma"/>
          <w:sz w:val="21"/>
          <w:szCs w:val="21"/>
        </w:rPr>
        <w:br/>
        <w:t>3527 Miskolc</w:t>
      </w:r>
      <w:r w:rsidRPr="00977181">
        <w:rPr>
          <w:rFonts w:ascii="Tahoma" w:hAnsi="Tahoma" w:cs="Tahoma"/>
          <w:sz w:val="21"/>
          <w:szCs w:val="21"/>
        </w:rPr>
        <w:br/>
        <w:t>MAGYARORSZÁG</w:t>
      </w:r>
    </w:p>
    <w:p w:rsidR="009C2AFD" w:rsidRPr="00977181" w:rsidRDefault="009C2AFD" w:rsidP="00F30748">
      <w:pPr>
        <w:spacing w:after="0" w:line="240" w:lineRule="auto"/>
        <w:rPr>
          <w:rFonts w:ascii="Tahoma" w:hAnsi="Tahoma" w:cs="Tahoma"/>
          <w:sz w:val="21"/>
          <w:szCs w:val="21"/>
        </w:rPr>
      </w:pPr>
    </w:p>
    <w:p w:rsidR="00ED63E5" w:rsidRPr="00977181" w:rsidRDefault="00ED63E5" w:rsidP="00F30748">
      <w:pPr>
        <w:spacing w:after="0" w:line="240" w:lineRule="auto"/>
        <w:rPr>
          <w:rFonts w:ascii="Tahoma" w:hAnsi="Tahoma" w:cs="Tahoma"/>
          <w:sz w:val="21"/>
          <w:szCs w:val="21"/>
        </w:rPr>
      </w:pPr>
      <w:r w:rsidRPr="00977181">
        <w:rPr>
          <w:rFonts w:ascii="Tahoma" w:hAnsi="Tahoma" w:cs="Tahoma"/>
          <w:b/>
          <w:sz w:val="21"/>
          <w:szCs w:val="21"/>
        </w:rPr>
        <w:t>Miskolci Turisztikai Kft.</w:t>
      </w:r>
      <w:r w:rsidRPr="00977181">
        <w:rPr>
          <w:rFonts w:ascii="Tahoma" w:hAnsi="Tahoma" w:cs="Tahoma"/>
          <w:b/>
          <w:sz w:val="21"/>
          <w:szCs w:val="21"/>
        </w:rPr>
        <w:br/>
      </w:r>
      <w:r w:rsidRPr="00977181">
        <w:rPr>
          <w:rFonts w:ascii="Tahoma" w:hAnsi="Tahoma" w:cs="Tahoma"/>
          <w:sz w:val="21"/>
          <w:szCs w:val="21"/>
        </w:rPr>
        <w:t>Pazár sétány 1.</w:t>
      </w:r>
      <w:r w:rsidRPr="00977181">
        <w:rPr>
          <w:rFonts w:ascii="Tahoma" w:hAnsi="Tahoma" w:cs="Tahoma"/>
          <w:sz w:val="21"/>
          <w:szCs w:val="21"/>
        </w:rPr>
        <w:br/>
        <w:t>3519 Miskolc</w:t>
      </w:r>
      <w:r w:rsidRPr="00977181">
        <w:rPr>
          <w:rFonts w:ascii="Tahoma" w:hAnsi="Tahoma" w:cs="Tahoma"/>
          <w:sz w:val="21"/>
          <w:szCs w:val="21"/>
        </w:rPr>
        <w:br/>
        <w:t>MAGYARORSZÁG</w:t>
      </w:r>
    </w:p>
    <w:p w:rsidR="00ED63E5" w:rsidRPr="00977181" w:rsidRDefault="00ED63E5" w:rsidP="00F30748">
      <w:pPr>
        <w:spacing w:after="0" w:line="240" w:lineRule="auto"/>
        <w:rPr>
          <w:rFonts w:ascii="Tahoma" w:hAnsi="Tahoma" w:cs="Tahoma"/>
          <w:sz w:val="21"/>
          <w:szCs w:val="21"/>
        </w:rPr>
      </w:pPr>
    </w:p>
    <w:p w:rsidR="00ED63E5" w:rsidRPr="00977181" w:rsidRDefault="00ED63E5" w:rsidP="00F30748">
      <w:pPr>
        <w:spacing w:after="0" w:line="240" w:lineRule="auto"/>
        <w:rPr>
          <w:rFonts w:ascii="Tahoma" w:hAnsi="Tahoma" w:cs="Tahoma"/>
          <w:sz w:val="21"/>
          <w:szCs w:val="21"/>
        </w:rPr>
      </w:pPr>
      <w:r w:rsidRPr="00977181">
        <w:rPr>
          <w:rFonts w:ascii="Tahoma" w:hAnsi="Tahoma" w:cs="Tahoma"/>
          <w:b/>
          <w:sz w:val="21"/>
          <w:szCs w:val="21"/>
        </w:rPr>
        <w:t>Miskolc Városi Szabadidőközpont Nonprofit Kft.</w:t>
      </w:r>
      <w:r w:rsidRPr="00977181">
        <w:rPr>
          <w:rFonts w:ascii="Tahoma" w:hAnsi="Tahoma" w:cs="Tahoma"/>
          <w:b/>
          <w:sz w:val="21"/>
          <w:szCs w:val="21"/>
        </w:rPr>
        <w:br/>
      </w:r>
      <w:r w:rsidRPr="00977181">
        <w:rPr>
          <w:rFonts w:ascii="Tahoma" w:hAnsi="Tahoma" w:cs="Tahoma"/>
          <w:sz w:val="21"/>
          <w:szCs w:val="21"/>
        </w:rPr>
        <w:t>Görgey A. u. 19.</w:t>
      </w:r>
      <w:r w:rsidRPr="00977181">
        <w:rPr>
          <w:rFonts w:ascii="Tahoma" w:hAnsi="Tahoma" w:cs="Tahoma"/>
          <w:sz w:val="21"/>
          <w:szCs w:val="21"/>
        </w:rPr>
        <w:br/>
        <w:t>3530 Miskolc</w:t>
      </w:r>
      <w:r w:rsidRPr="00977181">
        <w:rPr>
          <w:rFonts w:ascii="Tahoma" w:hAnsi="Tahoma" w:cs="Tahoma"/>
          <w:sz w:val="21"/>
          <w:szCs w:val="21"/>
        </w:rPr>
        <w:br/>
        <w:t>MAGYARORSZÁG</w:t>
      </w:r>
    </w:p>
    <w:p w:rsidR="00ED63E5" w:rsidRPr="00977181" w:rsidRDefault="00ED63E5" w:rsidP="00F30748">
      <w:pPr>
        <w:spacing w:after="0" w:line="240" w:lineRule="auto"/>
        <w:rPr>
          <w:rFonts w:ascii="Tahoma" w:hAnsi="Tahoma" w:cs="Tahoma"/>
          <w:sz w:val="21"/>
          <w:szCs w:val="21"/>
        </w:rPr>
      </w:pPr>
    </w:p>
    <w:p w:rsidR="005C4A44" w:rsidRPr="00977181" w:rsidRDefault="005C4A44" w:rsidP="005C4A44">
      <w:pPr>
        <w:spacing w:after="0" w:line="240" w:lineRule="auto"/>
        <w:rPr>
          <w:rFonts w:ascii="Tahoma" w:hAnsi="Tahoma" w:cs="Tahoma"/>
          <w:sz w:val="21"/>
          <w:szCs w:val="21"/>
        </w:rPr>
      </w:pPr>
      <w:r w:rsidRPr="00977181">
        <w:rPr>
          <w:rFonts w:ascii="Tahoma" w:hAnsi="Tahoma" w:cs="Tahoma"/>
          <w:b/>
          <w:sz w:val="21"/>
          <w:szCs w:val="21"/>
        </w:rPr>
        <w:t>MIKOM Miskolci Kommunikációs Nonprofit Kft.</w:t>
      </w:r>
      <w:r w:rsidRPr="00977181">
        <w:rPr>
          <w:rFonts w:ascii="Tahoma" w:hAnsi="Tahoma" w:cs="Tahoma"/>
          <w:b/>
          <w:sz w:val="21"/>
          <w:szCs w:val="21"/>
        </w:rPr>
        <w:br/>
      </w:r>
      <w:r w:rsidRPr="00977181">
        <w:rPr>
          <w:rFonts w:ascii="Tahoma" w:hAnsi="Tahoma" w:cs="Tahoma"/>
          <w:sz w:val="21"/>
          <w:szCs w:val="21"/>
        </w:rPr>
        <w:t>Kis Hunyad u. 9.</w:t>
      </w:r>
      <w:r w:rsidRPr="00977181">
        <w:rPr>
          <w:rFonts w:ascii="Tahoma" w:hAnsi="Tahoma" w:cs="Tahoma"/>
          <w:sz w:val="21"/>
          <w:szCs w:val="21"/>
        </w:rPr>
        <w:br/>
        <w:t>3525 Miskolc</w:t>
      </w:r>
      <w:r w:rsidRPr="00977181">
        <w:rPr>
          <w:rFonts w:ascii="Tahoma" w:hAnsi="Tahoma" w:cs="Tahoma"/>
          <w:sz w:val="21"/>
          <w:szCs w:val="21"/>
        </w:rPr>
        <w:br/>
        <w:t>MAGYARORSZÁG</w:t>
      </w:r>
    </w:p>
    <w:p w:rsidR="005C4A44" w:rsidRPr="00977181" w:rsidRDefault="005C4A44" w:rsidP="00F30748">
      <w:pPr>
        <w:spacing w:after="0" w:line="240" w:lineRule="auto"/>
        <w:rPr>
          <w:rFonts w:ascii="Tahoma" w:hAnsi="Tahoma" w:cs="Tahoma"/>
          <w:sz w:val="21"/>
          <w:szCs w:val="21"/>
        </w:rPr>
      </w:pPr>
    </w:p>
    <w:p w:rsidR="005C4A44" w:rsidRPr="00977181" w:rsidRDefault="005C4A44" w:rsidP="005C4A44">
      <w:pPr>
        <w:spacing w:after="0" w:line="240" w:lineRule="auto"/>
        <w:rPr>
          <w:rFonts w:ascii="Tahoma" w:hAnsi="Tahoma" w:cs="Tahoma"/>
          <w:sz w:val="21"/>
          <w:szCs w:val="21"/>
        </w:rPr>
      </w:pPr>
      <w:r w:rsidRPr="00977181">
        <w:rPr>
          <w:rFonts w:ascii="Tahoma" w:hAnsi="Tahoma" w:cs="Tahoma"/>
          <w:b/>
          <w:sz w:val="21"/>
          <w:szCs w:val="21"/>
        </w:rPr>
        <w:lastRenderedPageBreak/>
        <w:t>MIPRODUKT Kft.</w:t>
      </w:r>
      <w:r w:rsidRPr="00977181">
        <w:rPr>
          <w:rFonts w:ascii="Tahoma" w:hAnsi="Tahoma" w:cs="Tahoma"/>
          <w:b/>
          <w:sz w:val="21"/>
          <w:szCs w:val="21"/>
        </w:rPr>
        <w:br/>
      </w:r>
      <w:proofErr w:type="spellStart"/>
      <w:r w:rsidRPr="00977181">
        <w:rPr>
          <w:rFonts w:ascii="Tahoma" w:hAnsi="Tahoma" w:cs="Tahoma"/>
          <w:sz w:val="21"/>
          <w:szCs w:val="21"/>
        </w:rPr>
        <w:t>Blaskovics</w:t>
      </w:r>
      <w:proofErr w:type="spellEnd"/>
      <w:r w:rsidRPr="00977181">
        <w:rPr>
          <w:rFonts w:ascii="Tahoma" w:hAnsi="Tahoma" w:cs="Tahoma"/>
          <w:sz w:val="21"/>
          <w:szCs w:val="21"/>
        </w:rPr>
        <w:t xml:space="preserve"> u. 22.</w:t>
      </w:r>
      <w:r w:rsidRPr="00977181">
        <w:rPr>
          <w:rFonts w:ascii="Tahoma" w:hAnsi="Tahoma" w:cs="Tahoma"/>
          <w:sz w:val="21"/>
          <w:szCs w:val="21"/>
        </w:rPr>
        <w:br/>
        <w:t>3526 Miskolc</w:t>
      </w:r>
      <w:r w:rsidRPr="00977181">
        <w:rPr>
          <w:rFonts w:ascii="Tahoma" w:hAnsi="Tahoma" w:cs="Tahoma"/>
          <w:sz w:val="21"/>
          <w:szCs w:val="21"/>
        </w:rPr>
        <w:br/>
        <w:t>MAGYARORSZÁG</w:t>
      </w:r>
    </w:p>
    <w:p w:rsidR="005C4A44" w:rsidRPr="00977181" w:rsidRDefault="005C4A44" w:rsidP="00F30748">
      <w:pPr>
        <w:spacing w:after="0" w:line="240" w:lineRule="auto"/>
        <w:rPr>
          <w:rFonts w:ascii="Tahoma" w:hAnsi="Tahoma" w:cs="Tahoma"/>
          <w:sz w:val="21"/>
          <w:szCs w:val="21"/>
        </w:rPr>
      </w:pPr>
    </w:p>
    <w:p w:rsidR="005C4A44" w:rsidRPr="00977181" w:rsidRDefault="005C4A44" w:rsidP="005C4A44">
      <w:pPr>
        <w:spacing w:after="0" w:line="240" w:lineRule="auto"/>
        <w:rPr>
          <w:rFonts w:ascii="Tahoma" w:hAnsi="Tahoma" w:cs="Tahoma"/>
          <w:sz w:val="21"/>
          <w:szCs w:val="21"/>
        </w:rPr>
      </w:pPr>
      <w:r w:rsidRPr="00977181">
        <w:rPr>
          <w:rFonts w:ascii="Tahoma" w:hAnsi="Tahoma" w:cs="Tahoma"/>
          <w:b/>
          <w:sz w:val="21"/>
          <w:szCs w:val="21"/>
        </w:rPr>
        <w:t>Miskolci Városgazda Nonprofit Kft.</w:t>
      </w:r>
      <w:r w:rsidRPr="00977181">
        <w:rPr>
          <w:rFonts w:ascii="Tahoma" w:hAnsi="Tahoma" w:cs="Tahoma"/>
          <w:b/>
          <w:sz w:val="21"/>
          <w:szCs w:val="21"/>
        </w:rPr>
        <w:br/>
      </w:r>
      <w:r w:rsidRPr="00977181">
        <w:rPr>
          <w:rFonts w:ascii="Tahoma" w:hAnsi="Tahoma" w:cs="Tahoma"/>
          <w:sz w:val="21"/>
          <w:szCs w:val="21"/>
        </w:rPr>
        <w:t>Győri kapu 48-50.</w:t>
      </w:r>
      <w:r w:rsidRPr="00977181">
        <w:rPr>
          <w:rFonts w:ascii="Tahoma" w:hAnsi="Tahoma" w:cs="Tahoma"/>
          <w:sz w:val="21"/>
          <w:szCs w:val="21"/>
        </w:rPr>
        <w:br/>
        <w:t>3531 Miskolc</w:t>
      </w:r>
      <w:r w:rsidRPr="00977181">
        <w:rPr>
          <w:rFonts w:ascii="Tahoma" w:hAnsi="Tahoma" w:cs="Tahoma"/>
          <w:sz w:val="21"/>
          <w:szCs w:val="21"/>
        </w:rPr>
        <w:br/>
        <w:t>MAGYARORSZÁG</w:t>
      </w:r>
    </w:p>
    <w:p w:rsidR="005C4A44" w:rsidRPr="00977181" w:rsidRDefault="005C4A44" w:rsidP="00F30748">
      <w:pPr>
        <w:spacing w:after="0" w:line="240" w:lineRule="auto"/>
        <w:rPr>
          <w:rFonts w:ascii="Tahoma" w:hAnsi="Tahoma" w:cs="Tahoma"/>
          <w:sz w:val="21"/>
          <w:szCs w:val="21"/>
        </w:rPr>
      </w:pPr>
    </w:p>
    <w:p w:rsidR="005C4A44" w:rsidRPr="00977181" w:rsidRDefault="005C4A44" w:rsidP="005C4A44">
      <w:pPr>
        <w:spacing w:after="0" w:line="240" w:lineRule="auto"/>
        <w:rPr>
          <w:rFonts w:ascii="Tahoma" w:hAnsi="Tahoma" w:cs="Tahoma"/>
          <w:sz w:val="21"/>
          <w:szCs w:val="21"/>
        </w:rPr>
      </w:pPr>
      <w:r w:rsidRPr="00977181">
        <w:rPr>
          <w:rFonts w:ascii="Tahoma" w:hAnsi="Tahoma" w:cs="Tahoma"/>
          <w:b/>
          <w:sz w:val="21"/>
          <w:szCs w:val="21"/>
        </w:rPr>
        <w:t>Miskolci Nemzeti Színház Nonprofit Kft.</w:t>
      </w:r>
      <w:r w:rsidRPr="00977181">
        <w:rPr>
          <w:rFonts w:ascii="Tahoma" w:hAnsi="Tahoma" w:cs="Tahoma"/>
          <w:b/>
          <w:sz w:val="21"/>
          <w:szCs w:val="21"/>
        </w:rPr>
        <w:br/>
      </w:r>
      <w:r w:rsidRPr="00977181">
        <w:rPr>
          <w:rFonts w:ascii="Tahoma" w:hAnsi="Tahoma" w:cs="Tahoma"/>
          <w:sz w:val="21"/>
          <w:szCs w:val="21"/>
        </w:rPr>
        <w:t>Déryné utca 1.</w:t>
      </w:r>
      <w:r w:rsidRPr="00977181">
        <w:rPr>
          <w:rFonts w:ascii="Tahoma" w:hAnsi="Tahoma" w:cs="Tahoma"/>
          <w:sz w:val="21"/>
          <w:szCs w:val="21"/>
        </w:rPr>
        <w:br/>
        <w:t>3525 Miskolc</w:t>
      </w:r>
      <w:r w:rsidRPr="00977181">
        <w:rPr>
          <w:rFonts w:ascii="Tahoma" w:hAnsi="Tahoma" w:cs="Tahoma"/>
          <w:sz w:val="21"/>
          <w:szCs w:val="21"/>
        </w:rPr>
        <w:br/>
        <w:t>MAGYARORSZÁG</w:t>
      </w:r>
    </w:p>
    <w:p w:rsidR="005C4A44" w:rsidRPr="00977181" w:rsidRDefault="005C4A44" w:rsidP="00F30748">
      <w:pPr>
        <w:spacing w:after="0" w:line="240" w:lineRule="auto"/>
        <w:rPr>
          <w:rFonts w:ascii="Tahoma" w:hAnsi="Tahoma" w:cs="Tahoma"/>
          <w:sz w:val="21"/>
          <w:szCs w:val="21"/>
        </w:rPr>
      </w:pPr>
    </w:p>
    <w:p w:rsidR="009C2AFD" w:rsidRPr="00977181" w:rsidRDefault="009C2AFD" w:rsidP="009C2AFD">
      <w:pPr>
        <w:spacing w:after="0" w:line="240" w:lineRule="auto"/>
        <w:rPr>
          <w:rFonts w:ascii="Tahoma" w:hAnsi="Tahoma" w:cs="Tahoma"/>
          <w:sz w:val="21"/>
          <w:szCs w:val="21"/>
        </w:rPr>
      </w:pPr>
      <w:r w:rsidRPr="00977181">
        <w:rPr>
          <w:rFonts w:ascii="Tahoma" w:hAnsi="Tahoma" w:cs="Tahoma"/>
          <w:b/>
          <w:sz w:val="21"/>
          <w:szCs w:val="21"/>
          <w:lang w:eastAsia="hu-HU"/>
        </w:rPr>
        <w:t>Miskolci Sportcentrum Kft</w:t>
      </w:r>
      <w:r w:rsidRPr="00977181">
        <w:rPr>
          <w:rFonts w:ascii="Tahoma" w:hAnsi="Tahoma" w:cs="Tahoma"/>
          <w:b/>
          <w:sz w:val="21"/>
          <w:szCs w:val="21"/>
        </w:rPr>
        <w:t>.</w:t>
      </w:r>
      <w:r w:rsidRPr="00977181">
        <w:rPr>
          <w:rFonts w:ascii="Tahoma" w:hAnsi="Tahoma" w:cs="Tahoma"/>
          <w:b/>
          <w:sz w:val="21"/>
          <w:szCs w:val="21"/>
        </w:rPr>
        <w:br/>
      </w:r>
      <w:r w:rsidRPr="00977181">
        <w:rPr>
          <w:rFonts w:ascii="Tahoma" w:hAnsi="Tahoma" w:cs="Tahoma"/>
          <w:sz w:val="21"/>
          <w:szCs w:val="21"/>
        </w:rPr>
        <w:t>Egyetem út 2.</w:t>
      </w:r>
      <w:r w:rsidRPr="00977181">
        <w:rPr>
          <w:rFonts w:ascii="Tahoma" w:hAnsi="Tahoma" w:cs="Tahoma"/>
          <w:sz w:val="21"/>
          <w:szCs w:val="21"/>
          <w:highlight w:val="yellow"/>
        </w:rPr>
        <w:br/>
      </w:r>
      <w:r w:rsidRPr="00977181">
        <w:rPr>
          <w:rFonts w:ascii="Tahoma" w:hAnsi="Tahoma" w:cs="Tahoma"/>
          <w:sz w:val="21"/>
          <w:szCs w:val="21"/>
        </w:rPr>
        <w:t>3515 Miskolc</w:t>
      </w:r>
      <w:r w:rsidRPr="00977181">
        <w:rPr>
          <w:rFonts w:ascii="Tahoma" w:hAnsi="Tahoma" w:cs="Tahoma"/>
          <w:sz w:val="21"/>
          <w:szCs w:val="21"/>
        </w:rPr>
        <w:br/>
        <w:t>MAGYARORSZÁG</w:t>
      </w:r>
    </w:p>
    <w:p w:rsidR="005C4A44" w:rsidRPr="00977181" w:rsidRDefault="005C4A44" w:rsidP="009C2AFD">
      <w:pPr>
        <w:spacing w:after="0" w:line="240" w:lineRule="auto"/>
        <w:rPr>
          <w:rFonts w:ascii="Tahoma" w:hAnsi="Tahoma" w:cs="Tahoma"/>
          <w:sz w:val="21"/>
          <w:szCs w:val="21"/>
        </w:rPr>
      </w:pPr>
    </w:p>
    <w:p w:rsidR="005C4A44" w:rsidRPr="00977181" w:rsidRDefault="005C4A44" w:rsidP="005C4A44">
      <w:pPr>
        <w:spacing w:after="0" w:line="240" w:lineRule="auto"/>
        <w:rPr>
          <w:rFonts w:ascii="Tahoma" w:hAnsi="Tahoma" w:cs="Tahoma"/>
          <w:sz w:val="21"/>
          <w:szCs w:val="21"/>
        </w:rPr>
      </w:pPr>
      <w:r w:rsidRPr="00977181">
        <w:rPr>
          <w:rFonts w:ascii="Tahoma" w:hAnsi="Tahoma" w:cs="Tahoma"/>
          <w:b/>
          <w:sz w:val="21"/>
          <w:szCs w:val="21"/>
        </w:rPr>
        <w:t>Miskolci Kulturális Központ Nonprofit Kft.</w:t>
      </w:r>
      <w:r w:rsidRPr="00977181">
        <w:rPr>
          <w:rFonts w:ascii="Tahoma" w:hAnsi="Tahoma" w:cs="Tahoma"/>
          <w:b/>
          <w:sz w:val="21"/>
          <w:szCs w:val="21"/>
        </w:rPr>
        <w:br/>
      </w:r>
      <w:r w:rsidRPr="00977181">
        <w:rPr>
          <w:rFonts w:ascii="Tahoma" w:hAnsi="Tahoma" w:cs="Tahoma"/>
          <w:sz w:val="21"/>
          <w:szCs w:val="21"/>
        </w:rPr>
        <w:t>Győri Kapu 27/A</w:t>
      </w:r>
      <w:r w:rsidRPr="00977181">
        <w:rPr>
          <w:rFonts w:ascii="Tahoma" w:hAnsi="Tahoma" w:cs="Tahoma"/>
          <w:sz w:val="21"/>
          <w:szCs w:val="21"/>
        </w:rPr>
        <w:br/>
        <w:t>3531 Miskolc</w:t>
      </w:r>
      <w:r w:rsidRPr="00977181">
        <w:rPr>
          <w:rFonts w:ascii="Tahoma" w:hAnsi="Tahoma" w:cs="Tahoma"/>
          <w:sz w:val="21"/>
          <w:szCs w:val="21"/>
        </w:rPr>
        <w:br/>
        <w:t>MAGYARORSZÁG</w:t>
      </w:r>
    </w:p>
    <w:p w:rsidR="009C2AFD" w:rsidRPr="00977181" w:rsidRDefault="009C2AFD" w:rsidP="009C2AFD">
      <w:pPr>
        <w:spacing w:after="0" w:line="240" w:lineRule="auto"/>
        <w:rPr>
          <w:rFonts w:ascii="Tahoma" w:hAnsi="Tahoma" w:cs="Tahoma"/>
          <w:sz w:val="21"/>
          <w:szCs w:val="21"/>
        </w:rPr>
      </w:pPr>
    </w:p>
    <w:p w:rsidR="005C4A44" w:rsidRPr="00977181" w:rsidRDefault="005C4A44" w:rsidP="009C2AFD">
      <w:pPr>
        <w:spacing w:after="0" w:line="240" w:lineRule="auto"/>
        <w:jc w:val="both"/>
        <w:rPr>
          <w:rFonts w:ascii="Tahoma" w:hAnsi="Tahoma" w:cs="Tahoma"/>
          <w:b/>
          <w:sz w:val="21"/>
          <w:szCs w:val="21"/>
        </w:rPr>
      </w:pPr>
      <w:r w:rsidRPr="00977181">
        <w:rPr>
          <w:rFonts w:ascii="Tahoma" w:hAnsi="Tahoma" w:cs="Tahoma"/>
          <w:b/>
          <w:sz w:val="21"/>
          <w:szCs w:val="21"/>
        </w:rPr>
        <w:t>Miskolci Szimfonikus Zenekar Nonprofit Kft.</w:t>
      </w:r>
    </w:p>
    <w:p w:rsidR="005C4A44" w:rsidRPr="00977181" w:rsidRDefault="005C4A44" w:rsidP="009C2AFD">
      <w:pPr>
        <w:spacing w:after="0" w:line="240" w:lineRule="auto"/>
        <w:jc w:val="both"/>
        <w:rPr>
          <w:rFonts w:ascii="Tahoma" w:hAnsi="Tahoma" w:cs="Tahoma"/>
          <w:sz w:val="21"/>
          <w:szCs w:val="21"/>
        </w:rPr>
      </w:pPr>
      <w:r w:rsidRPr="00977181">
        <w:rPr>
          <w:rFonts w:ascii="Tahoma" w:hAnsi="Tahoma" w:cs="Tahoma"/>
          <w:sz w:val="21"/>
          <w:szCs w:val="21"/>
        </w:rPr>
        <w:t>Fábián u. 6/a</w:t>
      </w:r>
    </w:p>
    <w:p w:rsidR="005C4A44" w:rsidRPr="00977181" w:rsidRDefault="005C4A44" w:rsidP="009C2AFD">
      <w:pPr>
        <w:spacing w:after="0" w:line="240" w:lineRule="auto"/>
        <w:jc w:val="both"/>
        <w:rPr>
          <w:rFonts w:ascii="Tahoma" w:hAnsi="Tahoma" w:cs="Tahoma"/>
          <w:sz w:val="21"/>
          <w:szCs w:val="21"/>
        </w:rPr>
      </w:pPr>
      <w:r w:rsidRPr="00977181">
        <w:rPr>
          <w:rFonts w:ascii="Tahoma" w:hAnsi="Tahoma" w:cs="Tahoma"/>
          <w:sz w:val="21"/>
          <w:szCs w:val="21"/>
        </w:rPr>
        <w:t>3525 Miskolc</w:t>
      </w:r>
    </w:p>
    <w:p w:rsidR="005C4A44" w:rsidRPr="00977181" w:rsidRDefault="005C4A44" w:rsidP="009C2AFD">
      <w:pPr>
        <w:spacing w:after="0" w:line="240" w:lineRule="auto"/>
        <w:jc w:val="both"/>
        <w:rPr>
          <w:rFonts w:ascii="Tahoma" w:hAnsi="Tahoma" w:cs="Tahoma"/>
          <w:b/>
          <w:sz w:val="21"/>
          <w:szCs w:val="21"/>
        </w:rPr>
      </w:pPr>
      <w:r w:rsidRPr="00977181">
        <w:rPr>
          <w:rFonts w:ascii="Tahoma" w:hAnsi="Tahoma" w:cs="Tahoma"/>
          <w:sz w:val="21"/>
          <w:szCs w:val="21"/>
        </w:rPr>
        <w:t>MAGYARORSZÁG</w:t>
      </w:r>
    </w:p>
    <w:p w:rsidR="005C4A44" w:rsidRPr="00977181" w:rsidRDefault="005C4A44" w:rsidP="009C2AFD">
      <w:pPr>
        <w:spacing w:after="0" w:line="240" w:lineRule="auto"/>
        <w:jc w:val="both"/>
        <w:rPr>
          <w:rFonts w:ascii="Tahoma" w:hAnsi="Tahoma" w:cs="Tahoma"/>
          <w:b/>
          <w:sz w:val="21"/>
          <w:szCs w:val="21"/>
        </w:rPr>
      </w:pPr>
    </w:p>
    <w:p w:rsidR="005C4A44" w:rsidRPr="00977181" w:rsidRDefault="005C4A44" w:rsidP="005C4A44">
      <w:pPr>
        <w:spacing w:after="0" w:line="240" w:lineRule="auto"/>
        <w:jc w:val="both"/>
        <w:rPr>
          <w:rFonts w:ascii="Tahoma" w:hAnsi="Tahoma" w:cs="Tahoma"/>
          <w:b/>
          <w:sz w:val="21"/>
          <w:szCs w:val="21"/>
        </w:rPr>
      </w:pPr>
      <w:r w:rsidRPr="00977181">
        <w:rPr>
          <w:rFonts w:ascii="Tahoma" w:hAnsi="Tahoma" w:cs="Tahoma"/>
          <w:b/>
          <w:sz w:val="21"/>
          <w:szCs w:val="21"/>
        </w:rPr>
        <w:t>II. Rákóczi Ferenc Megyei és Városi Könyvtár.</w:t>
      </w:r>
    </w:p>
    <w:p w:rsidR="005C4A44" w:rsidRPr="00977181" w:rsidRDefault="005C4A44" w:rsidP="005C4A44">
      <w:pPr>
        <w:spacing w:after="0" w:line="240" w:lineRule="auto"/>
        <w:jc w:val="both"/>
        <w:rPr>
          <w:rFonts w:ascii="Tahoma" w:hAnsi="Tahoma" w:cs="Tahoma"/>
          <w:sz w:val="21"/>
          <w:szCs w:val="21"/>
        </w:rPr>
      </w:pPr>
      <w:r w:rsidRPr="00977181">
        <w:rPr>
          <w:rFonts w:ascii="Tahoma" w:hAnsi="Tahoma" w:cs="Tahoma"/>
          <w:sz w:val="21"/>
          <w:szCs w:val="21"/>
        </w:rPr>
        <w:t>Görgey Artúr u. 11.</w:t>
      </w:r>
    </w:p>
    <w:p w:rsidR="005C4A44" w:rsidRPr="00977181" w:rsidRDefault="005C4A44" w:rsidP="005C4A44">
      <w:pPr>
        <w:spacing w:after="0" w:line="240" w:lineRule="auto"/>
        <w:jc w:val="both"/>
        <w:rPr>
          <w:rFonts w:ascii="Tahoma" w:hAnsi="Tahoma" w:cs="Tahoma"/>
          <w:sz w:val="21"/>
          <w:szCs w:val="21"/>
        </w:rPr>
      </w:pPr>
      <w:r w:rsidRPr="00977181">
        <w:rPr>
          <w:rFonts w:ascii="Tahoma" w:hAnsi="Tahoma" w:cs="Tahoma"/>
          <w:sz w:val="21"/>
          <w:szCs w:val="21"/>
        </w:rPr>
        <w:t>3530 Miskolc</w:t>
      </w:r>
    </w:p>
    <w:p w:rsidR="005C4A44" w:rsidRPr="00977181" w:rsidRDefault="005C4A44" w:rsidP="005C4A44">
      <w:pPr>
        <w:spacing w:after="0" w:line="240" w:lineRule="auto"/>
        <w:jc w:val="both"/>
        <w:rPr>
          <w:rFonts w:ascii="Tahoma" w:hAnsi="Tahoma" w:cs="Tahoma"/>
          <w:sz w:val="21"/>
          <w:szCs w:val="21"/>
        </w:rPr>
      </w:pPr>
      <w:r w:rsidRPr="00977181">
        <w:rPr>
          <w:rFonts w:ascii="Tahoma" w:hAnsi="Tahoma" w:cs="Tahoma"/>
          <w:sz w:val="21"/>
          <w:szCs w:val="21"/>
        </w:rPr>
        <w:t>MAGYARORSZÁG</w:t>
      </w:r>
    </w:p>
    <w:p w:rsidR="005C4A44" w:rsidRPr="00977181" w:rsidRDefault="005C4A44" w:rsidP="009C2AFD">
      <w:pPr>
        <w:spacing w:after="0" w:line="240" w:lineRule="auto"/>
        <w:jc w:val="both"/>
        <w:rPr>
          <w:rFonts w:ascii="Tahoma" w:hAnsi="Tahoma" w:cs="Tahoma"/>
          <w:b/>
          <w:sz w:val="21"/>
          <w:szCs w:val="21"/>
        </w:rPr>
      </w:pPr>
    </w:p>
    <w:p w:rsidR="009C2AFD" w:rsidRPr="00977181" w:rsidRDefault="009C2AFD" w:rsidP="009C2AFD">
      <w:pPr>
        <w:spacing w:after="0" w:line="240" w:lineRule="auto"/>
        <w:jc w:val="both"/>
        <w:rPr>
          <w:rFonts w:ascii="Tahoma" w:hAnsi="Tahoma" w:cs="Tahoma"/>
          <w:b/>
          <w:sz w:val="21"/>
          <w:szCs w:val="21"/>
        </w:rPr>
      </w:pPr>
      <w:r w:rsidRPr="00977181">
        <w:rPr>
          <w:rFonts w:ascii="Tahoma" w:hAnsi="Tahoma" w:cs="Tahoma"/>
          <w:b/>
          <w:sz w:val="21"/>
          <w:szCs w:val="21"/>
        </w:rPr>
        <w:t>MiReHuKöz Nonprofit Kft.</w:t>
      </w:r>
    </w:p>
    <w:p w:rsidR="009C2AFD" w:rsidRPr="00977181" w:rsidRDefault="009C2AFD" w:rsidP="009C2AFD">
      <w:pPr>
        <w:spacing w:after="0" w:line="240" w:lineRule="auto"/>
        <w:jc w:val="both"/>
        <w:rPr>
          <w:rFonts w:ascii="Tahoma" w:hAnsi="Tahoma" w:cs="Tahoma"/>
          <w:sz w:val="21"/>
          <w:szCs w:val="21"/>
        </w:rPr>
      </w:pPr>
      <w:r w:rsidRPr="00977181">
        <w:rPr>
          <w:rFonts w:ascii="Tahoma" w:hAnsi="Tahoma" w:cs="Tahoma"/>
          <w:sz w:val="21"/>
          <w:szCs w:val="21"/>
        </w:rPr>
        <w:t>Erenyő u. 1.</w:t>
      </w:r>
    </w:p>
    <w:p w:rsidR="009C2AFD" w:rsidRPr="00977181" w:rsidRDefault="009C2AFD" w:rsidP="009C2AFD">
      <w:pPr>
        <w:spacing w:after="0" w:line="240" w:lineRule="auto"/>
        <w:jc w:val="both"/>
        <w:rPr>
          <w:rFonts w:ascii="Tahoma" w:hAnsi="Tahoma" w:cs="Tahoma"/>
          <w:sz w:val="21"/>
          <w:szCs w:val="21"/>
        </w:rPr>
      </w:pPr>
      <w:r w:rsidRPr="00977181">
        <w:rPr>
          <w:rFonts w:ascii="Tahoma" w:hAnsi="Tahoma" w:cs="Tahoma"/>
          <w:sz w:val="21"/>
          <w:szCs w:val="21"/>
        </w:rPr>
        <w:t>3518 Miskolc</w:t>
      </w:r>
    </w:p>
    <w:p w:rsidR="009C2AFD" w:rsidRPr="00977181" w:rsidRDefault="009C2AFD" w:rsidP="009C2AFD">
      <w:pPr>
        <w:spacing w:after="0" w:line="240" w:lineRule="auto"/>
        <w:jc w:val="both"/>
        <w:rPr>
          <w:rFonts w:ascii="Tahoma" w:hAnsi="Tahoma" w:cs="Tahoma"/>
          <w:sz w:val="21"/>
          <w:szCs w:val="21"/>
        </w:rPr>
      </w:pPr>
      <w:r w:rsidRPr="00977181">
        <w:rPr>
          <w:rFonts w:ascii="Tahoma" w:hAnsi="Tahoma" w:cs="Tahoma"/>
          <w:sz w:val="21"/>
          <w:szCs w:val="21"/>
        </w:rPr>
        <w:t>MAGYARORSZÁG</w:t>
      </w:r>
    </w:p>
    <w:p w:rsidR="009C2AFD" w:rsidRPr="00977181" w:rsidRDefault="009C2AFD" w:rsidP="009C2AFD">
      <w:pPr>
        <w:spacing w:after="0" w:line="240" w:lineRule="auto"/>
        <w:rPr>
          <w:rFonts w:ascii="Tahoma" w:hAnsi="Tahoma" w:cs="Tahoma"/>
          <w:sz w:val="21"/>
          <w:szCs w:val="21"/>
        </w:rPr>
      </w:pPr>
    </w:p>
    <w:p w:rsidR="005C4A44" w:rsidRPr="00977181" w:rsidRDefault="005C4A44" w:rsidP="005C4A44">
      <w:pPr>
        <w:spacing w:after="0" w:line="240" w:lineRule="auto"/>
        <w:jc w:val="both"/>
        <w:rPr>
          <w:rFonts w:ascii="Tahoma" w:hAnsi="Tahoma" w:cs="Tahoma"/>
          <w:b/>
          <w:sz w:val="21"/>
          <w:szCs w:val="21"/>
        </w:rPr>
      </w:pPr>
      <w:r w:rsidRPr="00977181">
        <w:rPr>
          <w:rFonts w:ascii="Tahoma" w:hAnsi="Tahoma" w:cs="Tahoma"/>
          <w:b/>
          <w:sz w:val="21"/>
          <w:szCs w:val="21"/>
        </w:rPr>
        <w:t>Herman Ottó Múzeum</w:t>
      </w:r>
    </w:p>
    <w:p w:rsidR="005C4A44" w:rsidRPr="00977181" w:rsidRDefault="005C4A44" w:rsidP="005C4A44">
      <w:pPr>
        <w:spacing w:after="0" w:line="240" w:lineRule="auto"/>
        <w:jc w:val="both"/>
        <w:rPr>
          <w:rFonts w:ascii="Tahoma" w:hAnsi="Tahoma" w:cs="Tahoma"/>
          <w:sz w:val="21"/>
          <w:szCs w:val="21"/>
        </w:rPr>
      </w:pPr>
      <w:r w:rsidRPr="00977181">
        <w:rPr>
          <w:rFonts w:ascii="Tahoma" w:hAnsi="Tahoma" w:cs="Tahoma"/>
          <w:sz w:val="21"/>
          <w:szCs w:val="21"/>
        </w:rPr>
        <w:t>Görgey Artúr u. 28.</w:t>
      </w:r>
    </w:p>
    <w:p w:rsidR="005C4A44" w:rsidRPr="00977181" w:rsidRDefault="005C4A44" w:rsidP="005C4A44">
      <w:pPr>
        <w:spacing w:after="0" w:line="240" w:lineRule="auto"/>
        <w:jc w:val="both"/>
        <w:rPr>
          <w:rFonts w:ascii="Tahoma" w:hAnsi="Tahoma" w:cs="Tahoma"/>
          <w:sz w:val="21"/>
          <w:szCs w:val="21"/>
        </w:rPr>
      </w:pPr>
      <w:r w:rsidRPr="00977181">
        <w:rPr>
          <w:rFonts w:ascii="Tahoma" w:hAnsi="Tahoma" w:cs="Tahoma"/>
          <w:sz w:val="21"/>
          <w:szCs w:val="21"/>
        </w:rPr>
        <w:t>3529 Miskolc</w:t>
      </w:r>
    </w:p>
    <w:p w:rsidR="005C4A44" w:rsidRPr="00977181" w:rsidRDefault="005C4A44" w:rsidP="005C4A44">
      <w:pPr>
        <w:spacing w:after="0" w:line="240" w:lineRule="auto"/>
        <w:jc w:val="both"/>
        <w:rPr>
          <w:rFonts w:ascii="Tahoma" w:hAnsi="Tahoma" w:cs="Tahoma"/>
          <w:sz w:val="21"/>
          <w:szCs w:val="21"/>
        </w:rPr>
      </w:pPr>
      <w:r w:rsidRPr="00977181">
        <w:rPr>
          <w:rFonts w:ascii="Tahoma" w:hAnsi="Tahoma" w:cs="Tahoma"/>
          <w:sz w:val="21"/>
          <w:szCs w:val="21"/>
        </w:rPr>
        <w:t>MAGYARORSZÁG</w:t>
      </w:r>
    </w:p>
    <w:p w:rsidR="005C4A44" w:rsidRPr="00977181" w:rsidRDefault="005C4A44" w:rsidP="00F30748">
      <w:pPr>
        <w:spacing w:after="0" w:line="240" w:lineRule="auto"/>
        <w:rPr>
          <w:rFonts w:ascii="Tahoma" w:hAnsi="Tahoma" w:cs="Tahoma"/>
          <w:b/>
          <w:sz w:val="21"/>
          <w:szCs w:val="21"/>
        </w:rPr>
      </w:pPr>
    </w:p>
    <w:p w:rsidR="005C4A44" w:rsidRPr="00977181" w:rsidRDefault="005C4A44" w:rsidP="005C4A44">
      <w:pPr>
        <w:spacing w:after="0" w:line="240" w:lineRule="auto"/>
        <w:jc w:val="both"/>
        <w:rPr>
          <w:rFonts w:ascii="Tahoma" w:hAnsi="Tahoma" w:cs="Tahoma"/>
          <w:b/>
          <w:sz w:val="21"/>
          <w:szCs w:val="21"/>
        </w:rPr>
      </w:pPr>
      <w:r w:rsidRPr="00977181">
        <w:rPr>
          <w:rFonts w:ascii="Tahoma" w:hAnsi="Tahoma" w:cs="Tahoma"/>
          <w:b/>
          <w:sz w:val="21"/>
          <w:szCs w:val="21"/>
        </w:rPr>
        <w:t>Miskolci Önkormányzati Rendészet</w:t>
      </w:r>
    </w:p>
    <w:p w:rsidR="005C4A44" w:rsidRPr="00977181" w:rsidRDefault="005C4A44" w:rsidP="005C4A44">
      <w:pPr>
        <w:spacing w:after="0" w:line="240" w:lineRule="auto"/>
        <w:jc w:val="both"/>
        <w:rPr>
          <w:rFonts w:ascii="Tahoma" w:hAnsi="Tahoma" w:cs="Tahoma"/>
          <w:sz w:val="21"/>
          <w:szCs w:val="21"/>
        </w:rPr>
      </w:pPr>
      <w:r w:rsidRPr="00977181">
        <w:rPr>
          <w:rFonts w:ascii="Tahoma" w:hAnsi="Tahoma" w:cs="Tahoma"/>
          <w:sz w:val="21"/>
          <w:szCs w:val="21"/>
        </w:rPr>
        <w:t>Győri kapu 27/</w:t>
      </w:r>
      <w:proofErr w:type="spellStart"/>
      <w:r w:rsidRPr="00977181">
        <w:rPr>
          <w:rFonts w:ascii="Tahoma" w:hAnsi="Tahoma" w:cs="Tahoma"/>
          <w:sz w:val="21"/>
          <w:szCs w:val="21"/>
        </w:rPr>
        <w:t>b.</w:t>
      </w:r>
      <w:proofErr w:type="spellEnd"/>
    </w:p>
    <w:p w:rsidR="005C4A44" w:rsidRPr="00977181" w:rsidRDefault="005C4A44" w:rsidP="005C4A44">
      <w:pPr>
        <w:spacing w:after="0" w:line="240" w:lineRule="auto"/>
        <w:jc w:val="both"/>
        <w:rPr>
          <w:rFonts w:ascii="Tahoma" w:hAnsi="Tahoma" w:cs="Tahoma"/>
          <w:sz w:val="21"/>
          <w:szCs w:val="21"/>
        </w:rPr>
      </w:pPr>
      <w:r w:rsidRPr="00977181">
        <w:rPr>
          <w:rFonts w:ascii="Tahoma" w:hAnsi="Tahoma" w:cs="Tahoma"/>
          <w:sz w:val="21"/>
          <w:szCs w:val="21"/>
        </w:rPr>
        <w:t>3531Miskolc</w:t>
      </w:r>
    </w:p>
    <w:p w:rsidR="005C4A44" w:rsidRPr="00977181" w:rsidRDefault="005C4A44" w:rsidP="005C4A44">
      <w:pPr>
        <w:spacing w:after="0" w:line="240" w:lineRule="auto"/>
        <w:jc w:val="both"/>
        <w:rPr>
          <w:rFonts w:ascii="Tahoma" w:hAnsi="Tahoma" w:cs="Tahoma"/>
          <w:sz w:val="21"/>
          <w:szCs w:val="21"/>
        </w:rPr>
      </w:pPr>
      <w:r w:rsidRPr="00977181">
        <w:rPr>
          <w:rFonts w:ascii="Tahoma" w:hAnsi="Tahoma" w:cs="Tahoma"/>
          <w:sz w:val="21"/>
          <w:szCs w:val="21"/>
        </w:rPr>
        <w:t>MAGYARORSZÁG</w:t>
      </w:r>
    </w:p>
    <w:p w:rsidR="005C4A44" w:rsidRPr="00977181" w:rsidRDefault="005C4A44" w:rsidP="00F30748">
      <w:pPr>
        <w:spacing w:after="0" w:line="240" w:lineRule="auto"/>
        <w:rPr>
          <w:rFonts w:ascii="Tahoma" w:hAnsi="Tahoma" w:cs="Tahoma"/>
          <w:b/>
          <w:sz w:val="21"/>
          <w:szCs w:val="21"/>
        </w:rPr>
      </w:pPr>
    </w:p>
    <w:p w:rsidR="00ED63E5" w:rsidRPr="00977181" w:rsidRDefault="009C2AFD" w:rsidP="00F30748">
      <w:pPr>
        <w:spacing w:after="0" w:line="240" w:lineRule="auto"/>
        <w:rPr>
          <w:rFonts w:ascii="Tahoma" w:hAnsi="Tahoma" w:cs="Tahoma"/>
          <w:sz w:val="21"/>
          <w:szCs w:val="21"/>
        </w:rPr>
      </w:pPr>
      <w:r w:rsidRPr="00977181">
        <w:rPr>
          <w:rFonts w:ascii="Tahoma" w:hAnsi="Tahoma" w:cs="Tahoma"/>
          <w:b/>
          <w:sz w:val="21"/>
          <w:szCs w:val="21"/>
        </w:rPr>
        <w:t>Miskolci Egyesített Szociális, Egészségügyi és Gyermekjóléti Intézmény</w:t>
      </w:r>
    </w:p>
    <w:p w:rsidR="00ED63E5" w:rsidRPr="00977181" w:rsidRDefault="005C4A44" w:rsidP="00F30748">
      <w:pPr>
        <w:spacing w:after="0" w:line="240" w:lineRule="auto"/>
        <w:rPr>
          <w:rFonts w:ascii="Tahoma" w:hAnsi="Tahoma" w:cs="Tahoma"/>
          <w:sz w:val="21"/>
          <w:szCs w:val="21"/>
        </w:rPr>
      </w:pPr>
      <w:r w:rsidRPr="00977181">
        <w:rPr>
          <w:rFonts w:ascii="Tahoma" w:hAnsi="Tahoma" w:cs="Tahoma"/>
          <w:sz w:val="21"/>
          <w:szCs w:val="21"/>
        </w:rPr>
        <w:t>Arany János u. 37.</w:t>
      </w:r>
    </w:p>
    <w:p w:rsidR="005C4A44" w:rsidRPr="00977181" w:rsidRDefault="005C4A44" w:rsidP="00F30748">
      <w:pPr>
        <w:spacing w:after="0" w:line="240" w:lineRule="auto"/>
        <w:rPr>
          <w:rFonts w:ascii="Tahoma" w:hAnsi="Tahoma" w:cs="Tahoma"/>
          <w:sz w:val="21"/>
          <w:szCs w:val="21"/>
        </w:rPr>
      </w:pPr>
      <w:r w:rsidRPr="00977181">
        <w:rPr>
          <w:rFonts w:ascii="Tahoma" w:hAnsi="Tahoma" w:cs="Tahoma"/>
          <w:sz w:val="21"/>
          <w:szCs w:val="21"/>
        </w:rPr>
        <w:t>3530 Miskolc</w:t>
      </w:r>
    </w:p>
    <w:p w:rsidR="005C4A44" w:rsidRPr="00977181" w:rsidRDefault="005C4A44" w:rsidP="005C4A44">
      <w:pPr>
        <w:spacing w:after="0" w:line="240" w:lineRule="auto"/>
        <w:jc w:val="both"/>
        <w:rPr>
          <w:rFonts w:ascii="Tahoma" w:hAnsi="Tahoma" w:cs="Tahoma"/>
          <w:sz w:val="21"/>
          <w:szCs w:val="21"/>
        </w:rPr>
      </w:pPr>
      <w:r w:rsidRPr="00977181">
        <w:rPr>
          <w:rFonts w:ascii="Tahoma" w:hAnsi="Tahoma" w:cs="Tahoma"/>
          <w:sz w:val="21"/>
          <w:szCs w:val="21"/>
        </w:rPr>
        <w:lastRenderedPageBreak/>
        <w:t>MAGYARORSZÁG</w:t>
      </w:r>
    </w:p>
    <w:p w:rsidR="005C4A44" w:rsidRPr="00977181" w:rsidRDefault="005C4A44" w:rsidP="00F30748">
      <w:pPr>
        <w:spacing w:after="0" w:line="240" w:lineRule="auto"/>
        <w:rPr>
          <w:rFonts w:ascii="Tahoma" w:hAnsi="Tahoma" w:cs="Tahoma"/>
          <w:sz w:val="21"/>
          <w:szCs w:val="21"/>
        </w:rPr>
      </w:pPr>
    </w:p>
    <w:p w:rsidR="009C2AFD" w:rsidRPr="00977181" w:rsidRDefault="009C2AFD" w:rsidP="00F30748">
      <w:pPr>
        <w:spacing w:after="0" w:line="240" w:lineRule="auto"/>
        <w:rPr>
          <w:rFonts w:ascii="Tahoma" w:hAnsi="Tahoma" w:cs="Tahoma"/>
          <w:b/>
          <w:sz w:val="21"/>
          <w:szCs w:val="21"/>
        </w:rPr>
      </w:pPr>
      <w:r w:rsidRPr="00977181">
        <w:rPr>
          <w:rFonts w:ascii="Tahoma" w:hAnsi="Tahoma" w:cs="Tahoma"/>
          <w:b/>
          <w:sz w:val="21"/>
          <w:szCs w:val="21"/>
        </w:rPr>
        <w:t>Miskolci Felnőttképző Központ Kft.</w:t>
      </w:r>
    </w:p>
    <w:p w:rsidR="009C2AFD" w:rsidRPr="00977181" w:rsidRDefault="008B43DC" w:rsidP="00F30748">
      <w:pPr>
        <w:spacing w:after="0" w:line="240" w:lineRule="auto"/>
        <w:rPr>
          <w:rFonts w:ascii="Tahoma" w:hAnsi="Tahoma" w:cs="Tahoma"/>
          <w:sz w:val="21"/>
          <w:szCs w:val="21"/>
        </w:rPr>
      </w:pPr>
      <w:r w:rsidRPr="00977181">
        <w:rPr>
          <w:rFonts w:ascii="Tahoma" w:hAnsi="Tahoma" w:cs="Tahoma"/>
          <w:sz w:val="21"/>
          <w:szCs w:val="21"/>
        </w:rPr>
        <w:t>Soltész Nagy Kálmán u. 10.</w:t>
      </w:r>
    </w:p>
    <w:p w:rsidR="008B43DC" w:rsidRPr="00977181" w:rsidRDefault="008B43DC" w:rsidP="00F30748">
      <w:pPr>
        <w:spacing w:after="0" w:line="240" w:lineRule="auto"/>
        <w:rPr>
          <w:rFonts w:ascii="Tahoma" w:hAnsi="Tahoma" w:cs="Tahoma"/>
          <w:sz w:val="21"/>
          <w:szCs w:val="21"/>
        </w:rPr>
      </w:pPr>
      <w:r w:rsidRPr="00977181">
        <w:rPr>
          <w:rFonts w:ascii="Tahoma" w:hAnsi="Tahoma" w:cs="Tahoma"/>
          <w:sz w:val="21"/>
          <w:szCs w:val="21"/>
        </w:rPr>
        <w:t>3530 Miskolc</w:t>
      </w:r>
    </w:p>
    <w:p w:rsidR="00ED63E5" w:rsidRPr="00977181" w:rsidRDefault="008B43DC" w:rsidP="00F30748">
      <w:pPr>
        <w:spacing w:after="0" w:line="240" w:lineRule="auto"/>
        <w:rPr>
          <w:rFonts w:ascii="Tahoma" w:hAnsi="Tahoma" w:cs="Tahoma"/>
          <w:b/>
          <w:sz w:val="21"/>
          <w:szCs w:val="21"/>
        </w:rPr>
      </w:pPr>
      <w:r w:rsidRPr="00977181">
        <w:rPr>
          <w:rFonts w:ascii="Tahoma" w:hAnsi="Tahoma" w:cs="Tahoma"/>
          <w:sz w:val="21"/>
          <w:szCs w:val="21"/>
        </w:rPr>
        <w:t>MAGYARORSZÁG</w:t>
      </w:r>
    </w:p>
    <w:p w:rsidR="00ED63E5" w:rsidRPr="00977181" w:rsidRDefault="00ED63E5" w:rsidP="00F30748">
      <w:pPr>
        <w:spacing w:after="0" w:line="240" w:lineRule="auto"/>
        <w:rPr>
          <w:rFonts w:ascii="Tahoma" w:hAnsi="Tahoma" w:cs="Tahoma"/>
          <w:sz w:val="21"/>
          <w:szCs w:val="21"/>
        </w:rPr>
      </w:pPr>
    </w:p>
    <w:p w:rsidR="00ED63E5" w:rsidRPr="00977181" w:rsidRDefault="00ED63E5" w:rsidP="000204D4">
      <w:pPr>
        <w:spacing w:after="0" w:line="100" w:lineRule="atLeast"/>
        <w:jc w:val="both"/>
        <w:rPr>
          <w:rFonts w:ascii="Tahoma" w:hAnsi="Tahoma" w:cs="Tahoma"/>
          <w:color w:val="auto"/>
          <w:sz w:val="21"/>
          <w:szCs w:val="21"/>
        </w:rPr>
      </w:pPr>
      <w:r w:rsidRPr="00977181">
        <w:rPr>
          <w:rFonts w:ascii="Tahoma" w:hAnsi="Tahoma" w:cs="Tahoma"/>
          <w:color w:val="auto"/>
          <w:sz w:val="21"/>
          <w:szCs w:val="21"/>
          <w:u w:val="single"/>
        </w:rPr>
        <w:t>Lebonyolító szervezet:</w:t>
      </w:r>
    </w:p>
    <w:p w:rsidR="00ED63E5" w:rsidRPr="00977181" w:rsidRDefault="00ED63E5" w:rsidP="000204D4">
      <w:pPr>
        <w:pStyle w:val="Szvegtrzs32"/>
        <w:spacing w:after="0" w:line="100" w:lineRule="atLeast"/>
        <w:jc w:val="both"/>
        <w:rPr>
          <w:rFonts w:ascii="Tahoma" w:hAnsi="Tahoma" w:cs="Tahoma"/>
          <w:color w:val="auto"/>
          <w:sz w:val="21"/>
          <w:szCs w:val="21"/>
        </w:rPr>
      </w:pPr>
      <w:r w:rsidRPr="00977181">
        <w:rPr>
          <w:rFonts w:ascii="Tahoma" w:hAnsi="Tahoma" w:cs="Tahoma"/>
          <w:color w:val="auto"/>
          <w:sz w:val="21"/>
          <w:szCs w:val="21"/>
        </w:rPr>
        <w:t>ÉSZ-KER Kft.</w:t>
      </w:r>
    </w:p>
    <w:p w:rsidR="00ED63E5" w:rsidRPr="00977181" w:rsidRDefault="00ED63E5" w:rsidP="000204D4">
      <w:pPr>
        <w:pStyle w:val="Szvegtrzs32"/>
        <w:spacing w:after="0" w:line="100" w:lineRule="atLeast"/>
        <w:jc w:val="both"/>
        <w:rPr>
          <w:rFonts w:ascii="Tahoma" w:hAnsi="Tahoma" w:cs="Tahoma"/>
          <w:color w:val="auto"/>
          <w:sz w:val="21"/>
          <w:szCs w:val="21"/>
        </w:rPr>
      </w:pPr>
      <w:r w:rsidRPr="00977181">
        <w:rPr>
          <w:rFonts w:ascii="Tahoma" w:hAnsi="Tahoma" w:cs="Tahoma"/>
          <w:color w:val="auto"/>
          <w:sz w:val="21"/>
          <w:szCs w:val="21"/>
        </w:rPr>
        <w:t>1026 Budapest, Pasaréti út 83. – BBT Irodaház</w:t>
      </w:r>
    </w:p>
    <w:p w:rsidR="00ED63E5" w:rsidRPr="00977181" w:rsidRDefault="00ED63E5" w:rsidP="000204D4">
      <w:pPr>
        <w:pStyle w:val="Szvegtrzs32"/>
        <w:spacing w:after="0" w:line="100" w:lineRule="atLeast"/>
        <w:jc w:val="both"/>
        <w:rPr>
          <w:rFonts w:ascii="Tahoma" w:hAnsi="Tahoma" w:cs="Tahoma"/>
          <w:color w:val="auto"/>
          <w:sz w:val="21"/>
          <w:szCs w:val="21"/>
        </w:rPr>
      </w:pPr>
      <w:r w:rsidRPr="00977181">
        <w:rPr>
          <w:rFonts w:ascii="Tahoma" w:hAnsi="Tahoma" w:cs="Tahoma"/>
          <w:color w:val="auto"/>
          <w:sz w:val="21"/>
          <w:szCs w:val="21"/>
        </w:rPr>
        <w:t>Miskolci iroda: 3530 Miskolc, Kazinczy u. 6. 2/2.</w:t>
      </w:r>
    </w:p>
    <w:p w:rsidR="00ED63E5" w:rsidRPr="00977181" w:rsidRDefault="00ED63E5" w:rsidP="000204D4">
      <w:pPr>
        <w:pStyle w:val="Szvegtrzs32"/>
        <w:spacing w:after="0" w:line="100" w:lineRule="atLeast"/>
        <w:jc w:val="both"/>
        <w:rPr>
          <w:rFonts w:ascii="Tahoma" w:hAnsi="Tahoma" w:cs="Tahoma"/>
          <w:color w:val="auto"/>
          <w:sz w:val="21"/>
          <w:szCs w:val="21"/>
        </w:rPr>
      </w:pPr>
      <w:r w:rsidRPr="00977181">
        <w:rPr>
          <w:rFonts w:ascii="Tahoma" w:hAnsi="Tahoma" w:cs="Tahoma"/>
          <w:color w:val="auto"/>
          <w:sz w:val="21"/>
          <w:szCs w:val="21"/>
        </w:rPr>
        <w:t>Telefon: +36-46/791-916</w:t>
      </w:r>
    </w:p>
    <w:p w:rsidR="00ED63E5" w:rsidRPr="00977181" w:rsidRDefault="00ED63E5" w:rsidP="000204D4">
      <w:pPr>
        <w:pStyle w:val="Szvegtrzs32"/>
        <w:spacing w:after="0" w:line="100" w:lineRule="atLeast"/>
        <w:jc w:val="both"/>
        <w:rPr>
          <w:rFonts w:ascii="Tahoma" w:hAnsi="Tahoma" w:cs="Tahoma"/>
          <w:color w:val="auto"/>
          <w:sz w:val="21"/>
          <w:szCs w:val="21"/>
        </w:rPr>
      </w:pPr>
      <w:r w:rsidRPr="00977181">
        <w:rPr>
          <w:rFonts w:ascii="Tahoma" w:hAnsi="Tahoma" w:cs="Tahoma"/>
          <w:color w:val="auto"/>
          <w:sz w:val="21"/>
          <w:szCs w:val="21"/>
        </w:rPr>
        <w:t>Fax: +36-46/791-876</w:t>
      </w:r>
    </w:p>
    <w:p w:rsidR="00ED63E5" w:rsidRPr="00977181" w:rsidRDefault="00ED63E5" w:rsidP="000204D4">
      <w:pPr>
        <w:pStyle w:val="Szvegtrzs32"/>
        <w:spacing w:after="0" w:line="100" w:lineRule="atLeast"/>
        <w:jc w:val="both"/>
        <w:rPr>
          <w:rStyle w:val="Hiperhivatkozs"/>
          <w:rFonts w:ascii="Tahoma" w:hAnsi="Tahoma" w:cs="Tahoma"/>
          <w:sz w:val="21"/>
          <w:szCs w:val="21"/>
        </w:rPr>
      </w:pPr>
      <w:r w:rsidRPr="00977181">
        <w:rPr>
          <w:rFonts w:ascii="Tahoma" w:hAnsi="Tahoma" w:cs="Tahoma"/>
          <w:color w:val="auto"/>
          <w:sz w:val="21"/>
          <w:szCs w:val="21"/>
        </w:rPr>
        <w:t xml:space="preserve">E-mail: </w:t>
      </w:r>
      <w:hyperlink r:id="rId8" w:history="1">
        <w:r w:rsidR="00166177" w:rsidRPr="00977181">
          <w:rPr>
            <w:rStyle w:val="Hiperhivatkozs"/>
            <w:rFonts w:ascii="Tahoma" w:hAnsi="Tahoma" w:cs="Tahoma"/>
            <w:sz w:val="21"/>
            <w:szCs w:val="21"/>
          </w:rPr>
          <w:t>miskolc@eszker.eu</w:t>
        </w:r>
      </w:hyperlink>
    </w:p>
    <w:p w:rsidR="008B43DC" w:rsidRPr="00977181" w:rsidRDefault="008B43DC" w:rsidP="000204D4">
      <w:pPr>
        <w:pStyle w:val="Szvegtrzs32"/>
        <w:spacing w:after="0" w:line="100" w:lineRule="atLeast"/>
        <w:jc w:val="both"/>
        <w:rPr>
          <w:rStyle w:val="Hiperhivatkozs"/>
          <w:rFonts w:ascii="Tahoma" w:hAnsi="Tahoma" w:cs="Tahoma"/>
          <w:color w:val="auto"/>
          <w:sz w:val="21"/>
          <w:szCs w:val="21"/>
          <w:u w:val="none"/>
        </w:rPr>
      </w:pPr>
      <w:r w:rsidRPr="00977181">
        <w:rPr>
          <w:rStyle w:val="Hiperhivatkozs"/>
          <w:rFonts w:ascii="Tahoma" w:hAnsi="Tahoma" w:cs="Tahoma"/>
          <w:color w:val="auto"/>
          <w:sz w:val="21"/>
          <w:szCs w:val="21"/>
          <w:u w:val="none"/>
        </w:rPr>
        <w:t>Eljáró felelős akkreditált közbeszerzési szaktanácsadó: Bartók Ágnes</w:t>
      </w:r>
    </w:p>
    <w:p w:rsidR="008B43DC" w:rsidRPr="00977181" w:rsidRDefault="008B43DC" w:rsidP="000204D4">
      <w:pPr>
        <w:pStyle w:val="Szvegtrzs32"/>
        <w:spacing w:after="0" w:line="100" w:lineRule="atLeast"/>
        <w:jc w:val="both"/>
        <w:rPr>
          <w:rFonts w:ascii="Tahoma" w:hAnsi="Tahoma" w:cs="Tahoma"/>
          <w:color w:val="auto"/>
          <w:sz w:val="21"/>
          <w:szCs w:val="21"/>
        </w:rPr>
      </w:pPr>
      <w:r w:rsidRPr="00977181">
        <w:rPr>
          <w:rStyle w:val="Hiperhivatkozs"/>
          <w:rFonts w:ascii="Tahoma" w:hAnsi="Tahoma" w:cs="Tahoma"/>
          <w:color w:val="auto"/>
          <w:sz w:val="21"/>
          <w:szCs w:val="21"/>
          <w:u w:val="none"/>
        </w:rPr>
        <w:t>Lajstromszám: 00950</w:t>
      </w:r>
    </w:p>
    <w:p w:rsidR="00ED63E5" w:rsidRPr="00977181" w:rsidRDefault="00ED63E5" w:rsidP="000204D4">
      <w:pPr>
        <w:spacing w:after="0" w:line="100" w:lineRule="atLeast"/>
        <w:jc w:val="both"/>
        <w:rPr>
          <w:rFonts w:ascii="Tahoma" w:hAnsi="Tahoma" w:cs="Tahoma"/>
          <w:color w:val="auto"/>
          <w:sz w:val="21"/>
          <w:szCs w:val="21"/>
        </w:rPr>
      </w:pPr>
    </w:p>
    <w:p w:rsidR="00ED63E5" w:rsidRPr="00977181" w:rsidRDefault="00ED63E5" w:rsidP="000204D4">
      <w:pPr>
        <w:spacing w:after="0" w:line="240" w:lineRule="auto"/>
        <w:jc w:val="both"/>
        <w:outlineLvl w:val="0"/>
        <w:rPr>
          <w:rFonts w:ascii="Tahoma" w:hAnsi="Tahoma" w:cs="Tahoma"/>
          <w:sz w:val="21"/>
          <w:szCs w:val="21"/>
          <w:u w:val="single"/>
        </w:rPr>
      </w:pPr>
      <w:r w:rsidRPr="00977181">
        <w:rPr>
          <w:rFonts w:ascii="Tahoma" w:hAnsi="Tahoma" w:cs="Tahoma"/>
          <w:sz w:val="21"/>
          <w:szCs w:val="21"/>
          <w:u w:val="single"/>
        </w:rPr>
        <w:t>Az eljárás típusa:</w:t>
      </w:r>
    </w:p>
    <w:p w:rsidR="00ED63E5" w:rsidRPr="00977181" w:rsidRDefault="00ED63E5" w:rsidP="000204D4">
      <w:pPr>
        <w:widowControl w:val="0"/>
        <w:autoSpaceDE w:val="0"/>
        <w:autoSpaceDN w:val="0"/>
        <w:adjustRightInd w:val="0"/>
        <w:spacing w:after="240" w:line="240" w:lineRule="auto"/>
        <w:jc w:val="both"/>
        <w:rPr>
          <w:rFonts w:ascii="Tahoma" w:hAnsi="Tahoma" w:cs="Tahoma"/>
          <w:sz w:val="21"/>
          <w:szCs w:val="21"/>
        </w:rPr>
      </w:pPr>
      <w:bookmarkStart w:id="0" w:name="pr686"/>
      <w:r w:rsidRPr="00977181">
        <w:rPr>
          <w:rFonts w:ascii="Tahoma" w:hAnsi="Tahoma" w:cs="Tahoma"/>
          <w:sz w:val="21"/>
          <w:szCs w:val="21"/>
        </w:rPr>
        <w:t xml:space="preserve">A közbeszerzésekről szóló </w:t>
      </w:r>
      <w:r w:rsidR="002414A5" w:rsidRPr="00977181">
        <w:rPr>
          <w:rFonts w:ascii="Tahoma" w:hAnsi="Tahoma" w:cs="Tahoma"/>
          <w:sz w:val="21"/>
          <w:szCs w:val="21"/>
        </w:rPr>
        <w:t>2015</w:t>
      </w:r>
      <w:r w:rsidRPr="00977181">
        <w:rPr>
          <w:rFonts w:ascii="Tahoma" w:hAnsi="Tahoma" w:cs="Tahoma"/>
          <w:sz w:val="21"/>
          <w:szCs w:val="21"/>
        </w:rPr>
        <w:t>. évi C</w:t>
      </w:r>
      <w:r w:rsidR="002414A5" w:rsidRPr="00977181">
        <w:rPr>
          <w:rFonts w:ascii="Tahoma" w:hAnsi="Tahoma" w:cs="Tahoma"/>
          <w:sz w:val="21"/>
          <w:szCs w:val="21"/>
        </w:rPr>
        <w:t>XL</w:t>
      </w:r>
      <w:r w:rsidRPr="00977181">
        <w:rPr>
          <w:rFonts w:ascii="Tahoma" w:hAnsi="Tahoma" w:cs="Tahoma"/>
          <w:sz w:val="21"/>
          <w:szCs w:val="21"/>
        </w:rPr>
        <w:t xml:space="preserve">III. törvény (továbbiakban: Kbt.) Második része szerinti, uniós értékhatárt elérő értékű nyílt eljárás a Kbt. </w:t>
      </w:r>
      <w:r w:rsidR="002414A5" w:rsidRPr="00977181">
        <w:rPr>
          <w:rFonts w:ascii="Tahoma" w:hAnsi="Tahoma" w:cs="Tahoma"/>
          <w:sz w:val="21"/>
          <w:szCs w:val="21"/>
        </w:rPr>
        <w:t>81</w:t>
      </w:r>
      <w:r w:rsidRPr="00977181">
        <w:rPr>
          <w:rFonts w:ascii="Tahoma" w:hAnsi="Tahoma" w:cs="Tahoma"/>
          <w:sz w:val="21"/>
          <w:szCs w:val="21"/>
        </w:rPr>
        <w:t xml:space="preserve">. § (1) bekezdés alapján. </w:t>
      </w:r>
    </w:p>
    <w:bookmarkEnd w:id="0"/>
    <w:p w:rsidR="00ED63E5" w:rsidRPr="00977181" w:rsidRDefault="00ED63E5" w:rsidP="000204D4">
      <w:pPr>
        <w:spacing w:after="0" w:line="240" w:lineRule="auto"/>
        <w:jc w:val="both"/>
        <w:outlineLvl w:val="0"/>
        <w:rPr>
          <w:rFonts w:ascii="Tahoma" w:hAnsi="Tahoma" w:cs="Tahoma"/>
          <w:sz w:val="21"/>
          <w:szCs w:val="21"/>
          <w:u w:val="single"/>
        </w:rPr>
      </w:pPr>
      <w:r w:rsidRPr="00977181">
        <w:rPr>
          <w:rFonts w:ascii="Tahoma" w:hAnsi="Tahoma" w:cs="Tahoma"/>
          <w:sz w:val="21"/>
          <w:szCs w:val="21"/>
          <w:u w:val="single"/>
        </w:rPr>
        <w:t>Eljárás nyelve:</w:t>
      </w:r>
    </w:p>
    <w:p w:rsidR="00ED63E5" w:rsidRPr="00977181" w:rsidRDefault="00ED63E5" w:rsidP="000204D4">
      <w:pPr>
        <w:spacing w:after="0" w:line="240" w:lineRule="auto"/>
        <w:jc w:val="both"/>
        <w:outlineLvl w:val="0"/>
        <w:rPr>
          <w:rFonts w:ascii="Tahoma" w:hAnsi="Tahoma" w:cs="Tahoma"/>
          <w:sz w:val="21"/>
          <w:szCs w:val="21"/>
          <w:u w:val="single"/>
        </w:rPr>
      </w:pPr>
      <w:r w:rsidRPr="00977181">
        <w:rPr>
          <w:rFonts w:ascii="Tahoma" w:hAnsi="Tahoma" w:cs="Tahoma"/>
          <w:sz w:val="21"/>
          <w:szCs w:val="21"/>
        </w:rPr>
        <w:t xml:space="preserve">Jelen közbeszerzési eljárás kizárólagos hivatalos nyelve a magyar. </w:t>
      </w:r>
      <w:bookmarkStart w:id="1" w:name="pr274"/>
      <w:r w:rsidRPr="00977181">
        <w:rPr>
          <w:rFonts w:ascii="Tahoma" w:hAnsi="Tahoma" w:cs="Tahoma"/>
          <w:sz w:val="21"/>
          <w:szCs w:val="21"/>
        </w:rPr>
        <w:t>Az ajánlatkérő a nem magyar nyelven benyújtott dokumentumok ajánlattevő általi felelős fordítását is elfogadja.</w:t>
      </w:r>
      <w:bookmarkEnd w:id="1"/>
      <w:r w:rsidRPr="00977181">
        <w:rPr>
          <w:rFonts w:ascii="Tahoma" w:hAnsi="Tahoma" w:cs="Tahoma"/>
          <w:sz w:val="21"/>
          <w:szCs w:val="21"/>
        </w:rPr>
        <w:t xml:space="preserve"> A fordításokhoz mellékelni kell ajánlattevő Kbt. </w:t>
      </w:r>
      <w:r w:rsidR="002414A5" w:rsidRPr="00977181">
        <w:rPr>
          <w:rFonts w:ascii="Tahoma" w:hAnsi="Tahoma" w:cs="Tahoma"/>
          <w:sz w:val="21"/>
          <w:szCs w:val="21"/>
        </w:rPr>
        <w:t>47</w:t>
      </w:r>
      <w:r w:rsidRPr="00977181">
        <w:rPr>
          <w:rFonts w:ascii="Tahoma" w:hAnsi="Tahoma" w:cs="Tahoma"/>
          <w:sz w:val="21"/>
          <w:szCs w:val="21"/>
        </w:rPr>
        <w:t>. § (</w:t>
      </w:r>
      <w:r w:rsidR="002414A5" w:rsidRPr="00977181">
        <w:rPr>
          <w:rFonts w:ascii="Tahoma" w:hAnsi="Tahoma" w:cs="Tahoma"/>
          <w:sz w:val="21"/>
          <w:szCs w:val="21"/>
        </w:rPr>
        <w:t>2</w:t>
      </w:r>
      <w:r w:rsidRPr="00977181">
        <w:rPr>
          <w:rFonts w:ascii="Tahoma" w:hAnsi="Tahoma" w:cs="Tahoma"/>
          <w:sz w:val="21"/>
          <w:szCs w:val="21"/>
        </w:rPr>
        <w:t>) bekezdése szerinti nyilatkozatát arról, hogy a fordítás az eredeti nyilatkozatnak mindenben megfelel.</w:t>
      </w:r>
    </w:p>
    <w:p w:rsidR="00ED63E5" w:rsidRPr="00977181" w:rsidRDefault="00ED63E5" w:rsidP="000204D4">
      <w:pPr>
        <w:spacing w:after="0" w:line="100" w:lineRule="atLeast"/>
        <w:jc w:val="both"/>
        <w:rPr>
          <w:rFonts w:ascii="Tahoma" w:hAnsi="Tahoma" w:cs="Tahoma"/>
          <w:color w:val="auto"/>
          <w:sz w:val="21"/>
          <w:szCs w:val="21"/>
          <w:shd w:val="clear" w:color="auto" w:fill="FFFF00"/>
        </w:rPr>
      </w:pPr>
    </w:p>
    <w:p w:rsidR="00ED63E5" w:rsidRPr="00977181" w:rsidRDefault="00ED63E5" w:rsidP="000204D4">
      <w:pPr>
        <w:spacing w:after="0" w:line="100" w:lineRule="atLeast"/>
        <w:jc w:val="both"/>
        <w:rPr>
          <w:rFonts w:ascii="Tahoma" w:hAnsi="Tahoma" w:cs="Tahoma"/>
          <w:color w:val="auto"/>
          <w:sz w:val="21"/>
          <w:szCs w:val="21"/>
        </w:rPr>
      </w:pPr>
      <w:r w:rsidRPr="00977181">
        <w:rPr>
          <w:rFonts w:ascii="Tahoma" w:hAnsi="Tahoma" w:cs="Tahoma"/>
          <w:color w:val="auto"/>
          <w:sz w:val="21"/>
          <w:szCs w:val="21"/>
          <w:u w:val="single"/>
        </w:rPr>
        <w:t>Az eljárás tárgya:</w:t>
      </w:r>
      <w:r w:rsidRPr="00977181">
        <w:rPr>
          <w:rFonts w:ascii="Tahoma" w:hAnsi="Tahoma" w:cs="Tahoma"/>
          <w:color w:val="auto"/>
          <w:sz w:val="21"/>
          <w:szCs w:val="21"/>
        </w:rPr>
        <w:t xml:space="preserve"> </w:t>
      </w:r>
    </w:p>
    <w:p w:rsidR="00ED63E5" w:rsidRPr="00977181" w:rsidRDefault="008B43DC" w:rsidP="000204D4">
      <w:pPr>
        <w:spacing w:after="0" w:line="100" w:lineRule="atLeast"/>
        <w:jc w:val="both"/>
        <w:rPr>
          <w:rFonts w:ascii="Tahoma" w:hAnsi="Tahoma" w:cs="Tahoma"/>
          <w:color w:val="auto"/>
          <w:sz w:val="21"/>
          <w:szCs w:val="21"/>
          <w:lang w:eastAsia="hu-HU"/>
        </w:rPr>
      </w:pPr>
      <w:r w:rsidRPr="00977181">
        <w:rPr>
          <w:rFonts w:ascii="Tahoma" w:hAnsi="Tahoma" w:cs="Tahoma"/>
          <w:b/>
          <w:color w:val="auto"/>
          <w:sz w:val="21"/>
          <w:szCs w:val="21"/>
          <w:lang w:eastAsia="hu-HU"/>
        </w:rPr>
        <w:t>„Az ajánlatkérők részére villamos energia versenypiaci beszerzése 2018.01.01 00:00 CET - 2018.12.31. 24:00 CET közötti időszakra vonatkozóan, fogyasztói menetrendadás nélküli, teljes ellátás alapú villamos energia kereskedelmi szerződés keretében”</w:t>
      </w:r>
    </w:p>
    <w:p w:rsidR="00ED63E5" w:rsidRPr="00977181" w:rsidRDefault="00ED63E5" w:rsidP="000204D4">
      <w:pPr>
        <w:spacing w:after="0" w:line="100" w:lineRule="atLeast"/>
        <w:jc w:val="both"/>
        <w:rPr>
          <w:rFonts w:ascii="Tahoma" w:hAnsi="Tahoma" w:cs="Tahoma"/>
          <w:color w:val="auto"/>
          <w:sz w:val="21"/>
          <w:szCs w:val="21"/>
        </w:rPr>
      </w:pPr>
    </w:p>
    <w:p w:rsidR="00ED63E5" w:rsidRPr="00977181" w:rsidRDefault="00ED63E5" w:rsidP="000204D4">
      <w:pPr>
        <w:spacing w:after="0" w:line="100" w:lineRule="atLeast"/>
        <w:jc w:val="both"/>
        <w:rPr>
          <w:rFonts w:ascii="Tahoma" w:hAnsi="Tahoma" w:cs="Tahoma"/>
          <w:color w:val="auto"/>
          <w:sz w:val="21"/>
          <w:szCs w:val="21"/>
          <w:shd w:val="clear" w:color="auto" w:fill="FFFF00"/>
        </w:rPr>
      </w:pPr>
      <w:r w:rsidRPr="00977181">
        <w:rPr>
          <w:rFonts w:ascii="Tahoma" w:hAnsi="Tahoma" w:cs="Tahoma"/>
          <w:color w:val="auto"/>
          <w:sz w:val="21"/>
          <w:szCs w:val="21"/>
          <w:u w:val="single"/>
        </w:rPr>
        <w:t>A szerződés időtartama:</w:t>
      </w:r>
    </w:p>
    <w:p w:rsidR="00ED63E5" w:rsidRPr="00977181" w:rsidRDefault="00725BF4" w:rsidP="000204D4">
      <w:pPr>
        <w:spacing w:after="0" w:line="240" w:lineRule="auto"/>
        <w:jc w:val="both"/>
        <w:outlineLvl w:val="0"/>
        <w:rPr>
          <w:rFonts w:ascii="Tahoma" w:hAnsi="Tahoma" w:cs="Tahoma"/>
          <w:sz w:val="21"/>
          <w:szCs w:val="21"/>
        </w:rPr>
      </w:pPr>
      <w:r w:rsidRPr="00977181">
        <w:rPr>
          <w:rFonts w:ascii="Tahoma" w:hAnsi="Tahoma" w:cs="Tahoma"/>
          <w:sz w:val="21"/>
          <w:szCs w:val="21"/>
        </w:rPr>
        <w:t xml:space="preserve">A szállítás időtartama: </w:t>
      </w:r>
      <w:r w:rsidR="002414A5" w:rsidRPr="00977181">
        <w:rPr>
          <w:rFonts w:ascii="Tahoma" w:hAnsi="Tahoma" w:cs="Tahoma"/>
          <w:sz w:val="21"/>
          <w:szCs w:val="21"/>
        </w:rPr>
        <w:t>201</w:t>
      </w:r>
      <w:r w:rsidR="009C2AFD" w:rsidRPr="00977181">
        <w:rPr>
          <w:rFonts w:ascii="Tahoma" w:hAnsi="Tahoma" w:cs="Tahoma"/>
          <w:sz w:val="21"/>
          <w:szCs w:val="21"/>
        </w:rPr>
        <w:t>8</w:t>
      </w:r>
      <w:r w:rsidR="00ED63E5" w:rsidRPr="00977181">
        <w:rPr>
          <w:rFonts w:ascii="Tahoma" w:hAnsi="Tahoma" w:cs="Tahoma"/>
          <w:sz w:val="21"/>
          <w:szCs w:val="21"/>
        </w:rPr>
        <w:t>.01.01-</w:t>
      </w:r>
      <w:r w:rsidR="002414A5" w:rsidRPr="00977181">
        <w:rPr>
          <w:rFonts w:ascii="Tahoma" w:hAnsi="Tahoma" w:cs="Tahoma"/>
          <w:sz w:val="21"/>
          <w:szCs w:val="21"/>
        </w:rPr>
        <w:t>201</w:t>
      </w:r>
      <w:r w:rsidR="009C2AFD" w:rsidRPr="00977181">
        <w:rPr>
          <w:rFonts w:ascii="Tahoma" w:hAnsi="Tahoma" w:cs="Tahoma"/>
          <w:sz w:val="21"/>
          <w:szCs w:val="21"/>
        </w:rPr>
        <w:t>8</w:t>
      </w:r>
      <w:r w:rsidR="00ED63E5" w:rsidRPr="00977181">
        <w:rPr>
          <w:rFonts w:ascii="Tahoma" w:hAnsi="Tahoma" w:cs="Tahoma"/>
          <w:sz w:val="21"/>
          <w:szCs w:val="21"/>
        </w:rPr>
        <w:t>.12.31.</w:t>
      </w:r>
    </w:p>
    <w:p w:rsidR="00ED63E5" w:rsidRPr="00977181" w:rsidRDefault="00ED63E5" w:rsidP="000204D4">
      <w:pPr>
        <w:spacing w:after="0" w:line="100" w:lineRule="atLeast"/>
        <w:jc w:val="both"/>
        <w:rPr>
          <w:rFonts w:ascii="Tahoma" w:hAnsi="Tahoma" w:cs="Tahoma"/>
          <w:color w:val="auto"/>
          <w:sz w:val="21"/>
          <w:szCs w:val="21"/>
        </w:rPr>
      </w:pPr>
    </w:p>
    <w:p w:rsidR="00ED63E5" w:rsidRPr="00977181" w:rsidRDefault="00ED63E5" w:rsidP="000204D4">
      <w:pPr>
        <w:spacing w:after="0" w:line="100" w:lineRule="atLeast"/>
        <w:jc w:val="both"/>
        <w:rPr>
          <w:rFonts w:ascii="Tahoma" w:hAnsi="Tahoma" w:cs="Tahoma"/>
          <w:color w:val="auto"/>
          <w:sz w:val="21"/>
          <w:szCs w:val="21"/>
        </w:rPr>
      </w:pPr>
      <w:r w:rsidRPr="00977181">
        <w:rPr>
          <w:rFonts w:ascii="Tahoma" w:hAnsi="Tahoma" w:cs="Tahoma"/>
          <w:color w:val="auto"/>
          <w:sz w:val="21"/>
          <w:szCs w:val="21"/>
          <w:u w:val="single"/>
        </w:rPr>
        <w:t>Egyéb rendelkezések:</w:t>
      </w:r>
    </w:p>
    <w:p w:rsidR="00ED63E5" w:rsidRPr="00977181" w:rsidRDefault="00ED63E5" w:rsidP="000204D4">
      <w:pPr>
        <w:spacing w:after="0" w:line="100" w:lineRule="atLeast"/>
        <w:jc w:val="both"/>
        <w:rPr>
          <w:rFonts w:ascii="Tahoma" w:hAnsi="Tahoma" w:cs="Tahoma"/>
          <w:color w:val="auto"/>
          <w:sz w:val="21"/>
          <w:szCs w:val="21"/>
        </w:rPr>
      </w:pPr>
      <w:r w:rsidRPr="00977181">
        <w:rPr>
          <w:rFonts w:ascii="Tahoma" w:hAnsi="Tahoma" w:cs="Tahoma"/>
          <w:color w:val="auto"/>
          <w:sz w:val="21"/>
          <w:szCs w:val="21"/>
        </w:rPr>
        <w:t>Amennyiben az ajánlattételi felhívás és jelen dokumentáció között ellentmondás merül fel, úgy az ajánlattételi felhívásban közölteket kell mérvadónak tekinteni.</w:t>
      </w:r>
    </w:p>
    <w:p w:rsidR="00ED63E5" w:rsidRPr="00977181" w:rsidRDefault="00ED63E5" w:rsidP="000204D4">
      <w:pPr>
        <w:spacing w:after="0" w:line="100" w:lineRule="atLeast"/>
        <w:jc w:val="both"/>
        <w:rPr>
          <w:rFonts w:ascii="Tahoma" w:hAnsi="Tahoma" w:cs="Tahoma"/>
          <w:color w:val="auto"/>
          <w:sz w:val="21"/>
          <w:szCs w:val="21"/>
        </w:rPr>
      </w:pPr>
    </w:p>
    <w:p w:rsidR="00ED63E5" w:rsidRPr="00977181" w:rsidRDefault="00ED63E5" w:rsidP="000204D4">
      <w:pPr>
        <w:spacing w:after="0" w:line="100" w:lineRule="atLeast"/>
        <w:jc w:val="both"/>
        <w:rPr>
          <w:rFonts w:ascii="Tahoma" w:hAnsi="Tahoma" w:cs="Tahoma"/>
          <w:color w:val="auto"/>
          <w:sz w:val="21"/>
          <w:szCs w:val="21"/>
        </w:rPr>
      </w:pPr>
      <w:r w:rsidRPr="00977181">
        <w:rPr>
          <w:rFonts w:ascii="Tahoma" w:hAnsi="Tahoma" w:cs="Tahoma"/>
          <w:color w:val="auto"/>
          <w:sz w:val="21"/>
          <w:szCs w:val="21"/>
        </w:rPr>
        <w:t xml:space="preserve">Az eljárás során felmerülő, az ajánlattételi felhívásban és jelen dokumentációban nem szabályozott kérdések tekintetében a közbeszerzésekről szóló </w:t>
      </w:r>
      <w:r w:rsidR="002414A5" w:rsidRPr="00977181">
        <w:rPr>
          <w:rFonts w:ascii="Tahoma" w:hAnsi="Tahoma" w:cs="Tahoma"/>
          <w:color w:val="auto"/>
          <w:sz w:val="21"/>
          <w:szCs w:val="21"/>
        </w:rPr>
        <w:t>2015</w:t>
      </w:r>
      <w:r w:rsidRPr="00977181">
        <w:rPr>
          <w:rFonts w:ascii="Tahoma" w:hAnsi="Tahoma" w:cs="Tahoma"/>
          <w:color w:val="auto"/>
          <w:sz w:val="21"/>
          <w:szCs w:val="21"/>
        </w:rPr>
        <w:t>. évi C</w:t>
      </w:r>
      <w:r w:rsidR="002414A5" w:rsidRPr="00977181">
        <w:rPr>
          <w:rFonts w:ascii="Tahoma" w:hAnsi="Tahoma" w:cs="Tahoma"/>
          <w:color w:val="auto"/>
          <w:sz w:val="21"/>
          <w:szCs w:val="21"/>
        </w:rPr>
        <w:t>XL</w:t>
      </w:r>
      <w:r w:rsidRPr="00977181">
        <w:rPr>
          <w:rFonts w:ascii="Tahoma" w:hAnsi="Tahoma" w:cs="Tahoma"/>
          <w:color w:val="auto"/>
          <w:sz w:val="21"/>
          <w:szCs w:val="21"/>
        </w:rPr>
        <w:t>III. törvény és végrehajtási rendeletei az irányadóak.</w:t>
      </w:r>
    </w:p>
    <w:p w:rsidR="00ED63E5" w:rsidRPr="00977181" w:rsidRDefault="00ED63E5" w:rsidP="000204D4">
      <w:pPr>
        <w:spacing w:after="0" w:line="100" w:lineRule="atLeast"/>
        <w:jc w:val="both"/>
        <w:rPr>
          <w:rFonts w:ascii="Tahoma" w:hAnsi="Tahoma" w:cs="Tahoma"/>
          <w:color w:val="auto"/>
          <w:sz w:val="21"/>
          <w:szCs w:val="21"/>
          <w:shd w:val="clear" w:color="auto" w:fill="FFFF00"/>
        </w:rPr>
      </w:pPr>
    </w:p>
    <w:p w:rsidR="00ED63E5" w:rsidRPr="00977181" w:rsidRDefault="00ED63E5" w:rsidP="00F30748">
      <w:pPr>
        <w:pageBreakBefore/>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color w:val="auto"/>
          <w:sz w:val="21"/>
          <w:szCs w:val="21"/>
        </w:rPr>
      </w:pPr>
      <w:r w:rsidRPr="00977181">
        <w:rPr>
          <w:rFonts w:ascii="Tahoma" w:hAnsi="Tahoma" w:cs="Tahoma"/>
          <w:b/>
          <w:caps/>
          <w:color w:val="auto"/>
          <w:sz w:val="21"/>
          <w:szCs w:val="21"/>
        </w:rPr>
        <w:lastRenderedPageBreak/>
        <w:t>1. kötet</w:t>
      </w:r>
    </w:p>
    <w:p w:rsidR="00AA0BA7" w:rsidRPr="00977181" w:rsidRDefault="00ED63E5" w:rsidP="00F30748">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r w:rsidRPr="00977181">
        <w:rPr>
          <w:rFonts w:ascii="Tahoma" w:hAnsi="Tahoma" w:cs="Tahoma"/>
          <w:b/>
          <w:caps/>
          <w:color w:val="auto"/>
          <w:sz w:val="21"/>
          <w:szCs w:val="21"/>
        </w:rPr>
        <w:t>ajánlattételi felhívás</w:t>
      </w:r>
    </w:p>
    <w:p w:rsidR="00AA0BA7" w:rsidRPr="00977181" w:rsidRDefault="00AA0BA7" w:rsidP="000204D4">
      <w:pPr>
        <w:jc w:val="both"/>
        <w:rPr>
          <w:rFonts w:ascii="Tahoma" w:hAnsi="Tahoma" w:cs="Tahoma"/>
          <w:sz w:val="21"/>
          <w:szCs w:val="21"/>
        </w:rPr>
      </w:pPr>
    </w:p>
    <w:p w:rsidR="00A94BA8" w:rsidRPr="00977181" w:rsidRDefault="00A94BA8" w:rsidP="000204D4">
      <w:pPr>
        <w:jc w:val="both"/>
        <w:rPr>
          <w:rFonts w:ascii="Tahoma" w:hAnsi="Tahoma" w:cs="Tahoma"/>
          <w:sz w:val="21"/>
          <w:szCs w:val="21"/>
        </w:rPr>
      </w:pPr>
      <w:r w:rsidRPr="00977181">
        <w:rPr>
          <w:rFonts w:ascii="Tahoma" w:hAnsi="Tahoma" w:cs="Tahoma"/>
          <w:sz w:val="21"/>
          <w:szCs w:val="21"/>
        </w:rPr>
        <w:t>Külön file-ban csatolva.</w:t>
      </w:r>
    </w:p>
    <w:p w:rsidR="00ED63E5" w:rsidRPr="00977181" w:rsidRDefault="00ED63E5" w:rsidP="00F30748">
      <w:pPr>
        <w:pageBreakBefore/>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color w:val="auto"/>
          <w:sz w:val="21"/>
          <w:szCs w:val="21"/>
        </w:rPr>
      </w:pPr>
      <w:bookmarkStart w:id="2" w:name="pr3041"/>
      <w:bookmarkStart w:id="3" w:name="pr3071"/>
      <w:r w:rsidRPr="00977181">
        <w:rPr>
          <w:rFonts w:ascii="Tahoma" w:hAnsi="Tahoma" w:cs="Tahoma"/>
          <w:b/>
          <w:caps/>
          <w:color w:val="auto"/>
          <w:sz w:val="21"/>
          <w:szCs w:val="21"/>
        </w:rPr>
        <w:lastRenderedPageBreak/>
        <w:t>2. kötet</w:t>
      </w:r>
    </w:p>
    <w:p w:rsidR="00ED63E5" w:rsidRPr="00977181" w:rsidRDefault="00ED63E5" w:rsidP="00F30748">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r w:rsidRPr="00977181">
        <w:rPr>
          <w:rFonts w:ascii="Tahoma" w:hAnsi="Tahoma" w:cs="Tahoma"/>
          <w:b/>
          <w:caps/>
          <w:color w:val="auto"/>
          <w:sz w:val="21"/>
          <w:szCs w:val="21"/>
        </w:rPr>
        <w:t>ÚTMUTATÓ Az érdekelt gazdasági szereplők részére</w:t>
      </w:r>
    </w:p>
    <w:p w:rsidR="00ED63E5" w:rsidRPr="00977181" w:rsidRDefault="00ED63E5" w:rsidP="00F30748">
      <w:pPr>
        <w:spacing w:after="0" w:line="100" w:lineRule="atLeast"/>
        <w:jc w:val="center"/>
        <w:rPr>
          <w:rFonts w:ascii="Tahoma" w:hAnsi="Tahoma" w:cs="Tahoma"/>
          <w:color w:val="auto"/>
          <w:sz w:val="21"/>
          <w:szCs w:val="21"/>
        </w:rPr>
      </w:pPr>
    </w:p>
    <w:p w:rsidR="00ED63E5" w:rsidRPr="00977181" w:rsidRDefault="00ED63E5" w:rsidP="000204D4">
      <w:pPr>
        <w:spacing w:after="0" w:line="100" w:lineRule="atLeast"/>
        <w:jc w:val="both"/>
        <w:rPr>
          <w:rFonts w:ascii="Tahoma" w:hAnsi="Tahoma" w:cs="Tahoma"/>
          <w:color w:val="auto"/>
          <w:sz w:val="21"/>
          <w:szCs w:val="21"/>
        </w:rPr>
      </w:pPr>
    </w:p>
    <w:p w:rsidR="005D2697" w:rsidRPr="00977181" w:rsidRDefault="005D2697" w:rsidP="001E2200">
      <w:pPr>
        <w:pStyle w:val="Listaszerbekezds1"/>
        <w:numPr>
          <w:ilvl w:val="0"/>
          <w:numId w:val="3"/>
        </w:numPr>
        <w:spacing w:before="0" w:after="0"/>
        <w:ind w:left="426" w:hanging="426"/>
        <w:rPr>
          <w:rFonts w:ascii="Tahoma" w:hAnsi="Tahoma" w:cs="Tahoma"/>
          <w:color w:val="auto"/>
          <w:sz w:val="21"/>
          <w:szCs w:val="21"/>
        </w:rPr>
      </w:pPr>
      <w:bookmarkStart w:id="4" w:name="pr475"/>
      <w:bookmarkStart w:id="5" w:name="pr4771"/>
      <w:r w:rsidRPr="00977181">
        <w:rPr>
          <w:rFonts w:ascii="Tahoma" w:hAnsi="Tahoma" w:cs="Tahoma"/>
          <w:b/>
          <w:color w:val="auto"/>
          <w:sz w:val="21"/>
          <w:szCs w:val="21"/>
        </w:rPr>
        <w:t>A DOKUMENTÁCIÓ TARTALMA</w:t>
      </w:r>
    </w:p>
    <w:p w:rsidR="005D2697" w:rsidRPr="00977181" w:rsidRDefault="005D2697" w:rsidP="000204D4">
      <w:pPr>
        <w:pStyle w:val="Listaszerbekezds1"/>
        <w:tabs>
          <w:tab w:val="left" w:pos="2130"/>
        </w:tabs>
        <w:spacing w:after="0"/>
        <w:ind w:left="426" w:hanging="426"/>
        <w:rPr>
          <w:rFonts w:ascii="Tahoma" w:hAnsi="Tahoma" w:cs="Tahoma"/>
          <w:color w:val="auto"/>
          <w:sz w:val="21"/>
          <w:szCs w:val="21"/>
        </w:rPr>
      </w:pPr>
    </w:p>
    <w:p w:rsidR="005D2697" w:rsidRPr="00977181" w:rsidRDefault="005D2697" w:rsidP="000204D4">
      <w:pPr>
        <w:tabs>
          <w:tab w:val="left" w:pos="2835"/>
        </w:tabs>
        <w:spacing w:after="0" w:line="100" w:lineRule="atLeast"/>
        <w:ind w:left="567" w:hanging="567"/>
        <w:jc w:val="both"/>
        <w:rPr>
          <w:rFonts w:ascii="Tahoma" w:hAnsi="Tahoma" w:cs="Tahoma"/>
          <w:b/>
          <w:color w:val="auto"/>
          <w:sz w:val="21"/>
          <w:szCs w:val="21"/>
        </w:rPr>
      </w:pPr>
      <w:r w:rsidRPr="00977181">
        <w:rPr>
          <w:rFonts w:ascii="Tahoma" w:hAnsi="Tahoma" w:cs="Tahoma"/>
          <w:b/>
          <w:color w:val="auto"/>
          <w:sz w:val="21"/>
          <w:szCs w:val="21"/>
        </w:rPr>
        <w:t>1.1.</w:t>
      </w:r>
      <w:r w:rsidRPr="00977181">
        <w:rPr>
          <w:rFonts w:ascii="Tahoma" w:hAnsi="Tahoma" w:cs="Tahoma"/>
          <w:b/>
          <w:color w:val="auto"/>
          <w:sz w:val="21"/>
          <w:szCs w:val="21"/>
        </w:rPr>
        <w:tab/>
      </w:r>
      <w:r w:rsidRPr="00977181">
        <w:rPr>
          <w:rFonts w:ascii="Tahoma" w:hAnsi="Tahoma" w:cs="Tahoma"/>
          <w:color w:val="auto"/>
          <w:sz w:val="21"/>
          <w:szCs w:val="21"/>
        </w:rPr>
        <w:t>A dokumentáció a következő részekből áll:</w:t>
      </w:r>
    </w:p>
    <w:p w:rsidR="005D2697" w:rsidRPr="00977181" w:rsidRDefault="005D2697" w:rsidP="001E2200">
      <w:pPr>
        <w:pStyle w:val="Listaszerbekezds1"/>
        <w:numPr>
          <w:ilvl w:val="0"/>
          <w:numId w:val="4"/>
        </w:numPr>
        <w:spacing w:after="0"/>
        <w:rPr>
          <w:rFonts w:ascii="Tahoma" w:hAnsi="Tahoma" w:cs="Tahoma"/>
          <w:b/>
          <w:color w:val="auto"/>
          <w:sz w:val="21"/>
          <w:szCs w:val="21"/>
        </w:rPr>
      </w:pPr>
      <w:r w:rsidRPr="00977181">
        <w:rPr>
          <w:rFonts w:ascii="Tahoma" w:hAnsi="Tahoma" w:cs="Tahoma"/>
          <w:b/>
          <w:color w:val="auto"/>
          <w:sz w:val="21"/>
          <w:szCs w:val="21"/>
        </w:rPr>
        <w:t xml:space="preserve">1. KÖTET: </w:t>
      </w:r>
      <w:r w:rsidRPr="00977181">
        <w:rPr>
          <w:rFonts w:ascii="Tahoma" w:hAnsi="Tahoma" w:cs="Tahoma"/>
          <w:b/>
          <w:caps/>
          <w:color w:val="auto"/>
          <w:sz w:val="21"/>
          <w:szCs w:val="21"/>
        </w:rPr>
        <w:t>ajánlattételi felhívás</w:t>
      </w:r>
    </w:p>
    <w:p w:rsidR="005D2697" w:rsidRPr="00977181" w:rsidRDefault="005D2697" w:rsidP="001E2200">
      <w:pPr>
        <w:pStyle w:val="Listaszerbekezds1"/>
        <w:numPr>
          <w:ilvl w:val="0"/>
          <w:numId w:val="4"/>
        </w:numPr>
        <w:spacing w:after="0"/>
        <w:rPr>
          <w:rFonts w:ascii="Tahoma" w:hAnsi="Tahoma" w:cs="Tahoma"/>
          <w:b/>
          <w:color w:val="auto"/>
          <w:sz w:val="21"/>
          <w:szCs w:val="21"/>
        </w:rPr>
      </w:pPr>
      <w:r w:rsidRPr="00977181">
        <w:rPr>
          <w:rFonts w:ascii="Tahoma" w:hAnsi="Tahoma" w:cs="Tahoma"/>
          <w:b/>
          <w:color w:val="auto"/>
          <w:sz w:val="21"/>
          <w:szCs w:val="21"/>
        </w:rPr>
        <w:t>2. KÖTET: Ú</w:t>
      </w:r>
      <w:r w:rsidRPr="00977181">
        <w:rPr>
          <w:rFonts w:ascii="Tahoma" w:hAnsi="Tahoma" w:cs="Tahoma"/>
          <w:b/>
          <w:caps/>
          <w:color w:val="auto"/>
          <w:sz w:val="21"/>
          <w:szCs w:val="21"/>
        </w:rPr>
        <w:t>TMUTATÓ Az érdekelt gazdasági szereplők részére</w:t>
      </w:r>
    </w:p>
    <w:p w:rsidR="005D2697" w:rsidRPr="00977181" w:rsidRDefault="005D2697" w:rsidP="001E2200">
      <w:pPr>
        <w:pStyle w:val="Listaszerbekezds1"/>
        <w:numPr>
          <w:ilvl w:val="0"/>
          <w:numId w:val="4"/>
        </w:numPr>
        <w:spacing w:after="0"/>
        <w:rPr>
          <w:rFonts w:ascii="Tahoma" w:hAnsi="Tahoma" w:cs="Tahoma"/>
          <w:b/>
          <w:color w:val="auto"/>
          <w:sz w:val="21"/>
          <w:szCs w:val="21"/>
        </w:rPr>
      </w:pPr>
      <w:r w:rsidRPr="00977181">
        <w:rPr>
          <w:rFonts w:ascii="Tahoma" w:hAnsi="Tahoma" w:cs="Tahoma"/>
          <w:b/>
          <w:color w:val="auto"/>
          <w:sz w:val="21"/>
          <w:szCs w:val="21"/>
        </w:rPr>
        <w:t xml:space="preserve">3. KÖTET: SZERZŐDÉSTERVEZET </w:t>
      </w:r>
    </w:p>
    <w:p w:rsidR="005D2697" w:rsidRPr="00977181" w:rsidRDefault="005D2697" w:rsidP="001E2200">
      <w:pPr>
        <w:pStyle w:val="Listaszerbekezds1"/>
        <w:numPr>
          <w:ilvl w:val="0"/>
          <w:numId w:val="4"/>
        </w:numPr>
        <w:spacing w:after="0"/>
        <w:rPr>
          <w:rFonts w:ascii="Tahoma" w:hAnsi="Tahoma" w:cs="Tahoma"/>
          <w:b/>
          <w:color w:val="auto"/>
          <w:sz w:val="21"/>
          <w:szCs w:val="21"/>
        </w:rPr>
      </w:pPr>
      <w:r w:rsidRPr="00977181">
        <w:rPr>
          <w:rFonts w:ascii="Tahoma" w:hAnsi="Tahoma" w:cs="Tahoma"/>
          <w:b/>
          <w:color w:val="auto"/>
          <w:sz w:val="21"/>
          <w:szCs w:val="21"/>
        </w:rPr>
        <w:t>4. KÖTET: AJÁNLOTT IGAZOLÁS- ÉS NYILATKOZATMINTÁK</w:t>
      </w:r>
    </w:p>
    <w:p w:rsidR="005D2697" w:rsidRPr="00977181" w:rsidRDefault="005D2697" w:rsidP="001E2200">
      <w:pPr>
        <w:pStyle w:val="Listaszerbekezds1"/>
        <w:numPr>
          <w:ilvl w:val="0"/>
          <w:numId w:val="4"/>
        </w:numPr>
        <w:spacing w:after="0"/>
        <w:rPr>
          <w:rFonts w:ascii="Tahoma" w:hAnsi="Tahoma" w:cs="Tahoma"/>
          <w:b/>
          <w:color w:val="auto"/>
          <w:sz w:val="21"/>
          <w:szCs w:val="21"/>
        </w:rPr>
      </w:pPr>
      <w:r w:rsidRPr="00977181">
        <w:rPr>
          <w:rFonts w:ascii="Tahoma" w:hAnsi="Tahoma" w:cs="Tahoma"/>
          <w:b/>
          <w:color w:val="auto"/>
          <w:sz w:val="21"/>
          <w:szCs w:val="21"/>
        </w:rPr>
        <w:t>5. KÖTET: MŰSZAKI LEÍRÁS</w:t>
      </w:r>
    </w:p>
    <w:p w:rsidR="005D2697" w:rsidRPr="00977181" w:rsidRDefault="005D2697" w:rsidP="001E2200">
      <w:pPr>
        <w:pStyle w:val="Listaszerbekezds1"/>
        <w:numPr>
          <w:ilvl w:val="0"/>
          <w:numId w:val="4"/>
        </w:numPr>
        <w:spacing w:after="0"/>
        <w:rPr>
          <w:rFonts w:ascii="Tahoma" w:hAnsi="Tahoma" w:cs="Tahoma"/>
          <w:b/>
          <w:color w:val="auto"/>
          <w:sz w:val="21"/>
          <w:szCs w:val="21"/>
        </w:rPr>
      </w:pPr>
      <w:r w:rsidRPr="00977181">
        <w:rPr>
          <w:rFonts w:ascii="Tahoma" w:hAnsi="Tahoma" w:cs="Tahoma"/>
          <w:b/>
          <w:color w:val="auto"/>
          <w:sz w:val="21"/>
          <w:szCs w:val="21"/>
        </w:rPr>
        <w:t>6. KÖTET: KÜLÖN FILE-BAN MŰSZAKI ADATLAPOK</w:t>
      </w:r>
    </w:p>
    <w:p w:rsidR="005D2697" w:rsidRPr="00977181" w:rsidRDefault="005D2697" w:rsidP="000204D4">
      <w:pPr>
        <w:pStyle w:val="Listaszerbekezds1"/>
        <w:spacing w:after="0"/>
        <w:ind w:left="927"/>
        <w:rPr>
          <w:rFonts w:ascii="Tahoma" w:hAnsi="Tahoma" w:cs="Tahoma"/>
          <w:color w:val="auto"/>
          <w:sz w:val="21"/>
          <w:szCs w:val="21"/>
          <w:shd w:val="clear" w:color="auto" w:fill="FFFF00"/>
        </w:rPr>
      </w:pPr>
    </w:p>
    <w:p w:rsidR="005D2697" w:rsidRPr="00977181" w:rsidRDefault="005D2697" w:rsidP="000204D4">
      <w:pPr>
        <w:tabs>
          <w:tab w:val="left" w:pos="2835"/>
        </w:tabs>
        <w:spacing w:after="0" w:line="100" w:lineRule="atLeast"/>
        <w:ind w:left="567" w:hanging="567"/>
        <w:jc w:val="both"/>
        <w:rPr>
          <w:rFonts w:ascii="Tahoma" w:hAnsi="Tahoma" w:cs="Tahoma"/>
          <w:color w:val="auto"/>
          <w:sz w:val="21"/>
          <w:szCs w:val="21"/>
        </w:rPr>
      </w:pPr>
      <w:r w:rsidRPr="00977181">
        <w:rPr>
          <w:rFonts w:ascii="Tahoma" w:hAnsi="Tahoma" w:cs="Tahoma"/>
          <w:b/>
          <w:color w:val="auto"/>
          <w:sz w:val="21"/>
          <w:szCs w:val="21"/>
        </w:rPr>
        <w:t>1.2.</w:t>
      </w:r>
      <w:r w:rsidRPr="00977181">
        <w:rPr>
          <w:rFonts w:ascii="Tahoma" w:hAnsi="Tahoma" w:cs="Tahoma"/>
          <w:b/>
          <w:color w:val="auto"/>
          <w:sz w:val="21"/>
          <w:szCs w:val="21"/>
        </w:rPr>
        <w:tab/>
      </w:r>
      <w:r w:rsidRPr="00977181">
        <w:rPr>
          <w:rFonts w:ascii="Tahoma" w:hAnsi="Tahoma" w:cs="Tahoma"/>
          <w:color w:val="auto"/>
          <w:sz w:val="21"/>
          <w:szCs w:val="21"/>
        </w:rPr>
        <w:t>Jelen dokumentáció nem ismétli meg az ajánlattételi felhívásban foglaltakat, a dokumentáció az ajánlattételi felhívással együtt kezelendő. Az ajánlattevők kizárólagos kockázata, hogy gondosan megvizsgálják a dokumentációt és annak minden kiegészítését, amely esetleg az ajánlati időszak alatt kerül kibocsátásra, valamint, hogy megbízható információkat szerezzenek be minden olyan körülmény és kötelezettség vonatkozásában, amely bármilyen módon is befolyásolhatja az ajánlat természetét vagy jellemzőit.</w:t>
      </w:r>
    </w:p>
    <w:p w:rsidR="005D2697" w:rsidRPr="00977181" w:rsidRDefault="005D2697" w:rsidP="000204D4">
      <w:pPr>
        <w:tabs>
          <w:tab w:val="left" w:pos="2835"/>
        </w:tabs>
        <w:spacing w:after="0" w:line="100" w:lineRule="atLeast"/>
        <w:ind w:left="567" w:hanging="567"/>
        <w:jc w:val="both"/>
        <w:rPr>
          <w:rFonts w:ascii="Tahoma" w:hAnsi="Tahoma" w:cs="Tahoma"/>
          <w:color w:val="auto"/>
          <w:sz w:val="21"/>
          <w:szCs w:val="21"/>
        </w:rPr>
      </w:pPr>
    </w:p>
    <w:p w:rsidR="005D2697" w:rsidRPr="00977181" w:rsidRDefault="005D2697" w:rsidP="000204D4">
      <w:pPr>
        <w:tabs>
          <w:tab w:val="left" w:pos="2835"/>
        </w:tabs>
        <w:spacing w:after="0" w:line="100" w:lineRule="atLeast"/>
        <w:ind w:left="567" w:hanging="567"/>
        <w:jc w:val="both"/>
        <w:rPr>
          <w:rFonts w:ascii="Tahoma" w:hAnsi="Tahoma" w:cs="Tahoma"/>
          <w:color w:val="auto"/>
          <w:sz w:val="21"/>
          <w:szCs w:val="21"/>
        </w:rPr>
      </w:pPr>
      <w:r w:rsidRPr="00977181">
        <w:rPr>
          <w:rFonts w:ascii="Tahoma" w:hAnsi="Tahoma" w:cs="Tahoma"/>
          <w:b/>
          <w:color w:val="auto"/>
          <w:sz w:val="21"/>
          <w:szCs w:val="21"/>
        </w:rPr>
        <w:t>1.3.</w:t>
      </w:r>
      <w:r w:rsidRPr="00977181">
        <w:rPr>
          <w:rFonts w:ascii="Tahoma" w:hAnsi="Tahoma" w:cs="Tahoma"/>
          <w:color w:val="auto"/>
          <w:sz w:val="21"/>
          <w:szCs w:val="21"/>
        </w:rPr>
        <w:tab/>
        <w:t xml:space="preserve">Az ajánlattevőknek a dokumentációban közölt információkat bizalmas anyagként kell kezelniük, amelyről harmadik félnek semmiféle részletet ki nem szolgáltathatnak, hacsak e harmadik fél nem készít és nyújt be ajánlatot az ajánlattevő számára a munka egy részére vonatkozóan (alvállalkozó), vagy </w:t>
      </w:r>
      <w:bookmarkStart w:id="6" w:name="pr401"/>
      <w:r w:rsidRPr="00977181">
        <w:rPr>
          <w:rFonts w:ascii="Tahoma" w:hAnsi="Tahoma" w:cs="Tahoma"/>
          <w:color w:val="auto"/>
          <w:sz w:val="21"/>
          <w:szCs w:val="21"/>
        </w:rPr>
        <w:t>az alkalmasság igazolásában részt vesz a gazdasági szereplő</w:t>
      </w:r>
      <w:bookmarkEnd w:id="6"/>
      <w:r w:rsidRPr="00977181">
        <w:rPr>
          <w:rFonts w:ascii="Tahoma" w:hAnsi="Tahoma" w:cs="Tahoma"/>
          <w:color w:val="auto"/>
          <w:sz w:val="21"/>
          <w:szCs w:val="21"/>
        </w:rPr>
        <w:t>. Sem a dokumentációt, sem annak részeit, vagy másolatait nem lehet másra felhasználni, mint ajánlattételre, és az abban leírt szolgáltatások céljára.</w:t>
      </w:r>
    </w:p>
    <w:p w:rsidR="005D2697" w:rsidRPr="00977181" w:rsidRDefault="005D2697" w:rsidP="000204D4">
      <w:pPr>
        <w:pStyle w:val="Listaszerbekezds1"/>
        <w:tabs>
          <w:tab w:val="left" w:pos="2130"/>
        </w:tabs>
        <w:spacing w:before="0" w:after="0"/>
        <w:ind w:left="426" w:hanging="426"/>
        <w:rPr>
          <w:rFonts w:ascii="Tahoma" w:hAnsi="Tahoma" w:cs="Tahoma"/>
          <w:color w:val="auto"/>
          <w:sz w:val="21"/>
          <w:szCs w:val="21"/>
        </w:rPr>
      </w:pPr>
    </w:p>
    <w:p w:rsidR="005D2697" w:rsidRPr="00977181" w:rsidRDefault="005D2697" w:rsidP="001E2200">
      <w:pPr>
        <w:pStyle w:val="Listaszerbekezds1"/>
        <w:numPr>
          <w:ilvl w:val="0"/>
          <w:numId w:val="3"/>
        </w:numPr>
        <w:spacing w:before="0" w:after="0"/>
        <w:ind w:left="426" w:hanging="426"/>
        <w:rPr>
          <w:rFonts w:ascii="Tahoma" w:hAnsi="Tahoma" w:cs="Tahoma"/>
          <w:color w:val="auto"/>
          <w:sz w:val="21"/>
          <w:szCs w:val="21"/>
        </w:rPr>
      </w:pPr>
      <w:r w:rsidRPr="00977181">
        <w:rPr>
          <w:rFonts w:ascii="Tahoma" w:hAnsi="Tahoma" w:cs="Tahoma"/>
          <w:b/>
          <w:color w:val="auto"/>
          <w:sz w:val="21"/>
          <w:szCs w:val="21"/>
        </w:rPr>
        <w:t>KIEGÉSZÍTŐ TÁJÉKOZTATÁS</w:t>
      </w:r>
    </w:p>
    <w:p w:rsidR="005D2697" w:rsidRPr="00977181" w:rsidRDefault="005D2697" w:rsidP="000204D4">
      <w:pPr>
        <w:pStyle w:val="Listaszerbekezds1"/>
        <w:spacing w:after="0"/>
        <w:ind w:left="0"/>
        <w:rPr>
          <w:rFonts w:ascii="Tahoma" w:hAnsi="Tahoma" w:cs="Tahoma"/>
          <w:color w:val="auto"/>
          <w:sz w:val="21"/>
          <w:szCs w:val="21"/>
        </w:rPr>
      </w:pPr>
      <w:bookmarkStart w:id="7" w:name="pr339"/>
      <w:bookmarkEnd w:id="7"/>
    </w:p>
    <w:p w:rsidR="00915D5B" w:rsidRPr="00977181" w:rsidRDefault="00915D5B" w:rsidP="001E2200">
      <w:pPr>
        <w:pStyle w:val="Listaszerbekezds1"/>
        <w:numPr>
          <w:ilvl w:val="1"/>
          <w:numId w:val="3"/>
        </w:numPr>
        <w:spacing w:after="0"/>
        <w:ind w:left="567" w:hanging="567"/>
        <w:rPr>
          <w:rFonts w:ascii="Tahoma" w:hAnsi="Tahoma" w:cs="Tahoma"/>
          <w:color w:val="auto"/>
          <w:sz w:val="21"/>
          <w:szCs w:val="21"/>
        </w:rPr>
      </w:pPr>
      <w:bookmarkStart w:id="8" w:name="pr343"/>
      <w:bookmarkEnd w:id="8"/>
      <w:r w:rsidRPr="00977181">
        <w:rPr>
          <w:rFonts w:ascii="Tahoma" w:hAnsi="Tahoma" w:cs="Tahoma"/>
          <w:color w:val="auto"/>
          <w:sz w:val="21"/>
          <w:szCs w:val="21"/>
        </w:rPr>
        <w:t>Bármely gazdasági szereplő, aki jelen közbeszerzési eljárásban ajánlattevő lehet - a megfelelő ajánlattétel érdekében - az ajánlattételi felhívásban, valamint a dokumentációban foglaltakkal kapcsolatban írásban kiegészítő (értelmező) tájékoztatást kérhet az ajánlatkérőtől vagy az általa meghatározott szervezettől.</w:t>
      </w:r>
    </w:p>
    <w:p w:rsidR="00915D5B" w:rsidRPr="00977181" w:rsidRDefault="00915D5B" w:rsidP="00915D5B">
      <w:pPr>
        <w:pStyle w:val="Listaszerbekezds1"/>
        <w:spacing w:after="0"/>
        <w:ind w:left="0"/>
        <w:rPr>
          <w:rFonts w:ascii="Tahoma" w:hAnsi="Tahoma" w:cs="Tahoma"/>
          <w:color w:val="auto"/>
          <w:sz w:val="21"/>
          <w:szCs w:val="21"/>
        </w:rPr>
      </w:pPr>
    </w:p>
    <w:p w:rsidR="00915D5B" w:rsidRPr="00977181" w:rsidRDefault="00915D5B" w:rsidP="001E2200">
      <w:pPr>
        <w:pStyle w:val="Listaszerbekezds1"/>
        <w:numPr>
          <w:ilvl w:val="1"/>
          <w:numId w:val="3"/>
        </w:numPr>
        <w:spacing w:after="0"/>
        <w:ind w:left="567" w:hanging="567"/>
        <w:rPr>
          <w:rFonts w:ascii="Tahoma" w:hAnsi="Tahoma" w:cs="Tahoma"/>
          <w:color w:val="auto"/>
          <w:sz w:val="21"/>
          <w:szCs w:val="21"/>
        </w:rPr>
      </w:pPr>
      <w:r w:rsidRPr="00977181">
        <w:rPr>
          <w:rFonts w:ascii="Tahoma" w:hAnsi="Tahoma" w:cs="Tahoma"/>
          <w:color w:val="auto"/>
          <w:sz w:val="21"/>
          <w:szCs w:val="21"/>
        </w:rPr>
        <w:t>Ajánlatkérő a kiegészítő tájékoztatások vonatkozásában a Kbt. 56. § (</w:t>
      </w:r>
      <w:proofErr w:type="gramStart"/>
      <w:r w:rsidRPr="00977181">
        <w:rPr>
          <w:rFonts w:ascii="Tahoma" w:hAnsi="Tahoma" w:cs="Tahoma"/>
          <w:color w:val="auto"/>
          <w:sz w:val="21"/>
          <w:szCs w:val="21"/>
        </w:rPr>
        <w:t>1)-(</w:t>
      </w:r>
      <w:proofErr w:type="gramEnd"/>
      <w:r w:rsidRPr="00977181">
        <w:rPr>
          <w:rFonts w:ascii="Tahoma" w:hAnsi="Tahoma" w:cs="Tahoma"/>
          <w:color w:val="auto"/>
          <w:sz w:val="21"/>
          <w:szCs w:val="21"/>
        </w:rPr>
        <w:t xml:space="preserve">5) bekezdései szerint ésszerű időnek tekinti az ajánlattételi határidő lejártát megelőző </w:t>
      </w:r>
      <w:r w:rsidRPr="00977181">
        <w:rPr>
          <w:rFonts w:ascii="Tahoma" w:hAnsi="Tahoma" w:cs="Tahoma"/>
          <w:b/>
          <w:color w:val="auto"/>
          <w:sz w:val="21"/>
          <w:szCs w:val="21"/>
        </w:rPr>
        <w:t xml:space="preserve">hatodik </w:t>
      </w:r>
      <w:r w:rsidRPr="00977181">
        <w:rPr>
          <w:rFonts w:ascii="Tahoma" w:hAnsi="Tahoma" w:cs="Tahoma"/>
          <w:color w:val="auto"/>
          <w:sz w:val="21"/>
          <w:szCs w:val="21"/>
        </w:rPr>
        <w:t xml:space="preserve">munkanapot (tájékoztatás megküldésére), feltéve, hogy a kérdések és kérések az ajánlattételi határidő lejártát megelőző </w:t>
      </w:r>
      <w:r w:rsidRPr="00977181">
        <w:rPr>
          <w:rFonts w:ascii="Tahoma" w:hAnsi="Tahoma" w:cs="Tahoma"/>
          <w:b/>
          <w:color w:val="auto"/>
          <w:sz w:val="21"/>
          <w:szCs w:val="21"/>
        </w:rPr>
        <w:t xml:space="preserve">tizedik </w:t>
      </w:r>
      <w:r w:rsidRPr="00977181">
        <w:rPr>
          <w:rFonts w:ascii="Tahoma" w:hAnsi="Tahoma" w:cs="Tahoma"/>
          <w:color w:val="auto"/>
          <w:sz w:val="21"/>
          <w:szCs w:val="21"/>
        </w:rPr>
        <w:t>napig megérkeznek ajánlatkérőhöz.</w:t>
      </w:r>
    </w:p>
    <w:p w:rsidR="00915D5B" w:rsidRPr="00977181" w:rsidRDefault="00915D5B" w:rsidP="00915D5B">
      <w:pPr>
        <w:pStyle w:val="Listaszerbekezds1"/>
        <w:ind w:left="0"/>
        <w:rPr>
          <w:rFonts w:ascii="Tahoma" w:hAnsi="Tahoma" w:cs="Tahoma"/>
          <w:color w:val="auto"/>
          <w:sz w:val="21"/>
          <w:szCs w:val="21"/>
        </w:rPr>
      </w:pPr>
    </w:p>
    <w:p w:rsidR="00915D5B" w:rsidRPr="00977181" w:rsidRDefault="00915D5B" w:rsidP="001E2200">
      <w:pPr>
        <w:pStyle w:val="Listaszerbekezds1"/>
        <w:numPr>
          <w:ilvl w:val="1"/>
          <w:numId w:val="3"/>
        </w:numPr>
        <w:spacing w:after="0"/>
        <w:ind w:left="567" w:hanging="567"/>
        <w:rPr>
          <w:rFonts w:ascii="Tahoma" w:hAnsi="Tahoma" w:cs="Tahoma"/>
          <w:color w:val="auto"/>
          <w:sz w:val="21"/>
          <w:szCs w:val="21"/>
        </w:rPr>
      </w:pPr>
      <w:r w:rsidRPr="00977181">
        <w:rPr>
          <w:rFonts w:ascii="Tahoma" w:hAnsi="Tahoma" w:cs="Tahoma"/>
          <w:color w:val="auto"/>
          <w:sz w:val="21"/>
          <w:szCs w:val="21"/>
        </w:rPr>
        <w:t>Bármely gazdasági szereplő kiegészítő tájékoztatást a következő kapcsolattartási pontokon szerezhet:</w:t>
      </w:r>
    </w:p>
    <w:p w:rsidR="00915D5B" w:rsidRPr="00977181" w:rsidRDefault="00915D5B" w:rsidP="00915D5B">
      <w:pPr>
        <w:pStyle w:val="Listaszerbekezds1"/>
        <w:spacing w:before="0" w:after="0"/>
        <w:ind w:left="0"/>
        <w:rPr>
          <w:rFonts w:ascii="Tahoma" w:hAnsi="Tahoma" w:cs="Tahoma"/>
          <w:color w:val="auto"/>
          <w:sz w:val="21"/>
          <w:szCs w:val="21"/>
        </w:rPr>
      </w:pPr>
    </w:p>
    <w:p w:rsidR="00915D5B" w:rsidRPr="00977181" w:rsidRDefault="00915D5B" w:rsidP="00915D5B">
      <w:pPr>
        <w:pStyle w:val="standard"/>
        <w:jc w:val="center"/>
        <w:rPr>
          <w:rFonts w:ascii="Tahoma" w:hAnsi="Tahoma" w:cs="Tahoma"/>
          <w:b/>
          <w:color w:val="auto"/>
          <w:sz w:val="21"/>
          <w:szCs w:val="21"/>
        </w:rPr>
      </w:pPr>
      <w:r w:rsidRPr="00977181">
        <w:rPr>
          <w:rFonts w:ascii="Tahoma" w:hAnsi="Tahoma" w:cs="Tahoma"/>
          <w:b/>
          <w:color w:val="auto"/>
          <w:sz w:val="21"/>
          <w:szCs w:val="21"/>
        </w:rPr>
        <w:t>ÉSZ-KER Kft. Miskolci iroda</w:t>
      </w:r>
    </w:p>
    <w:p w:rsidR="00915D5B" w:rsidRPr="00977181" w:rsidRDefault="00915D5B" w:rsidP="00915D5B">
      <w:pPr>
        <w:pStyle w:val="standard"/>
        <w:jc w:val="center"/>
        <w:rPr>
          <w:rFonts w:ascii="Tahoma" w:hAnsi="Tahoma" w:cs="Tahoma"/>
          <w:b/>
          <w:color w:val="auto"/>
          <w:sz w:val="21"/>
          <w:szCs w:val="21"/>
        </w:rPr>
      </w:pPr>
      <w:r w:rsidRPr="00977181">
        <w:rPr>
          <w:rFonts w:ascii="Tahoma" w:hAnsi="Tahoma" w:cs="Tahoma"/>
          <w:b/>
          <w:color w:val="auto"/>
          <w:sz w:val="21"/>
          <w:szCs w:val="21"/>
        </w:rPr>
        <w:t>3525 Miskolc, Kazinczy u. 6. 2/2.</w:t>
      </w:r>
    </w:p>
    <w:p w:rsidR="00915D5B" w:rsidRPr="00977181" w:rsidRDefault="00915D5B" w:rsidP="00915D5B">
      <w:pPr>
        <w:pStyle w:val="Szvegtrzs32"/>
        <w:spacing w:after="0" w:line="100" w:lineRule="atLeast"/>
        <w:jc w:val="center"/>
        <w:rPr>
          <w:rFonts w:ascii="Tahoma" w:hAnsi="Tahoma" w:cs="Tahoma"/>
          <w:b/>
          <w:color w:val="auto"/>
          <w:sz w:val="21"/>
          <w:szCs w:val="21"/>
        </w:rPr>
      </w:pPr>
      <w:r w:rsidRPr="00977181">
        <w:rPr>
          <w:rFonts w:ascii="Tahoma" w:hAnsi="Tahoma" w:cs="Tahoma"/>
          <w:b/>
          <w:color w:val="auto"/>
          <w:sz w:val="21"/>
          <w:szCs w:val="21"/>
        </w:rPr>
        <w:t>Telefon: +36-46/791-916</w:t>
      </w:r>
    </w:p>
    <w:p w:rsidR="00915D5B" w:rsidRPr="00977181" w:rsidRDefault="00915D5B" w:rsidP="00915D5B">
      <w:pPr>
        <w:pStyle w:val="Szvegtrzs32"/>
        <w:spacing w:after="0" w:line="100" w:lineRule="atLeast"/>
        <w:jc w:val="center"/>
        <w:rPr>
          <w:rFonts w:ascii="Tahoma" w:hAnsi="Tahoma" w:cs="Tahoma"/>
          <w:b/>
          <w:color w:val="auto"/>
          <w:sz w:val="21"/>
          <w:szCs w:val="21"/>
        </w:rPr>
      </w:pPr>
      <w:r w:rsidRPr="00977181">
        <w:rPr>
          <w:rFonts w:ascii="Tahoma" w:hAnsi="Tahoma" w:cs="Tahoma"/>
          <w:b/>
          <w:color w:val="auto"/>
          <w:sz w:val="21"/>
          <w:szCs w:val="21"/>
        </w:rPr>
        <w:t>Fax: +36-46/791-876</w:t>
      </w:r>
    </w:p>
    <w:p w:rsidR="00915D5B" w:rsidRPr="00977181" w:rsidRDefault="00915D5B" w:rsidP="00915D5B">
      <w:pPr>
        <w:pStyle w:val="Szvegtrzs32"/>
        <w:spacing w:after="0" w:line="100" w:lineRule="atLeast"/>
        <w:jc w:val="center"/>
        <w:rPr>
          <w:rFonts w:ascii="Tahoma" w:hAnsi="Tahoma" w:cs="Tahoma"/>
          <w:color w:val="auto"/>
          <w:sz w:val="21"/>
          <w:szCs w:val="21"/>
        </w:rPr>
      </w:pPr>
      <w:r w:rsidRPr="00977181">
        <w:rPr>
          <w:rFonts w:ascii="Tahoma" w:hAnsi="Tahoma" w:cs="Tahoma"/>
          <w:b/>
          <w:color w:val="auto"/>
          <w:sz w:val="21"/>
          <w:szCs w:val="21"/>
        </w:rPr>
        <w:t>E-mail: miskolc@eszker.eu</w:t>
      </w:r>
      <w:r w:rsidRPr="00977181">
        <w:rPr>
          <w:rFonts w:ascii="Tahoma" w:hAnsi="Tahoma" w:cs="Tahoma"/>
          <w:color w:val="auto"/>
          <w:sz w:val="21"/>
          <w:szCs w:val="21"/>
        </w:rPr>
        <w:t xml:space="preserve"> </w:t>
      </w:r>
    </w:p>
    <w:p w:rsidR="00915D5B" w:rsidRPr="00977181" w:rsidRDefault="00915D5B" w:rsidP="00915D5B">
      <w:pPr>
        <w:pStyle w:val="Listaszerbekezds1"/>
        <w:spacing w:before="0" w:after="0"/>
        <w:ind w:left="0"/>
        <w:rPr>
          <w:rFonts w:ascii="Tahoma" w:hAnsi="Tahoma" w:cs="Tahoma"/>
          <w:color w:val="auto"/>
          <w:sz w:val="21"/>
          <w:szCs w:val="21"/>
        </w:rPr>
      </w:pPr>
    </w:p>
    <w:p w:rsidR="00915D5B" w:rsidRPr="00977181" w:rsidRDefault="00915D5B" w:rsidP="001E2200">
      <w:pPr>
        <w:pStyle w:val="Listaszerbekezds"/>
        <w:numPr>
          <w:ilvl w:val="1"/>
          <w:numId w:val="3"/>
        </w:numPr>
        <w:spacing w:before="60" w:after="60"/>
        <w:ind w:left="567" w:hanging="567"/>
        <w:contextualSpacing w:val="0"/>
        <w:rPr>
          <w:rFonts w:ascii="Tahoma" w:hAnsi="Tahoma" w:cs="Tahoma"/>
          <w:sz w:val="21"/>
          <w:szCs w:val="21"/>
        </w:rPr>
      </w:pPr>
      <w:r w:rsidRPr="00977181">
        <w:rPr>
          <w:rFonts w:ascii="Tahoma" w:hAnsi="Tahoma" w:cs="Tahoma"/>
          <w:color w:val="000000" w:themeColor="text1"/>
          <w:sz w:val="21"/>
          <w:szCs w:val="21"/>
        </w:rPr>
        <w:t xml:space="preserve">Ajánlatkérő nem vállal felelősséget azért, ha egy gazdasági szereplő a dokumentációt nem váltotta ki (nem kérte annak megküldését) és kiegészítő tájékoztatás kérés keretében nem adja meg azon elérhetőségeit, melyekre a kiegészítő tájékoztatás megadását várja és ezáltal </w:t>
      </w:r>
      <w:r w:rsidRPr="00977181">
        <w:rPr>
          <w:rFonts w:ascii="Tahoma" w:hAnsi="Tahoma" w:cs="Tahoma"/>
          <w:color w:val="000000" w:themeColor="text1"/>
          <w:sz w:val="21"/>
          <w:szCs w:val="21"/>
        </w:rPr>
        <w:lastRenderedPageBreak/>
        <w:t>Ajánlatkérő nem képes a tájékoztatás célszemélyhez történő megküldésére (vagy téves, illetve az ajánlattételi felhívás megküldésekor rendelkezésére álló címre küldi meg a tájékoztatást).</w:t>
      </w:r>
      <w:r w:rsidRPr="00977181">
        <w:rPr>
          <w:rFonts w:ascii="Tahoma" w:hAnsi="Tahoma" w:cs="Tahoma"/>
          <w:sz w:val="21"/>
          <w:szCs w:val="21"/>
        </w:rPr>
        <w:t xml:space="preserve"> </w:t>
      </w:r>
      <w:bookmarkStart w:id="9" w:name="pr3431"/>
      <w:bookmarkEnd w:id="9"/>
    </w:p>
    <w:p w:rsidR="00915D5B" w:rsidRPr="00977181" w:rsidRDefault="00915D5B" w:rsidP="001E2200">
      <w:pPr>
        <w:pStyle w:val="Listaszerbekezds1"/>
        <w:numPr>
          <w:ilvl w:val="1"/>
          <w:numId w:val="3"/>
        </w:numPr>
        <w:spacing w:after="0"/>
        <w:ind w:left="567" w:hanging="567"/>
        <w:rPr>
          <w:rFonts w:ascii="Tahoma" w:hAnsi="Tahoma" w:cs="Tahoma"/>
          <w:color w:val="auto"/>
          <w:sz w:val="21"/>
          <w:szCs w:val="21"/>
        </w:rPr>
      </w:pPr>
      <w:r w:rsidRPr="00977181">
        <w:rPr>
          <w:rFonts w:ascii="Tahoma" w:hAnsi="Tahoma" w:cs="Tahoma"/>
          <w:color w:val="auto"/>
          <w:sz w:val="21"/>
          <w:szCs w:val="21"/>
        </w:rPr>
        <w:t xml:space="preserve">A kiegészítő tájékoztatások kézhezvételét az ajánlattevőknek haladéktalanul vissza kell igazolniuk. Kérjük a Tisztelt Ajánlattevőket, hogy a válaszok megérkezéséről a 06-46/791-876-as faxszámra vagy a </w:t>
      </w:r>
      <w:hyperlink r:id="rId9" w:history="1">
        <w:r w:rsidRPr="00977181">
          <w:rPr>
            <w:rStyle w:val="Hiperhivatkozs"/>
            <w:rFonts w:ascii="Tahoma" w:hAnsi="Tahoma" w:cs="Tahoma"/>
            <w:sz w:val="21"/>
            <w:szCs w:val="21"/>
          </w:rPr>
          <w:t>miskolc@eszker.eu</w:t>
        </w:r>
      </w:hyperlink>
      <w:r w:rsidRPr="00977181">
        <w:rPr>
          <w:rStyle w:val="Hiperhivatkozs"/>
          <w:rFonts w:ascii="Tahoma" w:hAnsi="Tahoma" w:cs="Tahoma"/>
          <w:color w:val="auto"/>
          <w:sz w:val="21"/>
          <w:szCs w:val="21"/>
        </w:rPr>
        <w:t xml:space="preserve"> </w:t>
      </w:r>
      <w:r w:rsidRPr="00977181">
        <w:rPr>
          <w:rFonts w:ascii="Tahoma" w:hAnsi="Tahoma" w:cs="Tahoma"/>
          <w:color w:val="auto"/>
          <w:sz w:val="21"/>
          <w:szCs w:val="21"/>
        </w:rPr>
        <w:t>e-mail címre küldjenek visszajelzést!</w:t>
      </w:r>
    </w:p>
    <w:p w:rsidR="00915D5B" w:rsidRPr="00977181" w:rsidRDefault="00915D5B" w:rsidP="00915D5B">
      <w:pPr>
        <w:pStyle w:val="Listaszerbekezds1"/>
        <w:ind w:left="0"/>
        <w:rPr>
          <w:rFonts w:ascii="Tahoma" w:hAnsi="Tahoma" w:cs="Tahoma"/>
          <w:color w:val="auto"/>
          <w:sz w:val="21"/>
          <w:szCs w:val="21"/>
        </w:rPr>
      </w:pPr>
    </w:p>
    <w:p w:rsidR="00915D5B" w:rsidRPr="00977181" w:rsidRDefault="00915D5B" w:rsidP="001E2200">
      <w:pPr>
        <w:pStyle w:val="Listaszerbekezds1"/>
        <w:numPr>
          <w:ilvl w:val="1"/>
          <w:numId w:val="3"/>
        </w:numPr>
        <w:spacing w:after="0"/>
        <w:ind w:left="567" w:hanging="567"/>
        <w:rPr>
          <w:rFonts w:ascii="Tahoma" w:hAnsi="Tahoma" w:cs="Tahoma"/>
          <w:color w:val="auto"/>
          <w:sz w:val="21"/>
          <w:szCs w:val="21"/>
        </w:rPr>
      </w:pPr>
      <w:r w:rsidRPr="00977181">
        <w:rPr>
          <w:rFonts w:ascii="Tahoma" w:hAnsi="Tahoma" w:cs="Tahoma"/>
          <w:color w:val="auto"/>
          <w:sz w:val="21"/>
          <w:szCs w:val="21"/>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rsidR="00915D5B" w:rsidRPr="00977181" w:rsidRDefault="00915D5B" w:rsidP="00915D5B">
      <w:pPr>
        <w:pStyle w:val="Listaszerbekezds1"/>
        <w:spacing w:after="0"/>
        <w:ind w:left="567"/>
        <w:rPr>
          <w:rFonts w:ascii="Tahoma" w:hAnsi="Tahoma" w:cs="Tahoma"/>
          <w:color w:val="auto"/>
          <w:sz w:val="21"/>
          <w:szCs w:val="21"/>
        </w:rPr>
      </w:pPr>
    </w:p>
    <w:p w:rsidR="00915D5B" w:rsidRPr="00977181" w:rsidRDefault="00915D5B" w:rsidP="001E2200">
      <w:pPr>
        <w:pStyle w:val="Listaszerbekezds1"/>
        <w:numPr>
          <w:ilvl w:val="1"/>
          <w:numId w:val="3"/>
        </w:numPr>
        <w:spacing w:after="0"/>
        <w:ind w:left="567" w:hanging="567"/>
        <w:rPr>
          <w:rFonts w:ascii="Tahoma" w:hAnsi="Tahoma" w:cs="Tahoma"/>
          <w:color w:val="auto"/>
          <w:sz w:val="21"/>
          <w:szCs w:val="21"/>
        </w:rPr>
      </w:pPr>
      <w:r w:rsidRPr="00977181">
        <w:rPr>
          <w:rFonts w:ascii="Tahoma" w:hAnsi="Tahoma" w:cs="Tahoma"/>
          <w:sz w:val="21"/>
          <w:szCs w:val="21"/>
        </w:rPr>
        <w:t>Ajánlatkérő jelen közbeszerzési eljárás során konzultációt [Kbt. 56. § (6) bekezdés] nem tart.</w:t>
      </w:r>
    </w:p>
    <w:p w:rsidR="005D2697" w:rsidRPr="00977181" w:rsidRDefault="005D2697" w:rsidP="000204D4">
      <w:pPr>
        <w:pStyle w:val="Listaszerbekezds1"/>
        <w:tabs>
          <w:tab w:val="left" w:pos="567"/>
        </w:tabs>
        <w:spacing w:after="0"/>
        <w:ind w:left="0"/>
        <w:rPr>
          <w:rFonts w:ascii="Tahoma" w:hAnsi="Tahoma" w:cs="Tahoma"/>
          <w:color w:val="auto"/>
          <w:sz w:val="21"/>
          <w:szCs w:val="21"/>
        </w:rPr>
      </w:pPr>
    </w:p>
    <w:p w:rsidR="005D2697" w:rsidRPr="00977181" w:rsidRDefault="005D2697" w:rsidP="001E2200">
      <w:pPr>
        <w:pStyle w:val="Listaszerbekezds1"/>
        <w:numPr>
          <w:ilvl w:val="0"/>
          <w:numId w:val="3"/>
        </w:numPr>
        <w:spacing w:after="0"/>
        <w:ind w:left="426" w:hanging="426"/>
        <w:rPr>
          <w:rFonts w:ascii="Tahoma" w:hAnsi="Tahoma" w:cs="Tahoma"/>
          <w:color w:val="auto"/>
          <w:sz w:val="21"/>
          <w:szCs w:val="21"/>
        </w:rPr>
      </w:pPr>
      <w:r w:rsidRPr="00977181">
        <w:rPr>
          <w:rFonts w:ascii="Tahoma" w:hAnsi="Tahoma" w:cs="Tahoma"/>
          <w:b/>
          <w:bCs/>
          <w:caps/>
          <w:color w:val="auto"/>
          <w:sz w:val="21"/>
          <w:szCs w:val="21"/>
        </w:rPr>
        <w:t>Az ajánlatok benyújtása</w:t>
      </w:r>
    </w:p>
    <w:p w:rsidR="005D2697" w:rsidRPr="00977181" w:rsidRDefault="005D2697" w:rsidP="000204D4">
      <w:pPr>
        <w:pStyle w:val="Listaszerbekezds1"/>
        <w:tabs>
          <w:tab w:val="left" w:pos="426"/>
        </w:tabs>
        <w:spacing w:after="0"/>
        <w:ind w:left="0"/>
        <w:rPr>
          <w:rFonts w:ascii="Tahoma" w:hAnsi="Tahoma" w:cs="Tahoma"/>
          <w:color w:val="auto"/>
          <w:sz w:val="21"/>
          <w:szCs w:val="21"/>
        </w:rPr>
      </w:pPr>
    </w:p>
    <w:p w:rsidR="00915D5B" w:rsidRPr="00977181" w:rsidRDefault="00915D5B" w:rsidP="001E2200">
      <w:pPr>
        <w:pStyle w:val="Listaszerbekezds1"/>
        <w:numPr>
          <w:ilvl w:val="1"/>
          <w:numId w:val="3"/>
        </w:numPr>
        <w:spacing w:after="0"/>
        <w:ind w:left="567" w:hanging="567"/>
        <w:rPr>
          <w:rFonts w:ascii="Tahoma" w:hAnsi="Tahoma" w:cs="Tahoma"/>
          <w:color w:val="auto"/>
          <w:sz w:val="21"/>
          <w:szCs w:val="21"/>
        </w:rPr>
      </w:pPr>
      <w:r w:rsidRPr="00977181">
        <w:rPr>
          <w:rFonts w:ascii="Tahoma" w:hAnsi="Tahoma" w:cs="Tahoma"/>
          <w:color w:val="auto"/>
          <w:sz w:val="21"/>
          <w:szCs w:val="21"/>
        </w:rPr>
        <w:t>Az ajánlattevőnek a Kbt.-ben, az ajánlattételi felhívásban, illetve jelen dokumentációban meghatározott tartalmi és formai követelmények maradéktalan figyelembevételével és az előírt kötelező okiratok, dokumentumok, nyilatkozatok (a továbbiakban együttesen: mellékletek) becsatolásával kell ajánlatát benyújtania.</w:t>
      </w:r>
    </w:p>
    <w:p w:rsidR="00915D5B" w:rsidRPr="00977181" w:rsidRDefault="00915D5B" w:rsidP="00915D5B">
      <w:pPr>
        <w:pStyle w:val="Listaszerbekezds1"/>
        <w:spacing w:before="0" w:after="0"/>
        <w:ind w:left="567"/>
        <w:contextualSpacing w:val="0"/>
        <w:rPr>
          <w:rFonts w:ascii="Tahoma" w:hAnsi="Tahoma" w:cs="Tahoma"/>
          <w:color w:val="auto"/>
          <w:sz w:val="21"/>
          <w:szCs w:val="21"/>
        </w:rPr>
      </w:pPr>
    </w:p>
    <w:p w:rsidR="00915D5B" w:rsidRPr="00977181" w:rsidRDefault="00915D5B" w:rsidP="001E2200">
      <w:pPr>
        <w:pStyle w:val="Listaszerbekezds1"/>
        <w:numPr>
          <w:ilvl w:val="1"/>
          <w:numId w:val="3"/>
        </w:numPr>
        <w:spacing w:before="0" w:after="28"/>
        <w:ind w:left="567" w:hanging="567"/>
        <w:contextualSpacing w:val="0"/>
        <w:rPr>
          <w:rFonts w:ascii="Tahoma" w:hAnsi="Tahoma" w:cs="Tahoma"/>
          <w:color w:val="auto"/>
          <w:sz w:val="21"/>
          <w:szCs w:val="21"/>
        </w:rPr>
      </w:pPr>
      <w:r w:rsidRPr="00977181">
        <w:rPr>
          <w:rFonts w:ascii="Tahoma" w:hAnsi="Tahoma" w:cs="Tahoma"/>
          <w:b/>
          <w:color w:val="auto"/>
          <w:sz w:val="21"/>
          <w:szCs w:val="21"/>
        </w:rPr>
        <w:t>A közbeszerzési dokumentumok átvétele:</w:t>
      </w:r>
      <w:r w:rsidRPr="00977181">
        <w:rPr>
          <w:rFonts w:ascii="Tahoma" w:hAnsi="Tahoma" w:cs="Tahoma"/>
          <w:color w:val="auto"/>
          <w:sz w:val="21"/>
          <w:szCs w:val="21"/>
        </w:rPr>
        <w:t xml:space="preserve"> Ajánlatkérő a közbeszerzési dokumentumokat a gazdasági szereplők számára elektronikus úton, korlátlanul és </w:t>
      </w:r>
      <w:proofErr w:type="spellStart"/>
      <w:r w:rsidRPr="00977181">
        <w:rPr>
          <w:rFonts w:ascii="Tahoma" w:hAnsi="Tahoma" w:cs="Tahoma"/>
          <w:color w:val="auto"/>
          <w:sz w:val="21"/>
          <w:szCs w:val="21"/>
        </w:rPr>
        <w:t>teljeskörűen</w:t>
      </w:r>
      <w:proofErr w:type="spellEnd"/>
      <w:r w:rsidRPr="00977181">
        <w:rPr>
          <w:rFonts w:ascii="Tahoma" w:hAnsi="Tahoma" w:cs="Tahoma"/>
          <w:color w:val="auto"/>
          <w:sz w:val="21"/>
          <w:szCs w:val="21"/>
        </w:rPr>
        <w:t>, térítésmentesen hozzáférhetővé teszi oly módon, hogy azokat közzéteszi az alábbi linken:</w:t>
      </w:r>
    </w:p>
    <w:p w:rsidR="00C57A9F" w:rsidRPr="00C57A9F" w:rsidRDefault="00915D5B" w:rsidP="00C57A9F">
      <w:pPr>
        <w:pStyle w:val="Listaszerbekezds1"/>
        <w:spacing w:before="28" w:after="28"/>
        <w:ind w:left="567"/>
        <w:rPr>
          <w:rFonts w:ascii="Tahoma" w:eastAsia="MyriadPro-Light" w:hAnsi="Tahoma" w:cs="Tahoma"/>
          <w:b/>
          <w:bCs/>
          <w:color w:val="000000" w:themeColor="text1"/>
          <w:sz w:val="21"/>
          <w:szCs w:val="21"/>
          <w:lang w:eastAsia="hu-HU"/>
        </w:rPr>
      </w:pPr>
      <w:r w:rsidRPr="00977181">
        <w:rPr>
          <w:rFonts w:ascii="Tahoma" w:hAnsi="Tahoma" w:cs="Tahoma"/>
          <w:color w:val="auto"/>
          <w:sz w:val="21"/>
          <w:szCs w:val="21"/>
        </w:rPr>
        <w:t xml:space="preserve">Elérési útvonal: </w:t>
      </w:r>
      <w:hyperlink r:id="rId10" w:history="1">
        <w:r w:rsidR="00C57A9F" w:rsidRPr="00C57A9F">
          <w:rPr>
            <w:rStyle w:val="Hiperhivatkozs"/>
            <w:rFonts w:ascii="Tahoma" w:eastAsia="MyriadPro-Light" w:hAnsi="Tahoma" w:cs="Tahoma"/>
            <w:b/>
            <w:bCs/>
            <w:sz w:val="21"/>
            <w:szCs w:val="21"/>
            <w:lang w:eastAsia="hu-HU"/>
          </w:rPr>
          <w:t>http://www.miskolcholding.hu/kozbeszerzes/holding-egyuttes-villamosenergia-beszerzes</w:t>
        </w:r>
      </w:hyperlink>
    </w:p>
    <w:p w:rsidR="00915D5B" w:rsidRPr="00977181" w:rsidRDefault="00915D5B" w:rsidP="00915D5B">
      <w:pPr>
        <w:pStyle w:val="Listaszerbekezds1"/>
        <w:spacing w:before="28" w:after="28"/>
        <w:ind w:left="567"/>
        <w:contextualSpacing w:val="0"/>
        <w:rPr>
          <w:rFonts w:ascii="Tahoma" w:hAnsi="Tahoma" w:cs="Tahoma"/>
          <w:color w:val="auto"/>
          <w:sz w:val="21"/>
          <w:szCs w:val="21"/>
        </w:rPr>
      </w:pPr>
      <w:r w:rsidRPr="00977181">
        <w:rPr>
          <w:rFonts w:ascii="Tahoma" w:hAnsi="Tahoma" w:cs="Tahoma"/>
          <w:color w:val="auto"/>
          <w:sz w:val="21"/>
          <w:szCs w:val="21"/>
        </w:rPr>
        <w:t>Az eljárásban való részvétel feltétele a közbeszerzési dokumentumok letöltésének visszaigazolása. (Közös ajánlattétel esetén elegendő egy ajánlattevőnek visszaigazolni a dokumentáció letöltését). A közbeszerzési dokumentumok letöltését a gazdasági szereplőnek a letöltött közbeszerzési dokumentumok 4. kötetben kiadott kitöltött és cégszerűen aláírt visszaigazoló nyilatkozat a lebonyolító szervezetnek történő megküldésével (faxon és/vagy e-mailen) kell igazolnia. A dokumentáció letöltéséről szóló nyilatkozatot a letöltéstől számítva haladéktalanul az ajánlatkérő rendelkezésére kell bocsátani, annak érdekében, hogy az ajánlatkérő a kiegészítő tájékoztatást a dokumentációt letöltő gazdasági szereplőknek elektronikusan és/vagy faxon megküldhesse!</w:t>
      </w:r>
    </w:p>
    <w:p w:rsidR="00915D5B" w:rsidRPr="00977181" w:rsidRDefault="00915D5B" w:rsidP="00915D5B">
      <w:pPr>
        <w:pStyle w:val="Listaszerbekezds1"/>
        <w:spacing w:before="28" w:after="0"/>
        <w:ind w:left="567"/>
        <w:contextualSpacing w:val="0"/>
        <w:rPr>
          <w:rFonts w:ascii="Tahoma" w:hAnsi="Tahoma" w:cs="Tahoma"/>
          <w:color w:val="auto"/>
          <w:sz w:val="21"/>
          <w:szCs w:val="21"/>
        </w:rPr>
      </w:pPr>
      <w:r w:rsidRPr="00977181">
        <w:rPr>
          <w:rFonts w:ascii="Tahoma" w:hAnsi="Tahoma" w:cs="Tahoma"/>
          <w:color w:val="auto"/>
          <w:sz w:val="21"/>
          <w:szCs w:val="21"/>
        </w:rPr>
        <w:t>A gazdasági szereplő felelőssége és kockázata az, hogy amennyiben haladéktalanul nem küldi meg ajánlatkérő részére a letöltésről szóló visszaigazolást, úgy ajánlatkérő nem tudja részére közvetlenül megküldeni a kiegészítő tájékoztatás(oka)t és ez esetben a gazdasági szereplőnek kell tájékozódnia ajánlatkérő honlapjáról a kiegészítő tájékoztatáskérés(</w:t>
      </w:r>
      <w:proofErr w:type="spellStart"/>
      <w:r w:rsidRPr="00977181">
        <w:rPr>
          <w:rFonts w:ascii="Tahoma" w:hAnsi="Tahoma" w:cs="Tahoma"/>
          <w:color w:val="auto"/>
          <w:sz w:val="21"/>
          <w:szCs w:val="21"/>
        </w:rPr>
        <w:t>ek</w:t>
      </w:r>
      <w:proofErr w:type="spellEnd"/>
      <w:r w:rsidRPr="00977181">
        <w:rPr>
          <w:rFonts w:ascii="Tahoma" w:hAnsi="Tahoma" w:cs="Tahoma"/>
          <w:color w:val="auto"/>
          <w:sz w:val="21"/>
          <w:szCs w:val="21"/>
        </w:rPr>
        <w:t>)re adott válasz(ok)</w:t>
      </w:r>
      <w:proofErr w:type="spellStart"/>
      <w:r w:rsidRPr="00977181">
        <w:rPr>
          <w:rFonts w:ascii="Tahoma" w:hAnsi="Tahoma" w:cs="Tahoma"/>
          <w:color w:val="auto"/>
          <w:sz w:val="21"/>
          <w:szCs w:val="21"/>
        </w:rPr>
        <w:t>ról</w:t>
      </w:r>
      <w:proofErr w:type="spellEnd"/>
      <w:r w:rsidRPr="00977181">
        <w:rPr>
          <w:rFonts w:ascii="Tahoma" w:hAnsi="Tahoma" w:cs="Tahoma"/>
          <w:color w:val="auto"/>
          <w:sz w:val="21"/>
          <w:szCs w:val="21"/>
        </w:rPr>
        <w:t>.</w:t>
      </w:r>
    </w:p>
    <w:p w:rsidR="00915D5B" w:rsidRPr="00977181" w:rsidRDefault="00915D5B" w:rsidP="00915D5B">
      <w:pPr>
        <w:pStyle w:val="Listaszerbekezds1"/>
        <w:spacing w:before="0" w:after="0"/>
        <w:ind w:left="567"/>
        <w:contextualSpacing w:val="0"/>
        <w:rPr>
          <w:rFonts w:ascii="Tahoma" w:hAnsi="Tahoma" w:cs="Tahoma"/>
          <w:color w:val="auto"/>
          <w:sz w:val="21"/>
          <w:szCs w:val="21"/>
        </w:rPr>
      </w:pPr>
    </w:p>
    <w:p w:rsidR="00915D5B" w:rsidRPr="00977181" w:rsidRDefault="00915D5B" w:rsidP="001E2200">
      <w:pPr>
        <w:pStyle w:val="Listaszerbekezds1"/>
        <w:numPr>
          <w:ilvl w:val="1"/>
          <w:numId w:val="3"/>
        </w:numPr>
        <w:spacing w:after="0"/>
        <w:ind w:left="567" w:hanging="567"/>
        <w:rPr>
          <w:rFonts w:ascii="Tahoma" w:hAnsi="Tahoma" w:cs="Tahoma"/>
          <w:color w:val="auto"/>
          <w:sz w:val="21"/>
          <w:szCs w:val="21"/>
        </w:rPr>
      </w:pPr>
      <w:r w:rsidRPr="00977181">
        <w:rPr>
          <w:rFonts w:ascii="Tahoma" w:hAnsi="Tahoma" w:cs="Tahoma"/>
          <w:b/>
          <w:color w:val="auto"/>
          <w:sz w:val="21"/>
          <w:szCs w:val="21"/>
        </w:rPr>
        <w:t>Formai előírások:</w:t>
      </w:r>
      <w:r w:rsidRPr="00977181">
        <w:rPr>
          <w:rFonts w:ascii="Tahoma" w:hAnsi="Tahoma" w:cs="Tahoma"/>
          <w:color w:val="auto"/>
          <w:sz w:val="21"/>
          <w:szCs w:val="21"/>
        </w:rPr>
        <w:t xml:space="preserve"> az ajánlatot ajánlattevőknek nem elektronikus úton kell a felhívásban és a közbeszerzési dokumentumokban meghatározott tartalmi és formai követelményeknek megfelelően elkészítenie és benyújtania:</w:t>
      </w:r>
    </w:p>
    <w:p w:rsidR="00915D5B" w:rsidRPr="00977181" w:rsidRDefault="00915D5B" w:rsidP="001E2200">
      <w:pPr>
        <w:pStyle w:val="NormlWeb1"/>
        <w:numPr>
          <w:ilvl w:val="0"/>
          <w:numId w:val="6"/>
        </w:numPr>
        <w:ind w:left="992" w:right="147" w:hanging="425"/>
        <w:jc w:val="both"/>
        <w:rPr>
          <w:rFonts w:ascii="Tahoma" w:hAnsi="Tahoma" w:cs="Tahoma"/>
          <w:color w:val="auto"/>
          <w:sz w:val="21"/>
          <w:szCs w:val="21"/>
        </w:rPr>
      </w:pPr>
      <w:r w:rsidRPr="00977181">
        <w:rPr>
          <w:rFonts w:ascii="Tahoma" w:hAnsi="Tahoma" w:cs="Tahoma"/>
          <w:color w:val="auto"/>
          <w:sz w:val="21"/>
          <w:szCs w:val="21"/>
        </w:rPr>
        <w:t xml:space="preserve">az ajánlat papír alapú példányát zsinórral, lapozhatóan össze kell fűzni, a csomót matricával az ajánlat első vagy hátsó lapjához rögzíteni, a matricát le kell bélyegezni, vagy az ajánlattevő részéről erre jogosultnak alá kell írni, </w:t>
      </w:r>
      <w:proofErr w:type="gramStart"/>
      <w:r w:rsidRPr="00977181">
        <w:rPr>
          <w:rFonts w:ascii="Tahoma" w:hAnsi="Tahoma" w:cs="Tahoma"/>
          <w:color w:val="auto"/>
          <w:sz w:val="21"/>
          <w:szCs w:val="21"/>
        </w:rPr>
        <w:t>úgy</w:t>
      </w:r>
      <w:proofErr w:type="gramEnd"/>
      <w:r w:rsidRPr="00977181">
        <w:rPr>
          <w:rFonts w:ascii="Tahoma" w:hAnsi="Tahoma" w:cs="Tahoma"/>
          <w:color w:val="auto"/>
          <w:sz w:val="21"/>
          <w:szCs w:val="21"/>
        </w:rPr>
        <w:t xml:space="preserve"> hogy a bélyegző, illetőleg az aláírás legalább egy része a matricán legyen;</w:t>
      </w:r>
    </w:p>
    <w:p w:rsidR="00915D5B" w:rsidRPr="00977181" w:rsidRDefault="00915D5B" w:rsidP="001E2200">
      <w:pPr>
        <w:pStyle w:val="NormlWeb1"/>
        <w:numPr>
          <w:ilvl w:val="0"/>
          <w:numId w:val="6"/>
        </w:numPr>
        <w:ind w:left="992" w:right="147" w:hanging="425"/>
        <w:jc w:val="both"/>
        <w:rPr>
          <w:rFonts w:ascii="Tahoma" w:hAnsi="Tahoma" w:cs="Tahoma"/>
          <w:color w:val="auto"/>
          <w:sz w:val="21"/>
          <w:szCs w:val="21"/>
        </w:rPr>
      </w:pPr>
      <w:r w:rsidRPr="00977181">
        <w:rPr>
          <w:rFonts w:ascii="Tahoma" w:hAnsi="Tahoma" w:cs="Tahoma"/>
          <w:color w:val="auto"/>
          <w:sz w:val="21"/>
          <w:szCs w:val="21"/>
        </w:rPr>
        <w:t xml:space="preserve">az ajánlat oldalszámozása eggyel kezdődjön és oldalanként növekedjen. Elegendő a szöveget vagy számokat vagy képet tartalmazó oldalakat számozni, az üres oldalakat nem kell, de lehet. A címlapot és hátlapot (ha vannak) nem kell, de lehet számozni. Az </w:t>
      </w:r>
      <w:r w:rsidRPr="00977181">
        <w:rPr>
          <w:rFonts w:ascii="Tahoma" w:hAnsi="Tahoma" w:cs="Tahoma"/>
          <w:color w:val="auto"/>
          <w:sz w:val="21"/>
          <w:szCs w:val="21"/>
        </w:rPr>
        <w:lastRenderedPageBreak/>
        <w:t>ajánlatkérő az ettől kismértékben eltérő számozást (pl. egyes oldalaknál a /A, /B oldalszám) is elfogad, ha a tartalomjegyzékben az egyes iratok helye egyértelműen azonosítható és az iratok helyére egyértelműen lehet hivatkozni. Az ajánlatkérő a kismértékben hiányos számozást jogosult kiegészíteni, ha ez az ajánlatban való tájékozódása, illetve az ajánlatra való hivatkozása érdekében szükséges;</w:t>
      </w:r>
    </w:p>
    <w:p w:rsidR="00915D5B" w:rsidRPr="00977181" w:rsidRDefault="00915D5B" w:rsidP="001E2200">
      <w:pPr>
        <w:pStyle w:val="NormlWeb1"/>
        <w:numPr>
          <w:ilvl w:val="0"/>
          <w:numId w:val="6"/>
        </w:numPr>
        <w:ind w:left="992" w:right="147" w:hanging="425"/>
        <w:jc w:val="both"/>
        <w:rPr>
          <w:rFonts w:ascii="Tahoma" w:hAnsi="Tahoma" w:cs="Tahoma"/>
          <w:color w:val="auto"/>
          <w:sz w:val="21"/>
          <w:szCs w:val="21"/>
        </w:rPr>
      </w:pPr>
      <w:r w:rsidRPr="00977181">
        <w:rPr>
          <w:rFonts w:ascii="Tahoma" w:hAnsi="Tahoma" w:cs="Tahoma"/>
          <w:color w:val="auto"/>
          <w:sz w:val="21"/>
          <w:szCs w:val="21"/>
        </w:rPr>
        <w:t>az ajánlatnak az elején tartalomjegyzéket kell tartalmaznia, mely alapján az ajánlatban szereplő dokumentumok oldalszám alapján megtalálhatóak;</w:t>
      </w:r>
    </w:p>
    <w:p w:rsidR="00915D5B" w:rsidRPr="00977181" w:rsidRDefault="00915D5B" w:rsidP="001E2200">
      <w:pPr>
        <w:pStyle w:val="NormlWeb1"/>
        <w:numPr>
          <w:ilvl w:val="0"/>
          <w:numId w:val="6"/>
        </w:numPr>
        <w:ind w:left="992" w:right="147" w:hanging="425"/>
        <w:jc w:val="both"/>
        <w:rPr>
          <w:rFonts w:ascii="Tahoma" w:hAnsi="Tahoma" w:cs="Tahoma"/>
          <w:color w:val="auto"/>
          <w:sz w:val="21"/>
          <w:szCs w:val="21"/>
        </w:rPr>
      </w:pPr>
      <w:r w:rsidRPr="00977181">
        <w:rPr>
          <w:rFonts w:ascii="Tahoma" w:hAnsi="Tahoma" w:cs="Tahoma"/>
          <w:color w:val="auto"/>
          <w:sz w:val="21"/>
          <w:szCs w:val="21"/>
        </w:rPr>
        <w:t>az ajánlatot zárt csomagolásban, 1 papír alapú példányban, továbbá 1 db a papír alapú példánnyal mindenben megegyező elektronikus másolati példányban kell (CD, DVD vagy pendrive adathordozón) benyújtani;</w:t>
      </w:r>
    </w:p>
    <w:p w:rsidR="00915D5B" w:rsidRPr="00977181" w:rsidRDefault="00915D5B" w:rsidP="001E2200">
      <w:pPr>
        <w:pStyle w:val="NormlWeb1"/>
        <w:numPr>
          <w:ilvl w:val="0"/>
          <w:numId w:val="6"/>
        </w:numPr>
        <w:ind w:left="992" w:right="147" w:hanging="425"/>
        <w:jc w:val="both"/>
        <w:rPr>
          <w:rFonts w:ascii="Tahoma" w:hAnsi="Tahoma" w:cs="Tahoma"/>
          <w:color w:val="auto"/>
          <w:sz w:val="21"/>
          <w:szCs w:val="21"/>
        </w:rPr>
      </w:pPr>
      <w:r w:rsidRPr="00977181">
        <w:rPr>
          <w:rFonts w:ascii="Tahoma" w:hAnsi="Tahoma" w:cs="Tahoma"/>
          <w:color w:val="auto"/>
          <w:sz w:val="21"/>
          <w:szCs w:val="21"/>
        </w:rPr>
        <w:t>az ajánlatban lévő, minden dokumentumot (nyilatkozatot) a végén alá kell írnia az adott gazdálkodó szervezetnél erre jogosult(</w:t>
      </w:r>
      <w:proofErr w:type="spellStart"/>
      <w:r w:rsidRPr="00977181">
        <w:rPr>
          <w:rFonts w:ascii="Tahoma" w:hAnsi="Tahoma" w:cs="Tahoma"/>
          <w:color w:val="auto"/>
          <w:sz w:val="21"/>
          <w:szCs w:val="21"/>
        </w:rPr>
        <w:t>ak</w:t>
      </w:r>
      <w:proofErr w:type="spellEnd"/>
      <w:r w:rsidRPr="00977181">
        <w:rPr>
          <w:rFonts w:ascii="Tahoma" w:hAnsi="Tahoma" w:cs="Tahoma"/>
          <w:color w:val="auto"/>
          <w:sz w:val="21"/>
          <w:szCs w:val="21"/>
        </w:rPr>
        <w:t>)</w:t>
      </w:r>
      <w:proofErr w:type="spellStart"/>
      <w:r w:rsidRPr="00977181">
        <w:rPr>
          <w:rFonts w:ascii="Tahoma" w:hAnsi="Tahoma" w:cs="Tahoma"/>
          <w:color w:val="auto"/>
          <w:sz w:val="21"/>
          <w:szCs w:val="21"/>
        </w:rPr>
        <w:t>nak</w:t>
      </w:r>
      <w:proofErr w:type="spellEnd"/>
      <w:r w:rsidRPr="00977181">
        <w:rPr>
          <w:rFonts w:ascii="Tahoma" w:hAnsi="Tahoma" w:cs="Tahoma"/>
          <w:color w:val="auto"/>
          <w:sz w:val="21"/>
          <w:szCs w:val="21"/>
        </w:rPr>
        <w:t xml:space="preserve"> vagy olyan személynek, vagy </w:t>
      </w:r>
      <w:proofErr w:type="gramStart"/>
      <w:r w:rsidRPr="00977181">
        <w:rPr>
          <w:rFonts w:ascii="Tahoma" w:hAnsi="Tahoma" w:cs="Tahoma"/>
          <w:color w:val="auto"/>
          <w:sz w:val="21"/>
          <w:szCs w:val="21"/>
        </w:rPr>
        <w:t>személyeknek</w:t>
      </w:r>
      <w:proofErr w:type="gramEnd"/>
      <w:r w:rsidRPr="00977181">
        <w:rPr>
          <w:rFonts w:ascii="Tahoma" w:hAnsi="Tahoma" w:cs="Tahoma"/>
          <w:color w:val="auto"/>
          <w:sz w:val="21"/>
          <w:szCs w:val="21"/>
        </w:rPr>
        <w:t xml:space="preserve"> aki(k) erre a jogosult személy(</w:t>
      </w:r>
      <w:proofErr w:type="spellStart"/>
      <w:r w:rsidRPr="00977181">
        <w:rPr>
          <w:rFonts w:ascii="Tahoma" w:hAnsi="Tahoma" w:cs="Tahoma"/>
          <w:color w:val="auto"/>
          <w:sz w:val="21"/>
          <w:szCs w:val="21"/>
        </w:rPr>
        <w:t>ek</w:t>
      </w:r>
      <w:proofErr w:type="spellEnd"/>
      <w:r w:rsidRPr="00977181">
        <w:rPr>
          <w:rFonts w:ascii="Tahoma" w:hAnsi="Tahoma" w:cs="Tahoma"/>
          <w:color w:val="auto"/>
          <w:sz w:val="21"/>
          <w:szCs w:val="21"/>
        </w:rPr>
        <w:t>)</w:t>
      </w:r>
      <w:proofErr w:type="spellStart"/>
      <w:r w:rsidRPr="00977181">
        <w:rPr>
          <w:rFonts w:ascii="Tahoma" w:hAnsi="Tahoma" w:cs="Tahoma"/>
          <w:color w:val="auto"/>
          <w:sz w:val="21"/>
          <w:szCs w:val="21"/>
        </w:rPr>
        <w:t>től</w:t>
      </w:r>
      <w:proofErr w:type="spellEnd"/>
      <w:r w:rsidRPr="00977181">
        <w:rPr>
          <w:rFonts w:ascii="Tahoma" w:hAnsi="Tahoma" w:cs="Tahoma"/>
          <w:color w:val="auto"/>
          <w:sz w:val="21"/>
          <w:szCs w:val="21"/>
        </w:rPr>
        <w:t xml:space="preserve"> írásos felhatalmazást kaptak;</w:t>
      </w:r>
    </w:p>
    <w:p w:rsidR="00915D5B" w:rsidRPr="00977181" w:rsidRDefault="00915D5B" w:rsidP="001E2200">
      <w:pPr>
        <w:pStyle w:val="NormlWeb1"/>
        <w:numPr>
          <w:ilvl w:val="0"/>
          <w:numId w:val="6"/>
        </w:numPr>
        <w:ind w:left="992" w:right="147" w:hanging="425"/>
        <w:jc w:val="both"/>
        <w:rPr>
          <w:rFonts w:ascii="Tahoma" w:hAnsi="Tahoma" w:cs="Tahoma"/>
          <w:color w:val="auto"/>
          <w:sz w:val="21"/>
          <w:szCs w:val="21"/>
        </w:rPr>
      </w:pPr>
      <w:r w:rsidRPr="00977181">
        <w:rPr>
          <w:rFonts w:ascii="Tahoma" w:hAnsi="Tahoma" w:cs="Tahoma"/>
          <w:color w:val="auto"/>
          <w:sz w:val="21"/>
          <w:szCs w:val="21"/>
        </w:rPr>
        <w:t>az ajánlat minden olyan oldalát, amelyen - az ajánlat beadása előtt - módosítást hajtottak végre, az adott dokumentumot aláíró személynek vagy személyeknek a módosításnál is kézjeggyel kell ellátni;</w:t>
      </w:r>
    </w:p>
    <w:p w:rsidR="00915D5B" w:rsidRPr="00977181" w:rsidRDefault="00915D5B" w:rsidP="001E2200">
      <w:pPr>
        <w:pStyle w:val="NormlWeb1"/>
        <w:numPr>
          <w:ilvl w:val="0"/>
          <w:numId w:val="6"/>
        </w:numPr>
        <w:ind w:left="992" w:right="147" w:hanging="425"/>
        <w:jc w:val="both"/>
        <w:rPr>
          <w:rFonts w:ascii="Tahoma" w:hAnsi="Tahoma" w:cs="Tahoma"/>
          <w:color w:val="auto"/>
          <w:sz w:val="21"/>
          <w:szCs w:val="21"/>
        </w:rPr>
      </w:pPr>
      <w:r w:rsidRPr="00977181">
        <w:rPr>
          <w:rFonts w:ascii="Tahoma" w:hAnsi="Tahoma" w:cs="Tahoma"/>
          <w:color w:val="auto"/>
          <w:sz w:val="21"/>
          <w:szCs w:val="21"/>
        </w:rPr>
        <w:t xml:space="preserve">az ajánlatot zárt, sérülésmentes csomagolásba helyezve kell benyújtani. A csomagolásnak biztosítani kell, hogy az ajánlat egyes példányai együtt maradjanak, egyértelműen látható legyen, hogy a csomag lezárását követően abból semmit ki nem vettek, és/vagy abba semmit be nem tettek, és a csomagolás külső felületén </w:t>
      </w:r>
      <w:proofErr w:type="spellStart"/>
      <w:r w:rsidRPr="00977181">
        <w:rPr>
          <w:rFonts w:ascii="Tahoma" w:hAnsi="Tahoma" w:cs="Tahoma"/>
          <w:color w:val="auto"/>
          <w:sz w:val="21"/>
          <w:szCs w:val="21"/>
        </w:rPr>
        <w:t>megjelölhetőek</w:t>
      </w:r>
      <w:proofErr w:type="spellEnd"/>
      <w:r w:rsidRPr="00977181">
        <w:rPr>
          <w:rFonts w:ascii="Tahoma" w:hAnsi="Tahoma" w:cs="Tahoma"/>
          <w:color w:val="auto"/>
          <w:sz w:val="21"/>
          <w:szCs w:val="21"/>
        </w:rPr>
        <w:t xml:space="preserve"> legyenek a következő pontban felsorolt adatok;</w:t>
      </w:r>
    </w:p>
    <w:p w:rsidR="00915D5B" w:rsidRPr="00977181" w:rsidRDefault="00915D5B" w:rsidP="001E2200">
      <w:pPr>
        <w:pStyle w:val="NormlWeb1"/>
        <w:numPr>
          <w:ilvl w:val="0"/>
          <w:numId w:val="6"/>
        </w:numPr>
        <w:ind w:left="992" w:right="147" w:hanging="425"/>
        <w:jc w:val="both"/>
        <w:rPr>
          <w:rFonts w:ascii="Tahoma" w:hAnsi="Tahoma" w:cs="Tahoma"/>
          <w:color w:val="auto"/>
          <w:sz w:val="21"/>
          <w:szCs w:val="21"/>
        </w:rPr>
      </w:pPr>
      <w:r w:rsidRPr="00977181">
        <w:rPr>
          <w:rFonts w:ascii="Tahoma" w:hAnsi="Tahoma" w:cs="Tahoma"/>
          <w:color w:val="auto"/>
          <w:sz w:val="21"/>
          <w:szCs w:val="21"/>
        </w:rPr>
        <w:t xml:space="preserve">a zárt csomagon </w:t>
      </w:r>
      <w:r w:rsidRPr="00977181">
        <w:rPr>
          <w:rFonts w:ascii="Tahoma" w:hAnsi="Tahoma" w:cs="Tahoma"/>
          <w:i/>
          <w:color w:val="auto"/>
          <w:sz w:val="21"/>
          <w:szCs w:val="21"/>
        </w:rPr>
        <w:t>„</w:t>
      </w:r>
      <w:r w:rsidRPr="00977181">
        <w:rPr>
          <w:rFonts w:ascii="Tahoma" w:hAnsi="Tahoma" w:cs="Tahoma"/>
          <w:bCs/>
          <w:i/>
          <w:color w:val="auto"/>
          <w:sz w:val="21"/>
          <w:szCs w:val="21"/>
        </w:rPr>
        <w:t>Ajánlat –</w:t>
      </w:r>
      <w:r w:rsidR="00B457F1" w:rsidRPr="00977181">
        <w:rPr>
          <w:rFonts w:ascii="Tahoma" w:hAnsi="Tahoma" w:cs="Tahoma"/>
          <w:i/>
          <w:color w:val="auto"/>
          <w:sz w:val="21"/>
          <w:szCs w:val="21"/>
        </w:rPr>
        <w:t>Együttes villamosenergia</w:t>
      </w:r>
      <w:r w:rsidRPr="00977181">
        <w:rPr>
          <w:rFonts w:ascii="Tahoma" w:hAnsi="Tahoma" w:cs="Tahoma"/>
          <w:i/>
          <w:color w:val="auto"/>
          <w:sz w:val="21"/>
          <w:szCs w:val="21"/>
        </w:rPr>
        <w:t xml:space="preserve"> beszerzés”</w:t>
      </w:r>
      <w:r w:rsidRPr="00977181">
        <w:rPr>
          <w:rFonts w:ascii="Tahoma" w:hAnsi="Tahoma" w:cs="Tahoma"/>
          <w:color w:val="auto"/>
          <w:sz w:val="21"/>
          <w:szCs w:val="21"/>
        </w:rPr>
        <w:t xml:space="preserve">, valamint: </w:t>
      </w:r>
      <w:r w:rsidRPr="00977181">
        <w:rPr>
          <w:rFonts w:ascii="Tahoma" w:hAnsi="Tahoma" w:cs="Tahoma"/>
          <w:i/>
          <w:color w:val="auto"/>
          <w:sz w:val="21"/>
          <w:szCs w:val="21"/>
        </w:rPr>
        <w:t>„Csak a közbeszerzési eljárás során, az ajánlattételi határidő lejártakor bontható fel!”</w:t>
      </w:r>
      <w:r w:rsidRPr="00977181">
        <w:rPr>
          <w:rFonts w:ascii="Tahoma" w:hAnsi="Tahoma" w:cs="Tahoma"/>
          <w:color w:val="auto"/>
          <w:sz w:val="21"/>
          <w:szCs w:val="21"/>
        </w:rPr>
        <w:t xml:space="preserve"> megjelölést kell feltüntetni.</w:t>
      </w:r>
    </w:p>
    <w:p w:rsidR="00915D5B" w:rsidRPr="00977181" w:rsidRDefault="00915D5B" w:rsidP="00915D5B">
      <w:pPr>
        <w:pStyle w:val="Listaszerbekezds1"/>
        <w:spacing w:before="28" w:after="28"/>
        <w:ind w:left="567"/>
        <w:contextualSpacing w:val="0"/>
        <w:rPr>
          <w:rFonts w:ascii="Tahoma" w:hAnsi="Tahoma" w:cs="Tahoma"/>
          <w:color w:val="auto"/>
          <w:sz w:val="21"/>
          <w:szCs w:val="21"/>
        </w:rPr>
      </w:pPr>
      <w:r w:rsidRPr="00977181">
        <w:rPr>
          <w:rFonts w:ascii="Tahoma" w:hAnsi="Tahoma" w:cs="Tahoma"/>
          <w:color w:val="auto"/>
          <w:sz w:val="21"/>
          <w:szCs w:val="21"/>
        </w:rPr>
        <w:t>Az ajánlatokat írásban és zártan, a felhívás által megjelölt kapcsolattartási pontban megadott címre közvetlenül vagy postai úton kell benyújtani az ajánlattételi határidő lejártáig.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rsidR="00915D5B" w:rsidRPr="00977181" w:rsidRDefault="00915D5B" w:rsidP="00915D5B">
      <w:pPr>
        <w:pStyle w:val="Listaszerbekezds1"/>
        <w:spacing w:before="28" w:after="0"/>
        <w:ind w:left="567"/>
        <w:contextualSpacing w:val="0"/>
        <w:rPr>
          <w:rFonts w:ascii="Tahoma" w:hAnsi="Tahoma" w:cs="Tahoma"/>
          <w:color w:val="auto"/>
          <w:sz w:val="21"/>
          <w:szCs w:val="21"/>
        </w:rPr>
      </w:pPr>
      <w:r w:rsidRPr="00977181">
        <w:rPr>
          <w:rFonts w:ascii="Tahoma" w:hAnsi="Tahoma" w:cs="Tahoma"/>
          <w:color w:val="auto"/>
          <w:sz w:val="21"/>
          <w:szCs w:val="21"/>
        </w:rPr>
        <w:t>Az ajánlathoz felolvasólapot kell csatolni a Kbt. 66. § (5) bekezdés szerint.</w:t>
      </w:r>
    </w:p>
    <w:p w:rsidR="00915D5B" w:rsidRPr="00977181" w:rsidRDefault="00915D5B" w:rsidP="00915D5B">
      <w:pPr>
        <w:pStyle w:val="Listaszerbekezds1"/>
        <w:spacing w:after="0"/>
        <w:ind w:left="567"/>
        <w:rPr>
          <w:rFonts w:ascii="Tahoma" w:hAnsi="Tahoma" w:cs="Tahoma"/>
          <w:color w:val="auto"/>
          <w:sz w:val="21"/>
          <w:szCs w:val="21"/>
        </w:rPr>
      </w:pPr>
    </w:p>
    <w:p w:rsidR="00915D5B" w:rsidRPr="00977181" w:rsidRDefault="00915D5B" w:rsidP="001E2200">
      <w:pPr>
        <w:pStyle w:val="Listaszerbekezds1"/>
        <w:numPr>
          <w:ilvl w:val="1"/>
          <w:numId w:val="3"/>
        </w:numPr>
        <w:spacing w:after="0"/>
        <w:ind w:left="567" w:hanging="567"/>
        <w:rPr>
          <w:rFonts w:ascii="Tahoma" w:hAnsi="Tahoma" w:cs="Tahoma"/>
          <w:color w:val="auto"/>
          <w:sz w:val="21"/>
          <w:szCs w:val="21"/>
        </w:rPr>
      </w:pPr>
      <w:r w:rsidRPr="00977181">
        <w:rPr>
          <w:rFonts w:ascii="Tahoma" w:hAnsi="Tahoma" w:cs="Tahoma"/>
          <w:color w:val="auto"/>
          <w:sz w:val="21"/>
          <w:szCs w:val="21"/>
        </w:rPr>
        <w:t>Alvállalkozók: Ajánlatkérő jelen eljárásban előírja a Kbt. 66. § (6) bekezdés szerinti információk ajánlatban történő feltüntetését, melynek alapján az ajánlatban meg kell jelölni</w:t>
      </w:r>
    </w:p>
    <w:p w:rsidR="00915D5B" w:rsidRPr="00977181" w:rsidRDefault="00915D5B" w:rsidP="001E2200">
      <w:pPr>
        <w:pStyle w:val="NormlWeb1"/>
        <w:numPr>
          <w:ilvl w:val="0"/>
          <w:numId w:val="6"/>
        </w:numPr>
        <w:ind w:left="992" w:right="147" w:hanging="425"/>
        <w:jc w:val="both"/>
        <w:rPr>
          <w:rFonts w:ascii="Tahoma" w:hAnsi="Tahoma" w:cs="Tahoma"/>
          <w:color w:val="auto"/>
          <w:sz w:val="21"/>
          <w:szCs w:val="21"/>
        </w:rPr>
      </w:pPr>
      <w:r w:rsidRPr="00977181">
        <w:rPr>
          <w:rFonts w:ascii="Tahoma" w:hAnsi="Tahoma" w:cs="Tahoma"/>
          <w:color w:val="auto"/>
          <w:sz w:val="21"/>
          <w:szCs w:val="21"/>
        </w:rPr>
        <w:t>a közbeszerzésnek azt a részét (részeit), amelynek teljesítéséhez az ajánlattevő alvállalkozót kíván igénybe venni,</w:t>
      </w:r>
    </w:p>
    <w:p w:rsidR="00915D5B" w:rsidRPr="00977181" w:rsidRDefault="00915D5B" w:rsidP="001E2200">
      <w:pPr>
        <w:pStyle w:val="NormlWeb1"/>
        <w:numPr>
          <w:ilvl w:val="0"/>
          <w:numId w:val="6"/>
        </w:numPr>
        <w:spacing w:after="0"/>
        <w:ind w:left="992" w:right="147" w:hanging="425"/>
        <w:jc w:val="both"/>
        <w:rPr>
          <w:rFonts w:ascii="Tahoma" w:hAnsi="Tahoma" w:cs="Tahoma"/>
          <w:color w:val="auto"/>
          <w:sz w:val="21"/>
          <w:szCs w:val="21"/>
        </w:rPr>
      </w:pPr>
      <w:r w:rsidRPr="00977181">
        <w:rPr>
          <w:rFonts w:ascii="Tahoma" w:hAnsi="Tahoma" w:cs="Tahoma"/>
          <w:color w:val="auto"/>
          <w:sz w:val="21"/>
          <w:szCs w:val="21"/>
        </w:rPr>
        <w:t>az ezen részek tekintetében igénybe venni kívánt és az ajánlat benyújtásakor már ismert alvállalkozókat.</w:t>
      </w:r>
    </w:p>
    <w:p w:rsidR="00915D5B" w:rsidRPr="00977181" w:rsidRDefault="00915D5B" w:rsidP="00915D5B">
      <w:pPr>
        <w:pStyle w:val="Listaszerbekezds1"/>
        <w:spacing w:before="0" w:after="0"/>
        <w:ind w:left="567"/>
        <w:contextualSpacing w:val="0"/>
        <w:rPr>
          <w:rFonts w:ascii="Tahoma" w:hAnsi="Tahoma" w:cs="Tahoma"/>
          <w:color w:val="auto"/>
          <w:sz w:val="21"/>
          <w:szCs w:val="21"/>
        </w:rPr>
      </w:pPr>
    </w:p>
    <w:p w:rsidR="00915D5B" w:rsidRPr="00977181" w:rsidRDefault="00915D5B" w:rsidP="001E2200">
      <w:pPr>
        <w:pStyle w:val="Listaszerbekezds1"/>
        <w:numPr>
          <w:ilvl w:val="1"/>
          <w:numId w:val="3"/>
        </w:numPr>
        <w:spacing w:after="0"/>
        <w:ind w:left="567" w:hanging="567"/>
        <w:rPr>
          <w:rFonts w:ascii="Tahoma" w:hAnsi="Tahoma" w:cs="Tahoma"/>
          <w:color w:val="auto"/>
          <w:sz w:val="21"/>
          <w:szCs w:val="21"/>
        </w:rPr>
      </w:pPr>
      <w:r w:rsidRPr="00977181">
        <w:rPr>
          <w:rFonts w:ascii="Tahoma" w:hAnsi="Tahoma" w:cs="Tahoma"/>
          <w:color w:val="auto"/>
          <w:sz w:val="21"/>
          <w:szCs w:val="21"/>
        </w:rPr>
        <w:t>Az ajánlatnak tartalmaznia kell az ajánlattevő nyilatkozatát a Kbt. 66. § (2) és (4) bekezdésére (ajánlati nyilatkozat). A Kbt. 47. § (2) bekezdése alapján nem elektronikus úton történő ajánlattétel esetén az ajánlat egy eredeti példányának a Kbt. 66. § (2) bekezdése szerinti nyilatkozat eredeti aláírt példányát kell tartalmaznia.</w:t>
      </w:r>
    </w:p>
    <w:p w:rsidR="00915D5B" w:rsidRPr="00977181" w:rsidRDefault="00915D5B" w:rsidP="00915D5B">
      <w:pPr>
        <w:pStyle w:val="Listaszerbekezds1"/>
        <w:spacing w:after="0"/>
        <w:ind w:left="567"/>
        <w:rPr>
          <w:rFonts w:ascii="Tahoma" w:hAnsi="Tahoma" w:cs="Tahoma"/>
          <w:color w:val="auto"/>
          <w:sz w:val="21"/>
          <w:szCs w:val="21"/>
        </w:rPr>
      </w:pPr>
    </w:p>
    <w:p w:rsidR="00915D5B" w:rsidRPr="00977181" w:rsidRDefault="00915D5B" w:rsidP="001E2200">
      <w:pPr>
        <w:pStyle w:val="Listaszerbekezds1"/>
        <w:numPr>
          <w:ilvl w:val="1"/>
          <w:numId w:val="3"/>
        </w:numPr>
        <w:spacing w:after="0"/>
        <w:ind w:left="567" w:hanging="567"/>
        <w:rPr>
          <w:rFonts w:ascii="Tahoma" w:hAnsi="Tahoma" w:cs="Tahoma"/>
          <w:color w:val="auto"/>
          <w:sz w:val="21"/>
          <w:szCs w:val="21"/>
        </w:rPr>
      </w:pPr>
      <w:r w:rsidRPr="00977181">
        <w:rPr>
          <w:rFonts w:ascii="Tahoma" w:hAnsi="Tahoma" w:cs="Tahoma"/>
          <w:color w:val="auto"/>
          <w:sz w:val="21"/>
          <w:szCs w:val="21"/>
        </w:rPr>
        <w:t>A Kbt. 67. § (1) bekezdés alapján a gazdasági szereplő ajánlatában köteles a kizáró okok fenn nem állása, az alkalmassági követelményeknek való megfelelés tekintetében az egységes európai közbeszerzési dokumentumba (EEKD) foglalt nyilatkozatát ajánlata részeként benyújtani.</w:t>
      </w:r>
    </w:p>
    <w:p w:rsidR="00915D5B" w:rsidRPr="00977181" w:rsidRDefault="00915D5B" w:rsidP="00915D5B">
      <w:pPr>
        <w:pStyle w:val="Listaszerbekezds1"/>
        <w:spacing w:after="0"/>
        <w:ind w:left="567"/>
        <w:rPr>
          <w:rFonts w:ascii="Tahoma" w:hAnsi="Tahoma" w:cs="Tahoma"/>
          <w:color w:val="auto"/>
          <w:sz w:val="21"/>
          <w:szCs w:val="21"/>
        </w:rPr>
      </w:pPr>
    </w:p>
    <w:p w:rsidR="00915D5B" w:rsidRPr="00977181" w:rsidRDefault="00915D5B" w:rsidP="001E2200">
      <w:pPr>
        <w:pStyle w:val="Listaszerbekezds1"/>
        <w:numPr>
          <w:ilvl w:val="1"/>
          <w:numId w:val="3"/>
        </w:numPr>
        <w:spacing w:after="0"/>
        <w:ind w:left="567" w:hanging="567"/>
        <w:rPr>
          <w:rFonts w:ascii="Tahoma" w:hAnsi="Tahoma" w:cs="Tahoma"/>
          <w:color w:val="auto"/>
          <w:sz w:val="21"/>
          <w:szCs w:val="21"/>
        </w:rPr>
      </w:pPr>
      <w:r w:rsidRPr="00977181">
        <w:rPr>
          <w:rFonts w:ascii="Tahoma" w:hAnsi="Tahoma" w:cs="Tahoma"/>
          <w:color w:val="auto"/>
          <w:sz w:val="21"/>
          <w:szCs w:val="21"/>
        </w:rPr>
        <w:t>Ajánlatkérő az ajánlattevők alkalmasságának feltételeit a minősített ajánlattevők jegyzékéhez képest szigorúbban határozta meg (M1).</w:t>
      </w:r>
    </w:p>
    <w:p w:rsidR="00915D5B" w:rsidRPr="00977181" w:rsidRDefault="00915D5B" w:rsidP="00915D5B">
      <w:pPr>
        <w:pStyle w:val="Listaszerbekezds1"/>
        <w:spacing w:after="0"/>
        <w:ind w:left="567"/>
        <w:rPr>
          <w:rFonts w:ascii="Tahoma" w:hAnsi="Tahoma" w:cs="Tahoma"/>
          <w:color w:val="auto"/>
          <w:sz w:val="21"/>
          <w:szCs w:val="21"/>
        </w:rPr>
      </w:pPr>
    </w:p>
    <w:p w:rsidR="00915D5B" w:rsidRPr="00977181" w:rsidRDefault="00915D5B" w:rsidP="001E2200">
      <w:pPr>
        <w:pStyle w:val="Listaszerbekezds1"/>
        <w:numPr>
          <w:ilvl w:val="1"/>
          <w:numId w:val="3"/>
        </w:numPr>
        <w:spacing w:after="0"/>
        <w:ind w:left="567" w:hanging="567"/>
        <w:rPr>
          <w:rFonts w:ascii="Tahoma" w:hAnsi="Tahoma" w:cs="Tahoma"/>
          <w:color w:val="auto"/>
          <w:sz w:val="21"/>
          <w:szCs w:val="21"/>
        </w:rPr>
      </w:pPr>
      <w:r w:rsidRPr="00977181">
        <w:rPr>
          <w:rFonts w:ascii="Tahoma" w:hAnsi="Tahoma" w:cs="Tahoma"/>
          <w:color w:val="auto"/>
          <w:sz w:val="21"/>
          <w:szCs w:val="21"/>
        </w:rPr>
        <w:lastRenderedPageBreak/>
        <w:t>Irányadó jog: az ajánlati felhívásban nem szabályozott kérdések vonatkozásában a közbeszerzésről szóló 2015. évi CXLIII. törvény és végrehajtási rendeleteinek előírásai szerint kell eljárni.</w:t>
      </w:r>
    </w:p>
    <w:p w:rsidR="00915D5B" w:rsidRPr="00977181" w:rsidRDefault="00915D5B" w:rsidP="00915D5B">
      <w:pPr>
        <w:pStyle w:val="Listaszerbekezds1"/>
        <w:spacing w:after="0"/>
        <w:ind w:left="567"/>
        <w:rPr>
          <w:rFonts w:ascii="Tahoma" w:hAnsi="Tahoma" w:cs="Tahoma"/>
          <w:color w:val="auto"/>
          <w:sz w:val="21"/>
          <w:szCs w:val="21"/>
        </w:rPr>
      </w:pPr>
    </w:p>
    <w:p w:rsidR="00915D5B" w:rsidRPr="00977181" w:rsidRDefault="00915D5B" w:rsidP="001E2200">
      <w:pPr>
        <w:pStyle w:val="Listaszerbekezds1"/>
        <w:numPr>
          <w:ilvl w:val="1"/>
          <w:numId w:val="3"/>
        </w:numPr>
        <w:spacing w:after="0"/>
        <w:ind w:left="567" w:hanging="567"/>
        <w:rPr>
          <w:rFonts w:ascii="Tahoma" w:hAnsi="Tahoma" w:cs="Tahoma"/>
          <w:color w:val="auto"/>
          <w:sz w:val="21"/>
          <w:szCs w:val="21"/>
        </w:rPr>
      </w:pPr>
      <w:r w:rsidRPr="00977181">
        <w:rPr>
          <w:rFonts w:ascii="Tahoma" w:hAnsi="Tahoma" w:cs="Tahoma"/>
          <w:color w:val="auto"/>
          <w:sz w:val="21"/>
          <w:szCs w:val="21"/>
        </w:rPr>
        <w:t>Irányadó idő: A jelen felhívásban megadott időpontok a Közép-európai időzóna szerint értendők.</w:t>
      </w:r>
    </w:p>
    <w:p w:rsidR="00915D5B" w:rsidRPr="00977181" w:rsidRDefault="00915D5B" w:rsidP="00915D5B">
      <w:pPr>
        <w:pStyle w:val="Listaszerbekezds1"/>
        <w:spacing w:after="0"/>
        <w:ind w:left="567"/>
        <w:rPr>
          <w:rFonts w:ascii="Tahoma" w:hAnsi="Tahoma" w:cs="Tahoma"/>
          <w:color w:val="auto"/>
          <w:sz w:val="21"/>
          <w:szCs w:val="21"/>
        </w:rPr>
      </w:pPr>
    </w:p>
    <w:p w:rsidR="00915D5B" w:rsidRPr="00977181" w:rsidRDefault="00915D5B" w:rsidP="001E2200">
      <w:pPr>
        <w:pStyle w:val="Listaszerbekezds1"/>
        <w:numPr>
          <w:ilvl w:val="1"/>
          <w:numId w:val="3"/>
        </w:numPr>
        <w:spacing w:after="0"/>
        <w:ind w:left="567" w:hanging="567"/>
        <w:rPr>
          <w:rFonts w:ascii="Tahoma" w:hAnsi="Tahoma" w:cs="Tahoma"/>
          <w:color w:val="auto"/>
          <w:sz w:val="21"/>
          <w:szCs w:val="21"/>
        </w:rPr>
      </w:pPr>
      <w:r w:rsidRPr="00977181">
        <w:rPr>
          <w:rFonts w:ascii="Tahoma" w:hAnsi="Tahoma" w:cs="Tahoma"/>
          <w:color w:val="auto"/>
          <w:sz w:val="21"/>
          <w:szCs w:val="21"/>
        </w:rPr>
        <w:t>Fordítás: az ajánlatban valamennyi igazolást és dokumentumot magyar nyelven kell benyújtani. Az ajánlatkérő a nem magyar nyelven benyújtott dokumentumok ajánlattevő általi felelős fordítását is köteles elfogadni (Kbt. 47. § (2) bekezdés).</w:t>
      </w:r>
    </w:p>
    <w:p w:rsidR="00915D5B" w:rsidRPr="00977181" w:rsidRDefault="00915D5B" w:rsidP="00915D5B">
      <w:pPr>
        <w:pStyle w:val="Listaszerbekezds1"/>
        <w:spacing w:after="0"/>
        <w:ind w:left="567"/>
        <w:rPr>
          <w:rFonts w:ascii="Tahoma" w:hAnsi="Tahoma" w:cs="Tahoma"/>
          <w:color w:val="auto"/>
          <w:sz w:val="21"/>
          <w:szCs w:val="21"/>
        </w:rPr>
      </w:pPr>
    </w:p>
    <w:p w:rsidR="00915D5B" w:rsidRPr="00977181" w:rsidRDefault="00915D5B" w:rsidP="001E2200">
      <w:pPr>
        <w:pStyle w:val="Listaszerbekezds1"/>
        <w:numPr>
          <w:ilvl w:val="1"/>
          <w:numId w:val="3"/>
        </w:numPr>
        <w:spacing w:after="0"/>
        <w:ind w:left="567" w:hanging="567"/>
        <w:rPr>
          <w:rFonts w:ascii="Tahoma" w:hAnsi="Tahoma" w:cs="Tahoma"/>
          <w:color w:val="auto"/>
          <w:sz w:val="21"/>
          <w:szCs w:val="21"/>
        </w:rPr>
      </w:pPr>
      <w:r w:rsidRPr="00977181">
        <w:rPr>
          <w:rFonts w:ascii="Tahoma" w:hAnsi="Tahoma" w:cs="Tahoma"/>
          <w:color w:val="auto"/>
          <w:sz w:val="21"/>
          <w:szCs w:val="21"/>
        </w:rPr>
        <w:t>Aláírás igazolása: Az ajánlathoz csatolni kell az ajánlattevő, az alvállalkozó, az alkalmasság igazolásába bevont (kapacitást nyújtó) gazdasági szereplő cégjegyzésre jogosult, nyilatkozatot, dokumentumot aláíró képviselő aláírási címpéldányát vagy a 2006. évi V. törvény 9. § (1) bekezdése szerinti aláírás mintáját. Amennyiben az ajánlat cégjegyzésre jogosultak által meghatalmazott(</w:t>
      </w:r>
      <w:proofErr w:type="spellStart"/>
      <w:r w:rsidRPr="00977181">
        <w:rPr>
          <w:rFonts w:ascii="Tahoma" w:hAnsi="Tahoma" w:cs="Tahoma"/>
          <w:color w:val="auto"/>
          <w:sz w:val="21"/>
          <w:szCs w:val="21"/>
        </w:rPr>
        <w:t>ak</w:t>
      </w:r>
      <w:proofErr w:type="spellEnd"/>
      <w:r w:rsidRPr="00977181">
        <w:rPr>
          <w:rFonts w:ascii="Tahoma" w:hAnsi="Tahoma" w:cs="Tahoma"/>
          <w:color w:val="auto"/>
          <w:sz w:val="21"/>
          <w:szCs w:val="21"/>
        </w:rPr>
        <w:t>) aláírásával kerül benyújtásra, a meghatalmazásnak tartalmaznia kell a meghatalmazott aláírás mintáját is.</w:t>
      </w:r>
    </w:p>
    <w:p w:rsidR="00915D5B" w:rsidRPr="00977181" w:rsidRDefault="00915D5B" w:rsidP="00915D5B">
      <w:pPr>
        <w:pStyle w:val="Listaszerbekezds1"/>
        <w:spacing w:after="0"/>
        <w:ind w:left="567"/>
        <w:rPr>
          <w:rFonts w:ascii="Tahoma" w:hAnsi="Tahoma" w:cs="Tahoma"/>
          <w:color w:val="auto"/>
          <w:sz w:val="21"/>
          <w:szCs w:val="21"/>
        </w:rPr>
      </w:pPr>
    </w:p>
    <w:p w:rsidR="00915D5B" w:rsidRPr="00977181" w:rsidRDefault="00915D5B" w:rsidP="001E2200">
      <w:pPr>
        <w:pStyle w:val="Listaszerbekezds1"/>
        <w:numPr>
          <w:ilvl w:val="1"/>
          <w:numId w:val="3"/>
        </w:numPr>
        <w:spacing w:after="0"/>
        <w:ind w:left="567" w:hanging="567"/>
        <w:rPr>
          <w:rFonts w:ascii="Tahoma" w:hAnsi="Tahoma" w:cs="Tahoma"/>
          <w:color w:val="auto"/>
          <w:sz w:val="21"/>
          <w:szCs w:val="21"/>
        </w:rPr>
      </w:pPr>
      <w:r w:rsidRPr="00977181">
        <w:rPr>
          <w:rFonts w:ascii="Tahoma" w:hAnsi="Tahoma" w:cs="Tahoma"/>
          <w:color w:val="auto"/>
          <w:sz w:val="21"/>
          <w:szCs w:val="21"/>
        </w:rPr>
        <w:t>Változásbejegyzés: Ajánlattevő vonatkozásában folyamatban lévő változásbejegyzési eljárás esetén az ajánlathoz csatolandó a cégbírósághoz benyújtott változásbejegyzési kérelem és az annak érkezéséről a cégbíróság által megküldött igazolás is. Amennyiben ajánlattevő vonatkozásában nincs folyamatban változásbejegyzési eljárás, úgy kérjük, nemleges tartalmú változásbejegyzési nyilatkozatot szíveskedjenek az ajánlat részeként benyújtani. [321/2015. (X. 30.) Korm. rendelet 13. §].</w:t>
      </w:r>
    </w:p>
    <w:p w:rsidR="00915D5B" w:rsidRPr="00977181" w:rsidRDefault="00915D5B" w:rsidP="00915D5B">
      <w:pPr>
        <w:pStyle w:val="Listaszerbekezds1"/>
        <w:spacing w:after="0"/>
        <w:ind w:left="567"/>
        <w:rPr>
          <w:rFonts w:ascii="Tahoma" w:hAnsi="Tahoma" w:cs="Tahoma"/>
          <w:color w:val="auto"/>
          <w:sz w:val="21"/>
          <w:szCs w:val="21"/>
        </w:rPr>
      </w:pPr>
    </w:p>
    <w:p w:rsidR="00915D5B" w:rsidRPr="00977181" w:rsidRDefault="00915D5B" w:rsidP="001E2200">
      <w:pPr>
        <w:pStyle w:val="Listaszerbekezds1"/>
        <w:numPr>
          <w:ilvl w:val="1"/>
          <w:numId w:val="3"/>
        </w:numPr>
        <w:spacing w:after="0"/>
        <w:ind w:left="567" w:hanging="567"/>
        <w:rPr>
          <w:rFonts w:ascii="Tahoma" w:hAnsi="Tahoma" w:cs="Tahoma"/>
          <w:color w:val="auto"/>
          <w:sz w:val="21"/>
          <w:szCs w:val="21"/>
        </w:rPr>
      </w:pPr>
      <w:r w:rsidRPr="00977181">
        <w:rPr>
          <w:rFonts w:ascii="Tahoma" w:hAnsi="Tahoma" w:cs="Tahoma"/>
          <w:color w:val="auto"/>
          <w:sz w:val="21"/>
          <w:szCs w:val="21"/>
        </w:rPr>
        <w:t>Átszámítás, árfolyamok: Az ajánlattétel során a különböző devizák forintra történő átszámításánál az ajánlattevőnek a referenciák tekintetében a teljesítés napján érvényes, mérlegadatok tekintetében a mérleg fordulónapján érvényes Magyar Nemzeti Bank által meghatározott devizaárfolyamokat kell alkalmaznia. Amennyiben valamely devizát a Magyar Nemzeti Bank nem jegyez, az adott devizára az ajánlattevő saját központi bankja által - a referenciák esetében az azok teljesítésekor, árbevételre vonatkozó adatok esetében a tárgyév utolsó napján hatályos- megfelelően érvényes devizaárfolyamon számított euró ellenérték kerül átszámításra a fentiek szerint. Átszámítás esetén az Ajánlattevőnek közölnie kell az alkalmazott árfolyamot.</w:t>
      </w:r>
    </w:p>
    <w:p w:rsidR="00915D5B" w:rsidRPr="00977181" w:rsidRDefault="00915D5B" w:rsidP="00915D5B">
      <w:pPr>
        <w:pStyle w:val="Listaszerbekezds1"/>
        <w:spacing w:after="0"/>
        <w:ind w:left="567"/>
        <w:rPr>
          <w:rFonts w:ascii="Tahoma" w:hAnsi="Tahoma" w:cs="Tahoma"/>
          <w:color w:val="auto"/>
          <w:sz w:val="21"/>
          <w:szCs w:val="21"/>
        </w:rPr>
      </w:pPr>
    </w:p>
    <w:p w:rsidR="00915D5B" w:rsidRPr="00977181" w:rsidRDefault="00915D5B" w:rsidP="001E2200">
      <w:pPr>
        <w:pStyle w:val="Listaszerbekezds1"/>
        <w:numPr>
          <w:ilvl w:val="1"/>
          <w:numId w:val="3"/>
        </w:numPr>
        <w:spacing w:after="0"/>
        <w:ind w:left="567" w:hanging="567"/>
        <w:rPr>
          <w:rFonts w:ascii="Tahoma" w:hAnsi="Tahoma" w:cs="Tahoma"/>
          <w:color w:val="auto"/>
          <w:sz w:val="21"/>
          <w:szCs w:val="21"/>
        </w:rPr>
      </w:pPr>
      <w:r w:rsidRPr="00977181">
        <w:rPr>
          <w:rFonts w:ascii="Tahoma" w:hAnsi="Tahoma" w:cs="Tahoma"/>
          <w:color w:val="auto"/>
          <w:sz w:val="21"/>
          <w:szCs w:val="21"/>
        </w:rPr>
        <w:t>Információ az elektronikus katalógusról: Az ajánlatokat nem elektronikus katalógus formájában kell benyújtani, továbbá azoknak elektronikus katalógust nem kell tartalmazniuk.</w:t>
      </w:r>
    </w:p>
    <w:p w:rsidR="00915D5B" w:rsidRPr="00977181" w:rsidRDefault="00915D5B" w:rsidP="00915D5B">
      <w:pPr>
        <w:pStyle w:val="Listaszerbekezds1"/>
        <w:spacing w:after="0"/>
        <w:ind w:left="567"/>
        <w:rPr>
          <w:rFonts w:ascii="Tahoma" w:hAnsi="Tahoma" w:cs="Tahoma"/>
          <w:color w:val="auto"/>
          <w:sz w:val="21"/>
          <w:szCs w:val="21"/>
        </w:rPr>
      </w:pPr>
    </w:p>
    <w:p w:rsidR="00915D5B" w:rsidRPr="00977181" w:rsidRDefault="00915D5B" w:rsidP="001E2200">
      <w:pPr>
        <w:pStyle w:val="Listaszerbekezds1"/>
        <w:numPr>
          <w:ilvl w:val="1"/>
          <w:numId w:val="3"/>
        </w:numPr>
        <w:spacing w:after="0"/>
        <w:ind w:left="567" w:hanging="567"/>
        <w:rPr>
          <w:rFonts w:ascii="Tahoma" w:hAnsi="Tahoma" w:cs="Tahoma"/>
          <w:color w:val="auto"/>
          <w:sz w:val="21"/>
          <w:szCs w:val="21"/>
        </w:rPr>
      </w:pPr>
      <w:r w:rsidRPr="00977181">
        <w:rPr>
          <w:rFonts w:ascii="Tahoma" w:hAnsi="Tahoma" w:cs="Tahoma"/>
          <w:color w:val="auto"/>
          <w:sz w:val="21"/>
          <w:szCs w:val="21"/>
        </w:rPr>
        <w:t>A Kbt. 65. § (6) bekezdése alapján az előírt Kbt. 65. § (1) bekezdés c) pontja szerinti alkalmassági követelménynek a közös ajánlattevők közül elegendő, ha egy felel meg.</w:t>
      </w:r>
    </w:p>
    <w:p w:rsidR="00915D5B" w:rsidRPr="00977181" w:rsidRDefault="00915D5B" w:rsidP="00915D5B">
      <w:pPr>
        <w:pStyle w:val="Listaszerbekezds1"/>
        <w:spacing w:after="0"/>
        <w:ind w:left="567"/>
        <w:rPr>
          <w:rFonts w:ascii="Tahoma" w:hAnsi="Tahoma" w:cs="Tahoma"/>
          <w:color w:val="auto"/>
          <w:sz w:val="21"/>
          <w:szCs w:val="21"/>
        </w:rPr>
      </w:pPr>
    </w:p>
    <w:p w:rsidR="00915D5B" w:rsidRPr="00977181" w:rsidRDefault="00915D5B" w:rsidP="001E2200">
      <w:pPr>
        <w:pStyle w:val="Listaszerbekezds1"/>
        <w:numPr>
          <w:ilvl w:val="1"/>
          <w:numId w:val="3"/>
        </w:numPr>
        <w:spacing w:after="0"/>
        <w:ind w:left="567" w:hanging="567"/>
        <w:rPr>
          <w:rFonts w:ascii="Tahoma" w:hAnsi="Tahoma" w:cs="Tahoma"/>
          <w:color w:val="auto"/>
          <w:sz w:val="21"/>
          <w:szCs w:val="21"/>
        </w:rPr>
      </w:pPr>
      <w:r w:rsidRPr="00977181">
        <w:rPr>
          <w:rFonts w:ascii="Tahoma" w:hAnsi="Tahoma" w:cs="Tahoma"/>
          <w:b/>
          <w:color w:val="auto"/>
          <w:sz w:val="21"/>
          <w:szCs w:val="21"/>
        </w:rPr>
        <w:t>Öntisztázás:</w:t>
      </w:r>
      <w:r w:rsidRPr="00977181">
        <w:rPr>
          <w:rFonts w:ascii="Tahoma" w:hAnsi="Tahoma" w:cs="Tahoma"/>
          <w:color w:val="auto"/>
          <w:sz w:val="21"/>
          <w:szCs w:val="21"/>
        </w:rPr>
        <w:t xml:space="preserve"> a Kbt. 64. § (1)-(2) bekezdés alapján a Kbt. 62. § (1) bekezdés b) és f) pontjában említett kizáró okok kivételével bármely egyéb kizáró ok fennállása ellenére az ajánlattevő, alvállalkozó vagy alkalmasság igazolásában részt vevő gazdasági szereplő nem zárható ki a közbeszerzési eljárásból, amennyiben a Közbeszerzési Hatóság a Kbt. 188. § (4) bekezdése szerinti - vagy bírósági felülvizsgálata esetén a bíróság a 188. § (5) bekezdése szerinti - jogerős határozata kimondta, hogy az érintett gazdasági szereplő az ajánlat benyújtását megelőzően olyan intézkedéseket hozott, amelyek a kizáró ok fennállásának ellenére kellőképpen igazolják a megbízhatóságát. Ha a Közbeszerzési Hatóság a 188. § (4) bekezdése szerinti - vagy bírósági felülvizsgálata esetén a bíróság a 188. § (5) bekezdése szerinti - jogerős határozata kimondja az adott kizáró ok hatálya alatt álló gazdasági szereplő megbízhatóságát, az ajánlatkérő mérlegelés nélkül köteles azt elfogadni. A jogerős </w:t>
      </w:r>
      <w:r w:rsidRPr="00977181">
        <w:rPr>
          <w:rFonts w:ascii="Tahoma" w:hAnsi="Tahoma" w:cs="Tahoma"/>
          <w:color w:val="auto"/>
          <w:sz w:val="21"/>
          <w:szCs w:val="21"/>
        </w:rPr>
        <w:lastRenderedPageBreak/>
        <w:t>határozatot a gazdasági szereplő az egységes európai közbeszerzési dokumentummal egyidejűleg köteles benyújtani.</w:t>
      </w:r>
    </w:p>
    <w:p w:rsidR="00915D5B" w:rsidRPr="00977181" w:rsidRDefault="00915D5B" w:rsidP="00915D5B">
      <w:pPr>
        <w:pStyle w:val="Listaszerbekezds1"/>
        <w:spacing w:after="0"/>
        <w:ind w:left="567"/>
        <w:rPr>
          <w:rFonts w:ascii="Tahoma" w:hAnsi="Tahoma" w:cs="Tahoma"/>
          <w:color w:val="auto"/>
          <w:sz w:val="21"/>
          <w:szCs w:val="21"/>
        </w:rPr>
      </w:pPr>
    </w:p>
    <w:p w:rsidR="00915D5B" w:rsidRPr="00977181" w:rsidRDefault="00915D5B" w:rsidP="001E2200">
      <w:pPr>
        <w:pStyle w:val="Listaszerbekezds1"/>
        <w:numPr>
          <w:ilvl w:val="1"/>
          <w:numId w:val="3"/>
        </w:numPr>
        <w:spacing w:after="0"/>
        <w:ind w:left="567" w:hanging="567"/>
        <w:rPr>
          <w:rFonts w:ascii="Tahoma" w:hAnsi="Tahoma" w:cs="Tahoma"/>
          <w:color w:val="auto"/>
          <w:sz w:val="21"/>
          <w:szCs w:val="21"/>
        </w:rPr>
      </w:pPr>
      <w:r w:rsidRPr="00977181">
        <w:rPr>
          <w:rFonts w:ascii="Tahoma" w:hAnsi="Tahoma" w:cs="Tahoma"/>
          <w:color w:val="auto"/>
          <w:sz w:val="21"/>
          <w:szCs w:val="21"/>
        </w:rPr>
        <w:t>A 321/2015. (X. 30.) Korm. rendelet 1. § (4) bekezdése alapján a III. és IV. Fejezetben említett igazolási módok az V. Fejezetnek megfelelőn kiválthatók, ha az érintett gazdasági szereplő minősített ajánlattevői jegyzéken való szerepléssel bizonyítja, hogy megfelel a közbeszerzési eljárásban előírt követelményeknek.</w:t>
      </w:r>
    </w:p>
    <w:p w:rsidR="00915D5B" w:rsidRPr="00977181" w:rsidRDefault="00915D5B" w:rsidP="00915D5B">
      <w:pPr>
        <w:pStyle w:val="Listaszerbekezds1"/>
        <w:spacing w:after="0"/>
        <w:ind w:left="567"/>
        <w:rPr>
          <w:rFonts w:ascii="Tahoma" w:hAnsi="Tahoma" w:cs="Tahoma"/>
          <w:color w:val="auto"/>
          <w:sz w:val="21"/>
          <w:szCs w:val="21"/>
        </w:rPr>
      </w:pPr>
    </w:p>
    <w:p w:rsidR="00915D5B" w:rsidRPr="00977181" w:rsidRDefault="00915D5B" w:rsidP="001E2200">
      <w:pPr>
        <w:pStyle w:val="Listaszerbekezds1"/>
        <w:numPr>
          <w:ilvl w:val="1"/>
          <w:numId w:val="3"/>
        </w:numPr>
        <w:spacing w:after="0"/>
        <w:ind w:left="567" w:hanging="567"/>
        <w:rPr>
          <w:rFonts w:ascii="Tahoma" w:hAnsi="Tahoma" w:cs="Tahoma"/>
          <w:color w:val="auto"/>
          <w:sz w:val="21"/>
          <w:szCs w:val="21"/>
        </w:rPr>
      </w:pPr>
      <w:r w:rsidRPr="00977181">
        <w:rPr>
          <w:rFonts w:ascii="Tahoma" w:hAnsi="Tahoma" w:cs="Tahoma"/>
          <w:color w:val="auto"/>
          <w:sz w:val="21"/>
          <w:szCs w:val="21"/>
        </w:rPr>
        <w:t>A 321/2015. (X. 30.) Korm. rendelet 24. § (1) bekezdése alapján azokban az esetekben, amelyekben a 28. §-ban és a 36. §-ban meghatározott minősített ajánlattevők hivatalos jegyzéke - figyelemmel a 30. §-ban és a 39. §-ban foglaltakra -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köteles az ajánlatkérő elfogadni a 21. § (3) bekezdésében foglalt egyéb igazolási módok helyett.</w:t>
      </w:r>
    </w:p>
    <w:p w:rsidR="00915D5B" w:rsidRPr="00977181" w:rsidRDefault="00915D5B" w:rsidP="001E2200">
      <w:pPr>
        <w:pStyle w:val="Listaszerbekezds1"/>
        <w:numPr>
          <w:ilvl w:val="1"/>
          <w:numId w:val="3"/>
        </w:numPr>
        <w:spacing w:after="0"/>
        <w:ind w:left="567" w:hanging="567"/>
        <w:rPr>
          <w:rFonts w:ascii="Tahoma" w:hAnsi="Tahoma" w:cs="Tahoma"/>
          <w:color w:val="auto"/>
          <w:sz w:val="21"/>
          <w:szCs w:val="21"/>
        </w:rPr>
      </w:pPr>
      <w:r w:rsidRPr="00977181">
        <w:rPr>
          <w:rFonts w:ascii="Tahoma" w:hAnsi="Tahoma" w:cs="Tahoma"/>
          <w:color w:val="auto"/>
          <w:sz w:val="21"/>
          <w:szCs w:val="21"/>
        </w:rPr>
        <w:t>A 321/2015. (X. 30.) Korm. rendelet 1. § (5) bekezdése alapján, nem Magyarországon letelepedett gazdasági szereplő esetén az ajánlatkérő az igazolások hitelességét a VI. Fejezetnek megfelelően ellenőrzi.</w:t>
      </w:r>
    </w:p>
    <w:p w:rsidR="00915D5B" w:rsidRPr="00977181" w:rsidRDefault="00915D5B" w:rsidP="00915D5B">
      <w:pPr>
        <w:pStyle w:val="Listaszerbekezds1"/>
        <w:spacing w:after="0"/>
        <w:ind w:left="0"/>
        <w:rPr>
          <w:rFonts w:ascii="Tahoma" w:hAnsi="Tahoma" w:cs="Tahoma"/>
          <w:color w:val="000000" w:themeColor="text1"/>
          <w:sz w:val="21"/>
          <w:szCs w:val="21"/>
        </w:rPr>
      </w:pPr>
    </w:p>
    <w:p w:rsidR="00915D5B" w:rsidRPr="00977181" w:rsidRDefault="00915D5B" w:rsidP="001E2200">
      <w:pPr>
        <w:pStyle w:val="Listaszerbekezds1"/>
        <w:numPr>
          <w:ilvl w:val="1"/>
          <w:numId w:val="3"/>
        </w:numPr>
        <w:spacing w:after="0"/>
        <w:ind w:left="567" w:hanging="567"/>
        <w:rPr>
          <w:rFonts w:ascii="Tahoma" w:hAnsi="Tahoma" w:cs="Tahoma"/>
          <w:b/>
          <w:iCs/>
          <w:color w:val="000000" w:themeColor="text1"/>
          <w:sz w:val="21"/>
          <w:szCs w:val="21"/>
        </w:rPr>
      </w:pPr>
      <w:r w:rsidRPr="00977181">
        <w:rPr>
          <w:rFonts w:ascii="Tahoma" w:hAnsi="Tahoma" w:cs="Tahoma"/>
          <w:iCs/>
          <w:color w:val="000000" w:themeColor="text1"/>
          <w:sz w:val="21"/>
          <w:szCs w:val="21"/>
        </w:rPr>
        <w:t xml:space="preserve">Az ajánlatok elkészítése: </w:t>
      </w:r>
      <w:r w:rsidRPr="00977181">
        <w:rPr>
          <w:rFonts w:ascii="Tahoma" w:hAnsi="Tahoma" w:cs="Tahoma"/>
          <w:b/>
          <w:iCs/>
          <w:color w:val="000000" w:themeColor="text1"/>
          <w:sz w:val="21"/>
          <w:szCs w:val="21"/>
        </w:rPr>
        <w:t xml:space="preserve">Az ajánlattevőnek az ajánlatában annak benyújtásakor az egységes európai közbeszerzési dokumentum (továbbiakban EEKD) benyújtásával kell előzetesen igazolnia, hogy nem tartozik az előírt kizáró okok hatálya alá, és emellett megfelel a Kbt. 65. §-a alapján az ajánlatkérő által meghatározott alkalmassági követelményeknek. </w:t>
      </w:r>
    </w:p>
    <w:p w:rsidR="00915D5B" w:rsidRPr="00977181" w:rsidRDefault="00915D5B" w:rsidP="00915D5B">
      <w:pPr>
        <w:pStyle w:val="Listaszerbekezds"/>
        <w:spacing w:before="0" w:after="0"/>
        <w:ind w:left="0"/>
        <w:contextualSpacing w:val="0"/>
        <w:rPr>
          <w:rFonts w:ascii="Tahoma" w:hAnsi="Tahoma" w:cs="Tahoma"/>
          <w:b/>
          <w:iCs/>
          <w:color w:val="000000" w:themeColor="text1"/>
          <w:sz w:val="21"/>
          <w:szCs w:val="21"/>
        </w:rPr>
      </w:pPr>
    </w:p>
    <w:p w:rsidR="00915D5B" w:rsidRPr="00977181" w:rsidRDefault="00915D5B" w:rsidP="001E2200">
      <w:pPr>
        <w:pStyle w:val="Listaszerbekezds1"/>
        <w:numPr>
          <w:ilvl w:val="1"/>
          <w:numId w:val="3"/>
        </w:numPr>
        <w:spacing w:before="0" w:after="0"/>
        <w:ind w:left="567" w:hanging="567"/>
        <w:rPr>
          <w:rFonts w:ascii="Tahoma" w:hAnsi="Tahoma" w:cs="Tahoma"/>
          <w:b/>
          <w:iCs/>
          <w:color w:val="000000" w:themeColor="text1"/>
          <w:sz w:val="21"/>
          <w:szCs w:val="21"/>
        </w:rPr>
      </w:pPr>
      <w:r w:rsidRPr="00977181">
        <w:rPr>
          <w:rFonts w:ascii="Tahoma" w:hAnsi="Tahoma" w:cs="Tahoma"/>
          <w:b/>
          <w:iCs/>
          <w:color w:val="000000" w:themeColor="text1"/>
          <w:sz w:val="21"/>
          <w:szCs w:val="21"/>
        </w:rPr>
        <w:t xml:space="preserve">Az EEKD kitöltése: Ajánlattevőnek jelen dokumentáció mellékleteként rendelkezésre bocsájtott EEKD formanyomtatvány I. és II. részének értelemszerű kitöltésével kell azonosítania a nyilatkozatot tevő gazdasági szereplő személyét és a nyilatkozattárgyát képező közbeszerzési eljárást. Amennyiben ajánlattevő a 3.5. pontban meghatározott jegyzékben szerepel, ennek tényét és elérhetőségét is ezen II. részben kell megjelölni. Ezen részben tesz továbbá nyilatkozatot ajánlattevő, hogy másokkal együtt vesz-e részt a közbeszerzési eljárásban, hogy ajánlata a közbeszerzés melyik részére terjed ki, valamint az igénybe vételre kerülő kapacitásnyújtók és alvállalkozók tényéről és személyéről. </w:t>
      </w:r>
    </w:p>
    <w:p w:rsidR="00915D5B" w:rsidRPr="00977181" w:rsidRDefault="00915D5B" w:rsidP="00915D5B">
      <w:pPr>
        <w:pStyle w:val="Listaszerbekezds1"/>
        <w:spacing w:after="0"/>
        <w:ind w:left="0"/>
        <w:rPr>
          <w:rFonts w:ascii="Tahoma" w:hAnsi="Tahoma" w:cs="Tahoma"/>
          <w:b/>
          <w:iCs/>
          <w:color w:val="000000" w:themeColor="text1"/>
          <w:sz w:val="21"/>
          <w:szCs w:val="21"/>
        </w:rPr>
      </w:pPr>
    </w:p>
    <w:p w:rsidR="00915D5B" w:rsidRPr="00977181" w:rsidRDefault="00915D5B" w:rsidP="001E2200">
      <w:pPr>
        <w:pStyle w:val="Listaszerbekezds1"/>
        <w:numPr>
          <w:ilvl w:val="1"/>
          <w:numId w:val="3"/>
        </w:numPr>
        <w:spacing w:after="0"/>
        <w:ind w:left="567" w:hanging="567"/>
        <w:rPr>
          <w:rFonts w:ascii="Tahoma" w:hAnsi="Tahoma" w:cs="Tahoma"/>
          <w:b/>
          <w:iCs/>
          <w:color w:val="000000" w:themeColor="text1"/>
          <w:sz w:val="21"/>
          <w:szCs w:val="21"/>
        </w:rPr>
      </w:pPr>
      <w:r w:rsidRPr="00977181">
        <w:rPr>
          <w:rFonts w:ascii="Tahoma" w:hAnsi="Tahoma" w:cs="Tahoma"/>
          <w:b/>
          <w:iCs/>
          <w:color w:val="000000" w:themeColor="text1"/>
          <w:sz w:val="21"/>
          <w:szCs w:val="21"/>
        </w:rPr>
        <w:t>Ajánlattevőnek a felhívásban előírt kizáró okokkal kapcsolatban az EEKD III. részében kell nyilatkoznia.</w:t>
      </w:r>
    </w:p>
    <w:p w:rsidR="00915D5B" w:rsidRPr="00977181" w:rsidRDefault="00915D5B" w:rsidP="00915D5B">
      <w:pPr>
        <w:pStyle w:val="Listaszerbekezds"/>
        <w:spacing w:before="0" w:after="0"/>
        <w:rPr>
          <w:rFonts w:ascii="Tahoma" w:hAnsi="Tahoma" w:cs="Tahoma"/>
          <w:b/>
          <w:iCs/>
          <w:color w:val="000000" w:themeColor="text1"/>
          <w:sz w:val="21"/>
          <w:szCs w:val="21"/>
        </w:rPr>
      </w:pPr>
    </w:p>
    <w:p w:rsidR="00915D5B" w:rsidRPr="00977181" w:rsidRDefault="00915D5B" w:rsidP="001E2200">
      <w:pPr>
        <w:pStyle w:val="Listaszerbekezds1"/>
        <w:numPr>
          <w:ilvl w:val="1"/>
          <w:numId w:val="3"/>
        </w:numPr>
        <w:spacing w:before="0" w:after="0"/>
        <w:ind w:left="567" w:hanging="567"/>
        <w:rPr>
          <w:rFonts w:ascii="Tahoma" w:hAnsi="Tahoma" w:cs="Tahoma"/>
          <w:color w:val="auto"/>
          <w:sz w:val="21"/>
          <w:szCs w:val="21"/>
        </w:rPr>
      </w:pPr>
      <w:r w:rsidRPr="00977181">
        <w:rPr>
          <w:rFonts w:ascii="Tahoma" w:hAnsi="Tahoma" w:cs="Tahoma"/>
          <w:b/>
          <w:iCs/>
          <w:color w:val="000000" w:themeColor="text1"/>
          <w:sz w:val="21"/>
          <w:szCs w:val="21"/>
        </w:rPr>
        <w:t xml:space="preserve">Ajánlattevőnek a felhívásban előírt alkalmassági feltételek vonatkozásában az EEKD IV. részében kell nyilatkoznia. </w:t>
      </w:r>
    </w:p>
    <w:p w:rsidR="00915D5B" w:rsidRPr="00977181" w:rsidRDefault="00915D5B" w:rsidP="00915D5B">
      <w:pPr>
        <w:pStyle w:val="Listaszerbekezds1"/>
        <w:spacing w:before="0" w:after="0"/>
        <w:rPr>
          <w:rFonts w:ascii="Tahoma" w:hAnsi="Tahoma" w:cs="Tahoma"/>
          <w:color w:val="auto"/>
          <w:sz w:val="21"/>
          <w:szCs w:val="21"/>
        </w:rPr>
      </w:pPr>
    </w:p>
    <w:p w:rsidR="00915D5B" w:rsidRPr="00977181" w:rsidRDefault="00915D5B" w:rsidP="001E2200">
      <w:pPr>
        <w:pStyle w:val="standard"/>
        <w:numPr>
          <w:ilvl w:val="1"/>
          <w:numId w:val="3"/>
        </w:numPr>
        <w:ind w:left="567" w:hanging="567"/>
        <w:jc w:val="both"/>
        <w:rPr>
          <w:rFonts w:ascii="Tahoma" w:hAnsi="Tahoma" w:cs="Tahoma"/>
          <w:color w:val="auto"/>
          <w:sz w:val="21"/>
          <w:szCs w:val="21"/>
        </w:rPr>
      </w:pPr>
      <w:r w:rsidRPr="00977181">
        <w:rPr>
          <w:rFonts w:ascii="Tahoma" w:hAnsi="Tahoma" w:cs="Tahoma"/>
          <w:color w:val="auto"/>
          <w:sz w:val="21"/>
          <w:szCs w:val="21"/>
        </w:rPr>
        <w:t>Az ajánlatok benyújtásának helye és határideje:</w:t>
      </w:r>
    </w:p>
    <w:p w:rsidR="00915D5B" w:rsidRPr="00977181" w:rsidRDefault="00915D5B" w:rsidP="00915D5B">
      <w:pPr>
        <w:pStyle w:val="standard"/>
        <w:tabs>
          <w:tab w:val="left" w:pos="2566"/>
        </w:tabs>
        <w:ind w:left="567"/>
        <w:jc w:val="both"/>
        <w:rPr>
          <w:rFonts w:ascii="Tahoma" w:hAnsi="Tahoma" w:cs="Tahoma"/>
          <w:color w:val="auto"/>
          <w:sz w:val="21"/>
          <w:szCs w:val="21"/>
        </w:rPr>
      </w:pPr>
    </w:p>
    <w:p w:rsidR="00915D5B" w:rsidRPr="00977181" w:rsidRDefault="00915D5B" w:rsidP="00915D5B">
      <w:pPr>
        <w:pStyle w:val="standard"/>
        <w:jc w:val="center"/>
        <w:rPr>
          <w:rFonts w:ascii="Tahoma" w:hAnsi="Tahoma" w:cs="Tahoma"/>
          <w:b/>
          <w:color w:val="auto"/>
          <w:sz w:val="21"/>
          <w:szCs w:val="21"/>
        </w:rPr>
      </w:pPr>
      <w:r w:rsidRPr="00977181">
        <w:rPr>
          <w:rFonts w:ascii="Tahoma" w:hAnsi="Tahoma" w:cs="Tahoma"/>
          <w:b/>
          <w:color w:val="auto"/>
          <w:sz w:val="21"/>
          <w:szCs w:val="21"/>
        </w:rPr>
        <w:t>ÉSZ-KER Kft. Miskolci iroda</w:t>
      </w:r>
    </w:p>
    <w:p w:rsidR="00915D5B" w:rsidRPr="00977181" w:rsidRDefault="00915D5B" w:rsidP="00915D5B">
      <w:pPr>
        <w:pStyle w:val="standard"/>
        <w:jc w:val="center"/>
        <w:rPr>
          <w:rFonts w:ascii="Tahoma" w:hAnsi="Tahoma" w:cs="Tahoma"/>
          <w:b/>
          <w:color w:val="auto"/>
          <w:sz w:val="21"/>
          <w:szCs w:val="21"/>
        </w:rPr>
      </w:pPr>
      <w:r w:rsidRPr="00977181">
        <w:rPr>
          <w:rFonts w:ascii="Tahoma" w:hAnsi="Tahoma" w:cs="Tahoma"/>
          <w:b/>
          <w:color w:val="auto"/>
          <w:sz w:val="21"/>
          <w:szCs w:val="21"/>
        </w:rPr>
        <w:t>3525 Miskolc, Kazinczy u. 6. 2/2.</w:t>
      </w:r>
    </w:p>
    <w:p w:rsidR="00915D5B" w:rsidRPr="00977181" w:rsidRDefault="00915D5B" w:rsidP="00915D5B">
      <w:pPr>
        <w:pStyle w:val="NormlWeb1"/>
        <w:ind w:right="-1"/>
        <w:jc w:val="center"/>
        <w:rPr>
          <w:rFonts w:ascii="Tahoma" w:hAnsi="Tahoma" w:cs="Tahoma"/>
          <w:color w:val="auto"/>
          <w:sz w:val="21"/>
          <w:szCs w:val="21"/>
        </w:rPr>
      </w:pPr>
      <w:r w:rsidRPr="00977181">
        <w:rPr>
          <w:rFonts w:ascii="Tahoma" w:hAnsi="Tahoma" w:cs="Tahoma"/>
          <w:b/>
          <w:color w:val="auto"/>
          <w:sz w:val="21"/>
          <w:szCs w:val="21"/>
          <w:shd w:val="clear" w:color="auto" w:fill="FFFFFF"/>
        </w:rPr>
        <w:t xml:space="preserve">határideje: </w:t>
      </w:r>
      <w:r w:rsidR="00B75DF7">
        <w:rPr>
          <w:rFonts w:ascii="Tahoma" w:hAnsi="Tahoma" w:cs="Tahoma"/>
          <w:b/>
          <w:color w:val="auto"/>
          <w:sz w:val="21"/>
          <w:szCs w:val="21"/>
          <w:shd w:val="clear" w:color="auto" w:fill="FFFFFF"/>
        </w:rPr>
        <w:t>2017. október 11.</w:t>
      </w:r>
      <w:r w:rsidR="00166177" w:rsidRPr="00977181">
        <w:rPr>
          <w:rFonts w:ascii="Tahoma" w:hAnsi="Tahoma" w:cs="Tahoma"/>
          <w:b/>
          <w:color w:val="auto"/>
          <w:sz w:val="21"/>
          <w:szCs w:val="21"/>
          <w:shd w:val="clear" w:color="auto" w:fill="FFFFFF"/>
        </w:rPr>
        <w:t xml:space="preserve"> napja 10.00</w:t>
      </w:r>
      <w:r w:rsidRPr="00977181">
        <w:rPr>
          <w:rFonts w:ascii="Tahoma" w:hAnsi="Tahoma" w:cs="Tahoma"/>
          <w:b/>
          <w:color w:val="auto"/>
          <w:sz w:val="21"/>
          <w:szCs w:val="21"/>
          <w:shd w:val="clear" w:color="auto" w:fill="FFFFFF"/>
        </w:rPr>
        <w:t xml:space="preserve"> óra</w:t>
      </w:r>
    </w:p>
    <w:p w:rsidR="00915D5B" w:rsidRPr="00977181" w:rsidRDefault="00915D5B" w:rsidP="00915D5B">
      <w:pPr>
        <w:pStyle w:val="standard"/>
        <w:jc w:val="center"/>
        <w:rPr>
          <w:rFonts w:ascii="Tahoma" w:hAnsi="Tahoma" w:cs="Tahoma"/>
          <w:color w:val="auto"/>
          <w:sz w:val="21"/>
          <w:szCs w:val="21"/>
        </w:rPr>
      </w:pPr>
    </w:p>
    <w:p w:rsidR="00915D5B" w:rsidRPr="00977181" w:rsidRDefault="00915D5B" w:rsidP="001E2200">
      <w:pPr>
        <w:pStyle w:val="standard"/>
        <w:numPr>
          <w:ilvl w:val="1"/>
          <w:numId w:val="3"/>
        </w:numPr>
        <w:ind w:left="567" w:hanging="567"/>
        <w:rPr>
          <w:rFonts w:ascii="Tahoma" w:hAnsi="Tahoma" w:cs="Tahoma"/>
          <w:color w:val="auto"/>
          <w:sz w:val="21"/>
          <w:szCs w:val="21"/>
        </w:rPr>
      </w:pPr>
      <w:r w:rsidRPr="00977181">
        <w:rPr>
          <w:rFonts w:ascii="Tahoma" w:hAnsi="Tahoma" w:cs="Tahoma"/>
          <w:bCs/>
          <w:color w:val="auto"/>
          <w:sz w:val="21"/>
          <w:szCs w:val="21"/>
        </w:rPr>
        <w:t>Személyes leadás esetén kérjük, hogy ajánlataikat munkanapokon 9-15 óra között adják le, az ajánlattételi határidő lejártának napján 9-10 óráig!</w:t>
      </w:r>
    </w:p>
    <w:p w:rsidR="00915D5B" w:rsidRPr="00977181" w:rsidRDefault="00915D5B" w:rsidP="00915D5B">
      <w:pPr>
        <w:pStyle w:val="standard"/>
        <w:rPr>
          <w:rFonts w:ascii="Tahoma" w:hAnsi="Tahoma" w:cs="Tahoma"/>
          <w:color w:val="auto"/>
          <w:sz w:val="21"/>
          <w:szCs w:val="21"/>
        </w:rPr>
      </w:pPr>
    </w:p>
    <w:p w:rsidR="00915D5B" w:rsidRPr="00977181" w:rsidRDefault="00915D5B" w:rsidP="001E2200">
      <w:pPr>
        <w:pStyle w:val="standard"/>
        <w:numPr>
          <w:ilvl w:val="1"/>
          <w:numId w:val="3"/>
        </w:numPr>
        <w:ind w:left="567" w:hanging="567"/>
        <w:jc w:val="both"/>
        <w:rPr>
          <w:rFonts w:ascii="Tahoma" w:hAnsi="Tahoma" w:cs="Tahoma"/>
          <w:color w:val="auto"/>
          <w:sz w:val="21"/>
          <w:szCs w:val="21"/>
        </w:rPr>
      </w:pPr>
      <w:r w:rsidRPr="00977181">
        <w:rPr>
          <w:rFonts w:ascii="Tahoma" w:hAnsi="Tahoma" w:cs="Tahoma"/>
          <w:color w:val="000000" w:themeColor="text1"/>
          <w:sz w:val="21"/>
          <w:szCs w:val="21"/>
        </w:rPr>
        <w:lastRenderedPageBreak/>
        <w:t xml:space="preserve">Az ajánlatokat ajánlatkérő érkezteti, aki biztosítja, hogy az ajánlatok tartalma a felbontás időpontjáig senki számára se válhasson hozzáférhetővé. </w:t>
      </w:r>
    </w:p>
    <w:p w:rsidR="00915D5B" w:rsidRPr="00977181" w:rsidRDefault="00915D5B" w:rsidP="00915D5B">
      <w:pPr>
        <w:pStyle w:val="standard"/>
        <w:jc w:val="both"/>
        <w:rPr>
          <w:rFonts w:ascii="Tahoma" w:hAnsi="Tahoma" w:cs="Tahoma"/>
          <w:color w:val="auto"/>
          <w:sz w:val="21"/>
          <w:szCs w:val="21"/>
        </w:rPr>
      </w:pPr>
    </w:p>
    <w:p w:rsidR="00915D5B" w:rsidRPr="00977181" w:rsidRDefault="00915D5B" w:rsidP="001E2200">
      <w:pPr>
        <w:pStyle w:val="standard"/>
        <w:numPr>
          <w:ilvl w:val="1"/>
          <w:numId w:val="3"/>
        </w:numPr>
        <w:ind w:left="567" w:hanging="567"/>
        <w:jc w:val="both"/>
        <w:rPr>
          <w:rFonts w:ascii="Tahoma" w:hAnsi="Tahoma" w:cs="Tahoma"/>
          <w:color w:val="auto"/>
          <w:sz w:val="21"/>
          <w:szCs w:val="21"/>
        </w:rPr>
      </w:pPr>
      <w:r w:rsidRPr="00977181">
        <w:rPr>
          <w:rFonts w:ascii="Tahoma" w:hAnsi="Tahoma" w:cs="Tahoma"/>
          <w:color w:val="auto"/>
          <w:sz w:val="21"/>
          <w:szCs w:val="21"/>
        </w:rPr>
        <w:t>Ha jelen dokumentáció ajánlott igazolás- és nyilatkozatminta alkalmazását írja elő, ez esetben a 4. kötetben található vonatkozó iratmintát kérjük lehetőség szerint felhasználni és megfelelően kitöltve az ajánlathoz mellékelni. Az ajánlott igazolás- és nyilatkozatminta helyett annak tartalmilag mindenben megfelelő más okirat is mellékelhető (pl. referencia nyilatkozat esetén). Az ajánlattevő felelősséggel tartozik az ajánlatban közölt adatok és nyilatkozatok, valamint a becsatolt igazolások, okiratok tartalmának valódiságáért.</w:t>
      </w:r>
    </w:p>
    <w:p w:rsidR="00915D5B" w:rsidRPr="00977181" w:rsidRDefault="00915D5B" w:rsidP="00915D5B">
      <w:pPr>
        <w:pStyle w:val="Listaszerbekezds1"/>
        <w:spacing w:before="0" w:after="0"/>
        <w:ind w:left="0"/>
        <w:rPr>
          <w:rFonts w:ascii="Tahoma" w:hAnsi="Tahoma" w:cs="Tahoma"/>
          <w:color w:val="auto"/>
          <w:sz w:val="21"/>
          <w:szCs w:val="21"/>
        </w:rPr>
      </w:pPr>
    </w:p>
    <w:p w:rsidR="00915D5B" w:rsidRPr="00977181" w:rsidRDefault="00915D5B" w:rsidP="001E2200">
      <w:pPr>
        <w:pStyle w:val="Listaszerbekezds1"/>
        <w:numPr>
          <w:ilvl w:val="1"/>
          <w:numId w:val="3"/>
        </w:numPr>
        <w:spacing w:before="0" w:after="0"/>
        <w:ind w:left="567" w:hanging="567"/>
        <w:rPr>
          <w:rFonts w:ascii="Tahoma" w:hAnsi="Tahoma" w:cs="Tahoma"/>
          <w:color w:val="000000" w:themeColor="text1"/>
          <w:sz w:val="21"/>
          <w:szCs w:val="21"/>
        </w:rPr>
      </w:pPr>
      <w:r w:rsidRPr="00977181">
        <w:rPr>
          <w:rFonts w:ascii="Tahoma" w:hAnsi="Tahoma" w:cs="Tahoma"/>
          <w:color w:val="000000" w:themeColor="text1"/>
          <w:sz w:val="21"/>
          <w:szCs w:val="21"/>
        </w:rPr>
        <w:t>Az ajánlat előkészítésével, összeállításával és benyújtásával, vagy az ajánlathoz szükséges információk megszerzésével kapcsolatos mulasztás következményei ajánlattevőt terhelik.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 Minden olyan adat, információ beszerzése, - amely ajánlatuk elkészítéséhez és a szerződéses kötelezettségek elvállalásához szükségesek – saját költségükre és saját felelősségükre az Ajánlattevők feladata.</w:t>
      </w:r>
    </w:p>
    <w:p w:rsidR="00915D5B" w:rsidRPr="00977181" w:rsidRDefault="00915D5B" w:rsidP="00915D5B">
      <w:pPr>
        <w:pStyle w:val="Listaszerbekezds1"/>
        <w:spacing w:before="0" w:after="0"/>
        <w:ind w:left="0"/>
        <w:rPr>
          <w:rFonts w:ascii="Tahoma" w:hAnsi="Tahoma" w:cs="Tahoma"/>
          <w:color w:val="000000" w:themeColor="text1"/>
          <w:sz w:val="21"/>
          <w:szCs w:val="21"/>
        </w:rPr>
      </w:pPr>
    </w:p>
    <w:p w:rsidR="00915D5B" w:rsidRPr="00977181" w:rsidRDefault="00915D5B" w:rsidP="001E2200">
      <w:pPr>
        <w:pStyle w:val="Listaszerbekezds1"/>
        <w:numPr>
          <w:ilvl w:val="1"/>
          <w:numId w:val="3"/>
        </w:numPr>
        <w:spacing w:before="0" w:after="0"/>
        <w:ind w:left="567" w:hanging="567"/>
        <w:rPr>
          <w:rFonts w:ascii="Tahoma" w:hAnsi="Tahoma" w:cs="Tahoma"/>
          <w:color w:val="000000" w:themeColor="text1"/>
          <w:sz w:val="21"/>
          <w:szCs w:val="21"/>
        </w:rPr>
      </w:pPr>
      <w:r w:rsidRPr="00977181">
        <w:rPr>
          <w:rFonts w:ascii="Tahoma" w:hAnsi="Tahoma" w:cs="Tahoma"/>
          <w:color w:val="000000" w:themeColor="text1"/>
          <w:sz w:val="21"/>
          <w:szCs w:val="21"/>
        </w:rPr>
        <w:t>Ajánlatkérő az ajánlat benyújtását követően nem veszi figyelembe ajánlattevőnek – a pontos információk hiányára hivatkozó – ajánlat módosítására vonatkozó kérelmét. Az ajánlathoz szükséges pontos és egyértelmű információk beszerzését szolgálja a jelen dokumentációban részletezett tájékoztatás-kérés lehetősége. Ajánlattevőnek – a jogszabályi rendelkezések betartása mellett – az ajánlattételi felhívásban, a dokumentációban és az ajánlattevők kérdéseire adott válaszokban meghatározottaknak megfelelően kell az ajánlatot elkészítenie.</w:t>
      </w:r>
    </w:p>
    <w:p w:rsidR="00915D5B" w:rsidRPr="00977181" w:rsidRDefault="00915D5B" w:rsidP="00915D5B">
      <w:pPr>
        <w:pStyle w:val="Listaszerbekezds1"/>
        <w:ind w:left="0"/>
        <w:rPr>
          <w:rFonts w:ascii="Tahoma" w:hAnsi="Tahoma" w:cs="Tahoma"/>
          <w:color w:val="000000" w:themeColor="text1"/>
          <w:sz w:val="21"/>
          <w:szCs w:val="21"/>
        </w:rPr>
      </w:pPr>
    </w:p>
    <w:p w:rsidR="00915D5B" w:rsidRPr="00977181" w:rsidRDefault="00915D5B" w:rsidP="001E2200">
      <w:pPr>
        <w:pStyle w:val="Listaszerbekezds1"/>
        <w:numPr>
          <w:ilvl w:val="1"/>
          <w:numId w:val="3"/>
        </w:numPr>
        <w:spacing w:before="0" w:after="0"/>
        <w:ind w:left="567" w:hanging="567"/>
        <w:rPr>
          <w:rFonts w:ascii="Tahoma" w:hAnsi="Tahoma" w:cs="Tahoma"/>
          <w:color w:val="000000" w:themeColor="text1"/>
          <w:sz w:val="21"/>
          <w:szCs w:val="21"/>
        </w:rPr>
      </w:pPr>
      <w:r w:rsidRPr="00977181">
        <w:rPr>
          <w:rFonts w:ascii="Tahoma" w:hAnsi="Tahoma" w:cs="Tahoma"/>
          <w:color w:val="000000" w:themeColor="text1"/>
          <w:sz w:val="21"/>
          <w:szCs w:val="21"/>
        </w:rPr>
        <w:t>Az ajánlatban közölt információk kizárólag ezen közbeszerzési eljárás eredményének megállapítása keretében kerülnek felhasználásra.</w:t>
      </w:r>
    </w:p>
    <w:p w:rsidR="005D2697" w:rsidRPr="00977181" w:rsidRDefault="005D2697" w:rsidP="000204D4">
      <w:pPr>
        <w:pStyle w:val="Listaszerbekezds1"/>
        <w:spacing w:after="0"/>
        <w:ind w:left="0"/>
        <w:rPr>
          <w:rFonts w:ascii="Tahoma" w:hAnsi="Tahoma" w:cs="Tahoma"/>
          <w:color w:val="auto"/>
          <w:sz w:val="21"/>
          <w:szCs w:val="21"/>
        </w:rPr>
      </w:pPr>
    </w:p>
    <w:p w:rsidR="005D2697" w:rsidRPr="00977181" w:rsidRDefault="005D2697" w:rsidP="001E2200">
      <w:pPr>
        <w:pStyle w:val="Listaszerbekezds1"/>
        <w:numPr>
          <w:ilvl w:val="0"/>
          <w:numId w:val="3"/>
        </w:numPr>
        <w:spacing w:after="0"/>
        <w:ind w:left="567" w:hanging="567"/>
        <w:rPr>
          <w:rFonts w:ascii="Tahoma" w:hAnsi="Tahoma" w:cs="Tahoma"/>
          <w:color w:val="auto"/>
          <w:sz w:val="21"/>
          <w:szCs w:val="21"/>
        </w:rPr>
      </w:pPr>
      <w:r w:rsidRPr="00977181">
        <w:rPr>
          <w:rFonts w:ascii="Tahoma" w:hAnsi="Tahoma" w:cs="Tahoma"/>
          <w:b/>
          <w:caps/>
          <w:color w:val="auto"/>
          <w:sz w:val="21"/>
          <w:szCs w:val="21"/>
        </w:rPr>
        <w:t>részajánlattétel, illetve többváltozatú ajánlattétel lehetősége</w:t>
      </w:r>
    </w:p>
    <w:p w:rsidR="005D2697" w:rsidRPr="00977181" w:rsidRDefault="005D2697" w:rsidP="000204D4">
      <w:pPr>
        <w:pStyle w:val="Listaszerbekezds1"/>
        <w:spacing w:after="0"/>
        <w:ind w:left="0"/>
        <w:rPr>
          <w:rFonts w:ascii="Tahoma" w:hAnsi="Tahoma" w:cs="Tahoma"/>
          <w:color w:val="auto"/>
          <w:sz w:val="21"/>
          <w:szCs w:val="21"/>
        </w:rPr>
      </w:pPr>
    </w:p>
    <w:p w:rsidR="008A7BF5" w:rsidRPr="00977181" w:rsidRDefault="005D2697" w:rsidP="000204D4">
      <w:pPr>
        <w:pStyle w:val="Szvegtrzs"/>
        <w:jc w:val="both"/>
        <w:rPr>
          <w:rFonts w:ascii="Tahoma" w:hAnsi="Tahoma" w:cs="Tahoma"/>
          <w:b w:val="0"/>
          <w:sz w:val="21"/>
          <w:szCs w:val="21"/>
        </w:rPr>
      </w:pPr>
      <w:r w:rsidRPr="00977181">
        <w:rPr>
          <w:rFonts w:ascii="Tahoma" w:hAnsi="Tahoma" w:cs="Tahoma"/>
          <w:sz w:val="21"/>
          <w:szCs w:val="21"/>
        </w:rPr>
        <w:t>Ajánlatkérő a részajánlattétel lehetőségét biztosítja az alábbiak szerint:</w:t>
      </w:r>
      <w:bookmarkStart w:id="10" w:name="pr354"/>
      <w:r w:rsidR="008A7BF5" w:rsidRPr="00977181">
        <w:rPr>
          <w:rFonts w:ascii="Tahoma" w:hAnsi="Tahoma" w:cs="Tahoma"/>
          <w:b w:val="0"/>
          <w:sz w:val="21"/>
          <w:szCs w:val="21"/>
        </w:rPr>
        <w:t xml:space="preserve"> </w:t>
      </w:r>
    </w:p>
    <w:p w:rsidR="008927B6" w:rsidRDefault="008927B6" w:rsidP="008927B6">
      <w:pPr>
        <w:pStyle w:val="Szvegtrzs"/>
        <w:jc w:val="both"/>
        <w:rPr>
          <w:rFonts w:ascii="Tahoma" w:hAnsi="Tahoma" w:cs="Tahoma"/>
          <w:kern w:val="2"/>
          <w:sz w:val="21"/>
          <w:szCs w:val="21"/>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4450"/>
        <w:gridCol w:w="515"/>
        <w:gridCol w:w="709"/>
        <w:gridCol w:w="1700"/>
        <w:gridCol w:w="1416"/>
      </w:tblGrid>
      <w:tr w:rsidR="008927B6" w:rsidTr="008927B6">
        <w:trPr>
          <w:trHeight w:val="1035"/>
        </w:trPr>
        <w:tc>
          <w:tcPr>
            <w:tcW w:w="526" w:type="dxa"/>
            <w:tcBorders>
              <w:top w:val="single" w:sz="4" w:space="0" w:color="auto"/>
              <w:left w:val="single" w:sz="4" w:space="0" w:color="auto"/>
              <w:bottom w:val="single" w:sz="4" w:space="0" w:color="auto"/>
              <w:right w:val="single" w:sz="4" w:space="0" w:color="auto"/>
            </w:tcBorders>
            <w:noWrap/>
            <w:vAlign w:val="center"/>
            <w:hideMark/>
          </w:tcPr>
          <w:p w:rsidR="008927B6" w:rsidRDefault="008927B6">
            <w:pPr>
              <w:rPr>
                <w:rFonts w:ascii="Tahoma" w:hAnsi="Tahoma" w:cs="Tahoma"/>
                <w:sz w:val="21"/>
                <w:szCs w:val="21"/>
              </w:rPr>
            </w:pPr>
          </w:p>
        </w:tc>
        <w:tc>
          <w:tcPr>
            <w:tcW w:w="4454" w:type="dxa"/>
            <w:tcBorders>
              <w:top w:val="single" w:sz="4" w:space="0" w:color="auto"/>
              <w:left w:val="single" w:sz="4" w:space="0" w:color="auto"/>
              <w:bottom w:val="single" w:sz="4" w:space="0" w:color="auto"/>
              <w:right w:val="single" w:sz="4" w:space="0" w:color="auto"/>
            </w:tcBorders>
            <w:vAlign w:val="center"/>
            <w:hideMark/>
          </w:tcPr>
          <w:p w:rsidR="008927B6" w:rsidRDefault="008927B6">
            <w:pPr>
              <w:pStyle w:val="Szvegtrzs"/>
              <w:jc w:val="both"/>
              <w:rPr>
                <w:rFonts w:ascii="Tahoma" w:hAnsi="Tahoma" w:cs="Tahoma"/>
                <w:bCs/>
                <w:kern w:val="2"/>
                <w:sz w:val="21"/>
                <w:szCs w:val="21"/>
              </w:rPr>
            </w:pPr>
            <w:r>
              <w:rPr>
                <w:rFonts w:ascii="Tahoma" w:hAnsi="Tahoma" w:cs="Tahoma"/>
                <w:bCs/>
                <w:sz w:val="21"/>
                <w:szCs w:val="21"/>
              </w:rPr>
              <w:t>A 2018-as villamos energia közbeszerzésben részt vevők</w:t>
            </w:r>
          </w:p>
        </w:tc>
        <w:tc>
          <w:tcPr>
            <w:tcW w:w="1224" w:type="dxa"/>
            <w:gridSpan w:val="2"/>
            <w:tcBorders>
              <w:top w:val="single" w:sz="4" w:space="0" w:color="auto"/>
              <w:left w:val="single" w:sz="4" w:space="0" w:color="auto"/>
              <w:bottom w:val="single" w:sz="4" w:space="0" w:color="auto"/>
              <w:right w:val="single" w:sz="4" w:space="0" w:color="auto"/>
            </w:tcBorders>
            <w:vAlign w:val="center"/>
            <w:hideMark/>
          </w:tcPr>
          <w:p w:rsidR="008927B6" w:rsidRDefault="008927B6">
            <w:pPr>
              <w:pStyle w:val="Szvegtrzs"/>
              <w:jc w:val="both"/>
              <w:rPr>
                <w:rFonts w:ascii="Tahoma" w:hAnsi="Tahoma" w:cs="Tahoma"/>
                <w:bCs/>
                <w:sz w:val="21"/>
                <w:szCs w:val="21"/>
              </w:rPr>
            </w:pPr>
            <w:r>
              <w:rPr>
                <w:rFonts w:ascii="Tahoma" w:hAnsi="Tahoma" w:cs="Tahoma"/>
                <w:bCs/>
                <w:sz w:val="21"/>
                <w:szCs w:val="21"/>
              </w:rPr>
              <w:t>Rész</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27B6" w:rsidRDefault="008927B6">
            <w:pPr>
              <w:pStyle w:val="Szvegtrzs"/>
              <w:jc w:val="both"/>
              <w:rPr>
                <w:rFonts w:ascii="Tahoma" w:hAnsi="Tahoma" w:cs="Tahoma"/>
                <w:bCs/>
                <w:sz w:val="21"/>
                <w:szCs w:val="21"/>
              </w:rPr>
            </w:pPr>
            <w:r>
              <w:rPr>
                <w:rFonts w:ascii="Tahoma" w:hAnsi="Tahoma" w:cs="Tahoma"/>
                <w:bCs/>
                <w:sz w:val="21"/>
                <w:szCs w:val="21"/>
              </w:rPr>
              <w:t>Időszak</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27B6" w:rsidRDefault="008927B6">
            <w:pPr>
              <w:pStyle w:val="Szvegtrzs"/>
              <w:jc w:val="both"/>
              <w:rPr>
                <w:rFonts w:ascii="Tahoma" w:hAnsi="Tahoma" w:cs="Tahoma"/>
                <w:bCs/>
                <w:sz w:val="21"/>
                <w:szCs w:val="21"/>
              </w:rPr>
            </w:pPr>
            <w:r>
              <w:rPr>
                <w:rFonts w:ascii="Tahoma" w:hAnsi="Tahoma" w:cs="Tahoma"/>
                <w:bCs/>
                <w:sz w:val="21"/>
                <w:szCs w:val="21"/>
              </w:rPr>
              <w:t>Igényelt Mennyiség</w:t>
            </w:r>
            <w:r>
              <w:rPr>
                <w:rFonts w:ascii="Tahoma" w:hAnsi="Tahoma" w:cs="Tahoma"/>
                <w:bCs/>
                <w:sz w:val="21"/>
                <w:szCs w:val="21"/>
              </w:rPr>
              <w:br/>
              <w:t>[kWh]-30%</w:t>
            </w:r>
          </w:p>
        </w:tc>
      </w:tr>
      <w:tr w:rsidR="008927B6" w:rsidTr="008927B6">
        <w:trPr>
          <w:trHeight w:val="360"/>
        </w:trPr>
        <w:tc>
          <w:tcPr>
            <w:tcW w:w="526" w:type="dxa"/>
            <w:tcBorders>
              <w:top w:val="single" w:sz="4" w:space="0" w:color="auto"/>
              <w:left w:val="single" w:sz="4" w:space="0" w:color="auto"/>
              <w:bottom w:val="single" w:sz="4" w:space="0" w:color="auto"/>
              <w:right w:val="single" w:sz="4" w:space="0" w:color="auto"/>
            </w:tcBorders>
            <w:noWrap/>
            <w:vAlign w:val="center"/>
            <w:hideMark/>
          </w:tcPr>
          <w:p w:rsidR="008927B6" w:rsidRDefault="008927B6">
            <w:pPr>
              <w:pStyle w:val="Szvegtrzs"/>
              <w:jc w:val="both"/>
              <w:rPr>
                <w:rFonts w:ascii="Tahoma" w:hAnsi="Tahoma" w:cs="Tahoma"/>
                <w:sz w:val="21"/>
                <w:szCs w:val="21"/>
              </w:rPr>
            </w:pPr>
            <w:r>
              <w:rPr>
                <w:rFonts w:ascii="Tahoma" w:hAnsi="Tahoma" w:cs="Tahoma"/>
                <w:sz w:val="21"/>
                <w:szCs w:val="21"/>
              </w:rPr>
              <w:t>1</w:t>
            </w:r>
          </w:p>
        </w:tc>
        <w:tc>
          <w:tcPr>
            <w:tcW w:w="4454" w:type="dxa"/>
            <w:tcBorders>
              <w:top w:val="single" w:sz="4" w:space="0" w:color="auto"/>
              <w:left w:val="single" w:sz="4" w:space="0" w:color="auto"/>
              <w:bottom w:val="single" w:sz="4" w:space="0" w:color="auto"/>
              <w:right w:val="single" w:sz="4" w:space="0" w:color="auto"/>
            </w:tcBorders>
            <w:vAlign w:val="center"/>
            <w:hideMark/>
          </w:tcPr>
          <w:p w:rsidR="008927B6" w:rsidRDefault="008927B6">
            <w:pPr>
              <w:pStyle w:val="Szvegtrzs"/>
              <w:jc w:val="both"/>
              <w:rPr>
                <w:rFonts w:ascii="Tahoma" w:hAnsi="Tahoma" w:cs="Tahoma"/>
                <w:bCs/>
                <w:sz w:val="21"/>
                <w:szCs w:val="21"/>
              </w:rPr>
            </w:pPr>
            <w:r>
              <w:rPr>
                <w:rFonts w:ascii="Tahoma" w:hAnsi="Tahoma" w:cs="Tahoma"/>
                <w:bCs/>
                <w:sz w:val="21"/>
                <w:szCs w:val="21"/>
              </w:rPr>
              <w:t xml:space="preserve">MVK Zrt. </w:t>
            </w:r>
          </w:p>
        </w:tc>
        <w:tc>
          <w:tcPr>
            <w:tcW w:w="515" w:type="dxa"/>
            <w:tcBorders>
              <w:top w:val="single" w:sz="4" w:space="0" w:color="auto"/>
              <w:left w:val="single" w:sz="4" w:space="0" w:color="auto"/>
              <w:bottom w:val="single" w:sz="4" w:space="0" w:color="auto"/>
              <w:right w:val="single" w:sz="4" w:space="0" w:color="auto"/>
            </w:tcBorders>
            <w:vAlign w:val="center"/>
            <w:hideMark/>
          </w:tcPr>
          <w:p w:rsidR="008927B6" w:rsidRDefault="008927B6">
            <w:pPr>
              <w:pStyle w:val="Szvegtrzs"/>
              <w:jc w:val="both"/>
              <w:rPr>
                <w:rFonts w:ascii="Tahoma" w:hAnsi="Tahoma" w:cs="Tahoma"/>
                <w:bCs/>
                <w:sz w:val="21"/>
                <w:szCs w:val="21"/>
              </w:rPr>
            </w:pPr>
            <w:r>
              <w:rPr>
                <w:rFonts w:ascii="Tahoma" w:hAnsi="Tahoma" w:cs="Tahoma"/>
                <w:bCs/>
                <w:sz w:val="21"/>
                <w:szCs w:val="2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8927B6" w:rsidRDefault="008927B6">
            <w:pPr>
              <w:pStyle w:val="Szvegtrzs"/>
              <w:jc w:val="both"/>
              <w:rPr>
                <w:rFonts w:ascii="Tahoma" w:hAnsi="Tahoma" w:cs="Tahoma"/>
                <w:bCs/>
                <w:sz w:val="21"/>
                <w:szCs w:val="21"/>
              </w:rPr>
            </w:pPr>
            <w:r>
              <w:rPr>
                <w:rFonts w:ascii="Tahoma" w:hAnsi="Tahoma" w:cs="Tahoma"/>
                <w:bCs/>
                <w:sz w:val="21"/>
                <w:szCs w:val="21"/>
              </w:rPr>
              <w:t>rész</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27B6" w:rsidRDefault="008927B6">
            <w:pPr>
              <w:pStyle w:val="Szvegtrzs"/>
              <w:jc w:val="both"/>
              <w:rPr>
                <w:rFonts w:ascii="Tahoma" w:hAnsi="Tahoma" w:cs="Tahoma"/>
                <w:bCs/>
                <w:sz w:val="21"/>
                <w:szCs w:val="21"/>
              </w:rPr>
            </w:pPr>
            <w:r>
              <w:rPr>
                <w:rFonts w:ascii="Tahoma" w:hAnsi="Tahoma" w:cs="Tahoma"/>
                <w:bCs/>
                <w:sz w:val="21"/>
                <w:szCs w:val="21"/>
              </w:rPr>
              <w:t>2018.01.01-2018.12.31</w:t>
            </w:r>
          </w:p>
        </w:tc>
        <w:tc>
          <w:tcPr>
            <w:tcW w:w="1417" w:type="dxa"/>
            <w:tcBorders>
              <w:top w:val="single" w:sz="4" w:space="0" w:color="auto"/>
              <w:left w:val="single" w:sz="4" w:space="0" w:color="auto"/>
              <w:bottom w:val="single" w:sz="4" w:space="0" w:color="auto"/>
              <w:right w:val="single" w:sz="4" w:space="0" w:color="auto"/>
            </w:tcBorders>
            <w:noWrap/>
            <w:hideMark/>
          </w:tcPr>
          <w:p w:rsidR="008927B6" w:rsidRDefault="008927B6">
            <w:pPr>
              <w:pStyle w:val="Szvegtrzs"/>
              <w:rPr>
                <w:rFonts w:ascii="Tahoma" w:hAnsi="Tahoma" w:cs="Tahoma"/>
                <w:bCs/>
                <w:sz w:val="21"/>
                <w:szCs w:val="21"/>
              </w:rPr>
            </w:pPr>
            <w:r>
              <w:rPr>
                <w:rFonts w:ascii="Tahoma" w:hAnsi="Tahoma" w:cs="Tahoma"/>
                <w:bCs/>
                <w:sz w:val="21"/>
                <w:szCs w:val="21"/>
              </w:rPr>
              <w:t>9 000 000</w:t>
            </w:r>
          </w:p>
        </w:tc>
      </w:tr>
      <w:tr w:rsidR="008927B6" w:rsidTr="008927B6">
        <w:trPr>
          <w:trHeight w:val="360"/>
        </w:trPr>
        <w:tc>
          <w:tcPr>
            <w:tcW w:w="526" w:type="dxa"/>
            <w:tcBorders>
              <w:top w:val="single" w:sz="4" w:space="0" w:color="auto"/>
              <w:left w:val="single" w:sz="4" w:space="0" w:color="auto"/>
              <w:bottom w:val="single" w:sz="4" w:space="0" w:color="auto"/>
              <w:right w:val="single" w:sz="4" w:space="0" w:color="auto"/>
            </w:tcBorders>
            <w:noWrap/>
            <w:vAlign w:val="center"/>
            <w:hideMark/>
          </w:tcPr>
          <w:p w:rsidR="008927B6" w:rsidRDefault="008927B6">
            <w:pPr>
              <w:pStyle w:val="Szvegtrzs"/>
              <w:jc w:val="both"/>
              <w:rPr>
                <w:rFonts w:ascii="Tahoma" w:hAnsi="Tahoma" w:cs="Tahoma"/>
                <w:sz w:val="21"/>
                <w:szCs w:val="21"/>
              </w:rPr>
            </w:pPr>
            <w:r>
              <w:rPr>
                <w:rFonts w:ascii="Tahoma" w:hAnsi="Tahoma" w:cs="Tahoma"/>
                <w:sz w:val="21"/>
                <w:szCs w:val="21"/>
              </w:rPr>
              <w:t>2</w:t>
            </w:r>
          </w:p>
        </w:tc>
        <w:tc>
          <w:tcPr>
            <w:tcW w:w="4454" w:type="dxa"/>
            <w:tcBorders>
              <w:top w:val="single" w:sz="4" w:space="0" w:color="auto"/>
              <w:left w:val="single" w:sz="4" w:space="0" w:color="auto"/>
              <w:bottom w:val="single" w:sz="4" w:space="0" w:color="auto"/>
              <w:right w:val="single" w:sz="4" w:space="0" w:color="auto"/>
            </w:tcBorders>
            <w:vAlign w:val="center"/>
            <w:hideMark/>
          </w:tcPr>
          <w:p w:rsidR="008927B6" w:rsidRDefault="008927B6">
            <w:pPr>
              <w:pStyle w:val="Szvegtrzs"/>
              <w:jc w:val="both"/>
              <w:rPr>
                <w:rFonts w:ascii="Tahoma" w:hAnsi="Tahoma" w:cs="Tahoma"/>
                <w:bCs/>
                <w:sz w:val="21"/>
                <w:szCs w:val="21"/>
              </w:rPr>
            </w:pPr>
            <w:r>
              <w:rPr>
                <w:rFonts w:ascii="Tahoma" w:hAnsi="Tahoma" w:cs="Tahoma"/>
                <w:bCs/>
                <w:sz w:val="21"/>
                <w:szCs w:val="21"/>
              </w:rPr>
              <w:t xml:space="preserve">MIVÍZ Miskolci </w:t>
            </w:r>
            <w:proofErr w:type="spellStart"/>
            <w:r>
              <w:rPr>
                <w:rFonts w:ascii="Tahoma" w:hAnsi="Tahoma" w:cs="Tahoma"/>
                <w:bCs/>
                <w:sz w:val="21"/>
                <w:szCs w:val="21"/>
              </w:rPr>
              <w:t>Vízmû</w:t>
            </w:r>
            <w:proofErr w:type="spellEnd"/>
            <w:r>
              <w:rPr>
                <w:rFonts w:ascii="Tahoma" w:hAnsi="Tahoma" w:cs="Tahoma"/>
                <w:bCs/>
                <w:sz w:val="21"/>
                <w:szCs w:val="21"/>
              </w:rPr>
              <w:t xml:space="preserve"> Kft.</w:t>
            </w:r>
          </w:p>
        </w:tc>
        <w:tc>
          <w:tcPr>
            <w:tcW w:w="515" w:type="dxa"/>
            <w:vMerge w:val="restart"/>
            <w:tcBorders>
              <w:top w:val="single" w:sz="4" w:space="0" w:color="auto"/>
              <w:left w:val="single" w:sz="4" w:space="0" w:color="auto"/>
              <w:bottom w:val="single" w:sz="4" w:space="0" w:color="auto"/>
              <w:right w:val="single" w:sz="4" w:space="0" w:color="auto"/>
            </w:tcBorders>
            <w:vAlign w:val="center"/>
            <w:hideMark/>
          </w:tcPr>
          <w:p w:rsidR="008927B6" w:rsidRDefault="008927B6">
            <w:pPr>
              <w:pStyle w:val="Szvegtrzs"/>
              <w:jc w:val="both"/>
              <w:rPr>
                <w:rFonts w:ascii="Tahoma" w:hAnsi="Tahoma" w:cs="Tahoma"/>
                <w:bCs/>
                <w:sz w:val="21"/>
                <w:szCs w:val="21"/>
              </w:rPr>
            </w:pPr>
            <w:r>
              <w:rPr>
                <w:rFonts w:ascii="Tahoma" w:hAnsi="Tahoma" w:cs="Tahoma"/>
                <w:bCs/>
                <w:sz w:val="21"/>
                <w:szCs w:val="21"/>
              </w:rPr>
              <w:t>2.</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927B6" w:rsidRDefault="008927B6">
            <w:pPr>
              <w:pStyle w:val="Szvegtrzs"/>
              <w:jc w:val="both"/>
              <w:rPr>
                <w:rFonts w:ascii="Tahoma" w:hAnsi="Tahoma" w:cs="Tahoma"/>
                <w:bCs/>
                <w:sz w:val="21"/>
                <w:szCs w:val="21"/>
              </w:rPr>
            </w:pPr>
            <w:r>
              <w:rPr>
                <w:rFonts w:ascii="Tahoma" w:hAnsi="Tahoma" w:cs="Tahoma"/>
                <w:bCs/>
                <w:sz w:val="21"/>
                <w:szCs w:val="21"/>
              </w:rPr>
              <w:t>rész</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927B6" w:rsidRDefault="008927B6">
            <w:pPr>
              <w:pStyle w:val="Szvegtrzs"/>
              <w:jc w:val="both"/>
              <w:rPr>
                <w:rFonts w:ascii="Tahoma" w:hAnsi="Tahoma" w:cs="Tahoma"/>
                <w:bCs/>
                <w:sz w:val="21"/>
                <w:szCs w:val="21"/>
              </w:rPr>
            </w:pPr>
            <w:r>
              <w:rPr>
                <w:rFonts w:ascii="Tahoma" w:hAnsi="Tahoma" w:cs="Tahoma"/>
                <w:bCs/>
                <w:sz w:val="21"/>
                <w:szCs w:val="21"/>
              </w:rPr>
              <w:t>2018.01.01-2018.12.31</w:t>
            </w:r>
          </w:p>
        </w:tc>
        <w:tc>
          <w:tcPr>
            <w:tcW w:w="1417" w:type="dxa"/>
            <w:tcBorders>
              <w:top w:val="single" w:sz="4" w:space="0" w:color="auto"/>
              <w:left w:val="single" w:sz="4" w:space="0" w:color="auto"/>
              <w:bottom w:val="single" w:sz="4" w:space="0" w:color="auto"/>
              <w:right w:val="single" w:sz="4" w:space="0" w:color="auto"/>
            </w:tcBorders>
            <w:noWrap/>
            <w:hideMark/>
          </w:tcPr>
          <w:p w:rsidR="008927B6" w:rsidRDefault="008927B6">
            <w:pPr>
              <w:pStyle w:val="Szvegtrzs"/>
              <w:rPr>
                <w:rFonts w:ascii="Tahoma" w:hAnsi="Tahoma" w:cs="Tahoma"/>
                <w:bCs/>
                <w:sz w:val="21"/>
                <w:szCs w:val="21"/>
              </w:rPr>
            </w:pPr>
            <w:r>
              <w:rPr>
                <w:rFonts w:ascii="Tahoma" w:hAnsi="Tahoma" w:cs="Tahoma"/>
                <w:bCs/>
                <w:sz w:val="21"/>
                <w:szCs w:val="21"/>
              </w:rPr>
              <w:t>4 900 000</w:t>
            </w:r>
          </w:p>
        </w:tc>
      </w:tr>
      <w:tr w:rsidR="008927B6" w:rsidTr="008927B6">
        <w:trPr>
          <w:trHeight w:val="360"/>
        </w:trPr>
        <w:tc>
          <w:tcPr>
            <w:tcW w:w="526" w:type="dxa"/>
            <w:tcBorders>
              <w:top w:val="single" w:sz="4" w:space="0" w:color="auto"/>
              <w:left w:val="single" w:sz="4" w:space="0" w:color="auto"/>
              <w:bottom w:val="single" w:sz="4" w:space="0" w:color="auto"/>
              <w:right w:val="single" w:sz="4" w:space="0" w:color="auto"/>
            </w:tcBorders>
            <w:noWrap/>
            <w:vAlign w:val="center"/>
            <w:hideMark/>
          </w:tcPr>
          <w:p w:rsidR="008927B6" w:rsidRDefault="008927B6">
            <w:pPr>
              <w:pStyle w:val="Szvegtrzs"/>
              <w:jc w:val="both"/>
              <w:rPr>
                <w:rFonts w:ascii="Tahoma" w:hAnsi="Tahoma" w:cs="Tahoma"/>
                <w:sz w:val="21"/>
                <w:szCs w:val="21"/>
              </w:rPr>
            </w:pPr>
            <w:r>
              <w:rPr>
                <w:rFonts w:ascii="Tahoma" w:hAnsi="Tahoma" w:cs="Tahoma"/>
                <w:sz w:val="21"/>
                <w:szCs w:val="21"/>
              </w:rPr>
              <w:t>3</w:t>
            </w:r>
          </w:p>
        </w:tc>
        <w:tc>
          <w:tcPr>
            <w:tcW w:w="4454" w:type="dxa"/>
            <w:tcBorders>
              <w:top w:val="single" w:sz="4" w:space="0" w:color="auto"/>
              <w:left w:val="single" w:sz="4" w:space="0" w:color="auto"/>
              <w:bottom w:val="single" w:sz="4" w:space="0" w:color="auto"/>
              <w:right w:val="single" w:sz="4" w:space="0" w:color="auto"/>
            </w:tcBorders>
            <w:vAlign w:val="center"/>
            <w:hideMark/>
          </w:tcPr>
          <w:p w:rsidR="008927B6" w:rsidRDefault="008927B6">
            <w:pPr>
              <w:pStyle w:val="Szvegtrzs"/>
              <w:jc w:val="both"/>
              <w:rPr>
                <w:rFonts w:ascii="Tahoma" w:hAnsi="Tahoma" w:cs="Tahoma"/>
                <w:bCs/>
                <w:sz w:val="21"/>
                <w:szCs w:val="21"/>
              </w:rPr>
            </w:pPr>
            <w:r>
              <w:rPr>
                <w:rFonts w:ascii="Tahoma" w:hAnsi="Tahoma" w:cs="Tahoma"/>
                <w:bCs/>
                <w:sz w:val="21"/>
                <w:szCs w:val="21"/>
              </w:rPr>
              <w:t xml:space="preserve">Biogas-Miskolc Kft. </w:t>
            </w: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8927B6" w:rsidRDefault="008927B6">
            <w:pPr>
              <w:suppressAutoHyphens w:val="0"/>
              <w:spacing w:after="0"/>
              <w:rPr>
                <w:rFonts w:ascii="Tahoma" w:eastAsia="Times New Roman" w:hAnsi="Tahoma" w:cs="Tahoma"/>
                <w:b/>
                <w:bCs/>
                <w:kern w:val="2"/>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927B6" w:rsidRDefault="008927B6">
            <w:pPr>
              <w:suppressAutoHyphens w:val="0"/>
              <w:spacing w:after="0"/>
              <w:rPr>
                <w:rFonts w:ascii="Tahoma" w:eastAsia="Times New Roman" w:hAnsi="Tahoma" w:cs="Tahoma"/>
                <w:b/>
                <w:bCs/>
                <w:kern w:val="2"/>
                <w:sz w:val="21"/>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27B6" w:rsidRDefault="008927B6">
            <w:pPr>
              <w:suppressAutoHyphens w:val="0"/>
              <w:spacing w:after="0"/>
              <w:rPr>
                <w:rFonts w:ascii="Tahoma" w:eastAsia="Times New Roman" w:hAnsi="Tahoma" w:cs="Tahoma"/>
                <w:b/>
                <w:bCs/>
                <w:kern w:val="2"/>
                <w:sz w:val="21"/>
                <w:szCs w:val="21"/>
              </w:rPr>
            </w:pPr>
          </w:p>
        </w:tc>
        <w:tc>
          <w:tcPr>
            <w:tcW w:w="1417" w:type="dxa"/>
            <w:tcBorders>
              <w:top w:val="single" w:sz="4" w:space="0" w:color="auto"/>
              <w:left w:val="single" w:sz="4" w:space="0" w:color="auto"/>
              <w:bottom w:val="single" w:sz="4" w:space="0" w:color="auto"/>
              <w:right w:val="single" w:sz="4" w:space="0" w:color="auto"/>
            </w:tcBorders>
            <w:noWrap/>
            <w:hideMark/>
          </w:tcPr>
          <w:p w:rsidR="008927B6" w:rsidRDefault="008927B6">
            <w:pPr>
              <w:pStyle w:val="Szvegtrzs"/>
              <w:rPr>
                <w:rFonts w:ascii="Tahoma" w:hAnsi="Tahoma" w:cs="Tahoma"/>
                <w:bCs/>
                <w:sz w:val="21"/>
                <w:szCs w:val="21"/>
              </w:rPr>
            </w:pPr>
            <w:r>
              <w:rPr>
                <w:rFonts w:ascii="Tahoma" w:hAnsi="Tahoma" w:cs="Tahoma"/>
                <w:bCs/>
                <w:sz w:val="21"/>
                <w:szCs w:val="21"/>
              </w:rPr>
              <w:t>900 000</w:t>
            </w:r>
          </w:p>
        </w:tc>
      </w:tr>
      <w:tr w:rsidR="008927B6" w:rsidTr="008927B6">
        <w:trPr>
          <w:trHeight w:val="360"/>
        </w:trPr>
        <w:tc>
          <w:tcPr>
            <w:tcW w:w="526" w:type="dxa"/>
            <w:tcBorders>
              <w:top w:val="single" w:sz="4" w:space="0" w:color="auto"/>
              <w:left w:val="single" w:sz="4" w:space="0" w:color="auto"/>
              <w:bottom w:val="single" w:sz="4" w:space="0" w:color="auto"/>
              <w:right w:val="single" w:sz="4" w:space="0" w:color="auto"/>
            </w:tcBorders>
            <w:noWrap/>
            <w:vAlign w:val="center"/>
            <w:hideMark/>
          </w:tcPr>
          <w:p w:rsidR="008927B6" w:rsidRDefault="008927B6">
            <w:pPr>
              <w:rPr>
                <w:rFonts w:ascii="Tahoma" w:hAnsi="Tahoma" w:cs="Tahoma"/>
                <w:bCs/>
                <w:sz w:val="21"/>
                <w:szCs w:val="21"/>
              </w:rPr>
            </w:pPr>
          </w:p>
        </w:tc>
        <w:tc>
          <w:tcPr>
            <w:tcW w:w="7379" w:type="dxa"/>
            <w:gridSpan w:val="4"/>
            <w:tcBorders>
              <w:top w:val="single" w:sz="4" w:space="0" w:color="auto"/>
              <w:left w:val="single" w:sz="4" w:space="0" w:color="auto"/>
              <w:bottom w:val="single" w:sz="4" w:space="0" w:color="auto"/>
              <w:right w:val="single" w:sz="4" w:space="0" w:color="auto"/>
            </w:tcBorders>
            <w:noWrap/>
            <w:vAlign w:val="center"/>
            <w:hideMark/>
          </w:tcPr>
          <w:p w:rsidR="008927B6" w:rsidRDefault="008927B6">
            <w:pPr>
              <w:pStyle w:val="Szvegtrzs"/>
              <w:jc w:val="both"/>
              <w:rPr>
                <w:rFonts w:ascii="Tahoma" w:hAnsi="Tahoma" w:cs="Tahoma"/>
                <w:bCs/>
                <w:kern w:val="2"/>
                <w:sz w:val="21"/>
                <w:szCs w:val="21"/>
              </w:rPr>
            </w:pPr>
            <w:r>
              <w:rPr>
                <w:rFonts w:ascii="Tahoma" w:hAnsi="Tahoma" w:cs="Tahoma"/>
                <w:bCs/>
                <w:sz w:val="21"/>
                <w:szCs w:val="21"/>
              </w:rPr>
              <w:t>2. rész Összesen:</w:t>
            </w:r>
          </w:p>
        </w:tc>
        <w:tc>
          <w:tcPr>
            <w:tcW w:w="1417" w:type="dxa"/>
            <w:tcBorders>
              <w:top w:val="single" w:sz="4" w:space="0" w:color="auto"/>
              <w:left w:val="single" w:sz="4" w:space="0" w:color="auto"/>
              <w:bottom w:val="single" w:sz="4" w:space="0" w:color="auto"/>
              <w:right w:val="single" w:sz="4" w:space="0" w:color="auto"/>
            </w:tcBorders>
            <w:noWrap/>
            <w:hideMark/>
          </w:tcPr>
          <w:p w:rsidR="008927B6" w:rsidRDefault="008927B6">
            <w:pPr>
              <w:pStyle w:val="Szvegtrzs"/>
              <w:rPr>
                <w:rFonts w:ascii="Tahoma" w:hAnsi="Tahoma" w:cs="Tahoma"/>
                <w:bCs/>
                <w:i/>
                <w:iCs/>
                <w:sz w:val="21"/>
                <w:szCs w:val="21"/>
              </w:rPr>
            </w:pPr>
            <w:r>
              <w:rPr>
                <w:rFonts w:ascii="Tahoma" w:hAnsi="Tahoma" w:cs="Tahoma"/>
                <w:bCs/>
                <w:i/>
                <w:iCs/>
                <w:sz w:val="21"/>
                <w:szCs w:val="21"/>
              </w:rPr>
              <w:t>5 800 000</w:t>
            </w:r>
          </w:p>
        </w:tc>
      </w:tr>
      <w:tr w:rsidR="008927B6" w:rsidTr="008927B6">
        <w:trPr>
          <w:trHeight w:val="360"/>
        </w:trPr>
        <w:tc>
          <w:tcPr>
            <w:tcW w:w="526" w:type="dxa"/>
            <w:tcBorders>
              <w:top w:val="single" w:sz="4" w:space="0" w:color="auto"/>
              <w:left w:val="single" w:sz="4" w:space="0" w:color="auto"/>
              <w:bottom w:val="single" w:sz="4" w:space="0" w:color="auto"/>
              <w:right w:val="single" w:sz="4" w:space="0" w:color="auto"/>
            </w:tcBorders>
            <w:noWrap/>
            <w:vAlign w:val="center"/>
            <w:hideMark/>
          </w:tcPr>
          <w:p w:rsidR="008927B6" w:rsidRDefault="008927B6">
            <w:pPr>
              <w:pStyle w:val="Szvegtrzs"/>
              <w:jc w:val="both"/>
              <w:rPr>
                <w:rFonts w:ascii="Tahoma" w:hAnsi="Tahoma" w:cs="Tahoma"/>
                <w:sz w:val="21"/>
                <w:szCs w:val="21"/>
              </w:rPr>
            </w:pPr>
            <w:r>
              <w:rPr>
                <w:rFonts w:ascii="Tahoma" w:hAnsi="Tahoma" w:cs="Tahoma"/>
                <w:sz w:val="21"/>
                <w:szCs w:val="21"/>
              </w:rPr>
              <w:t>4</w:t>
            </w:r>
          </w:p>
        </w:tc>
        <w:tc>
          <w:tcPr>
            <w:tcW w:w="4454" w:type="dxa"/>
            <w:tcBorders>
              <w:top w:val="single" w:sz="4" w:space="0" w:color="auto"/>
              <w:left w:val="single" w:sz="4" w:space="0" w:color="auto"/>
              <w:bottom w:val="single" w:sz="4" w:space="0" w:color="auto"/>
              <w:right w:val="single" w:sz="4" w:space="0" w:color="auto"/>
            </w:tcBorders>
            <w:vAlign w:val="center"/>
            <w:hideMark/>
          </w:tcPr>
          <w:p w:rsidR="008927B6" w:rsidRDefault="008927B6">
            <w:pPr>
              <w:pStyle w:val="Szvegtrzs"/>
              <w:jc w:val="both"/>
              <w:rPr>
                <w:rFonts w:ascii="Tahoma" w:hAnsi="Tahoma" w:cs="Tahoma"/>
                <w:bCs/>
                <w:sz w:val="21"/>
                <w:szCs w:val="21"/>
              </w:rPr>
            </w:pPr>
            <w:r>
              <w:rPr>
                <w:rFonts w:ascii="Tahoma" w:hAnsi="Tahoma" w:cs="Tahoma"/>
                <w:bCs/>
                <w:sz w:val="21"/>
                <w:szCs w:val="21"/>
              </w:rPr>
              <w:t xml:space="preserve">MIHÕ Miskolci </w:t>
            </w:r>
            <w:proofErr w:type="spellStart"/>
            <w:r>
              <w:rPr>
                <w:rFonts w:ascii="Tahoma" w:hAnsi="Tahoma" w:cs="Tahoma"/>
                <w:bCs/>
                <w:sz w:val="21"/>
                <w:szCs w:val="21"/>
              </w:rPr>
              <w:t>Hõszolgáltató</w:t>
            </w:r>
            <w:proofErr w:type="spellEnd"/>
            <w:r>
              <w:rPr>
                <w:rFonts w:ascii="Tahoma" w:hAnsi="Tahoma" w:cs="Tahoma"/>
                <w:bCs/>
                <w:sz w:val="21"/>
                <w:szCs w:val="21"/>
              </w:rPr>
              <w:t xml:space="preserve"> Kft. </w:t>
            </w:r>
          </w:p>
        </w:tc>
        <w:tc>
          <w:tcPr>
            <w:tcW w:w="515" w:type="dxa"/>
            <w:tcBorders>
              <w:top w:val="single" w:sz="4" w:space="0" w:color="auto"/>
              <w:left w:val="single" w:sz="4" w:space="0" w:color="auto"/>
              <w:bottom w:val="single" w:sz="4" w:space="0" w:color="auto"/>
              <w:right w:val="single" w:sz="4" w:space="0" w:color="auto"/>
            </w:tcBorders>
            <w:vAlign w:val="center"/>
            <w:hideMark/>
          </w:tcPr>
          <w:p w:rsidR="008927B6" w:rsidRDefault="008927B6">
            <w:pPr>
              <w:pStyle w:val="Szvegtrzs"/>
              <w:jc w:val="both"/>
              <w:rPr>
                <w:rFonts w:ascii="Tahoma" w:hAnsi="Tahoma" w:cs="Tahoma"/>
                <w:bCs/>
                <w:sz w:val="21"/>
                <w:szCs w:val="21"/>
              </w:rPr>
            </w:pPr>
            <w:r>
              <w:rPr>
                <w:rFonts w:ascii="Tahoma" w:hAnsi="Tahoma" w:cs="Tahoma"/>
                <w:bCs/>
                <w:sz w:val="21"/>
                <w:szCs w:val="21"/>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8927B6" w:rsidRDefault="008927B6">
            <w:pPr>
              <w:pStyle w:val="Szvegtrzs"/>
              <w:jc w:val="both"/>
              <w:rPr>
                <w:rFonts w:ascii="Tahoma" w:hAnsi="Tahoma" w:cs="Tahoma"/>
                <w:bCs/>
                <w:sz w:val="21"/>
                <w:szCs w:val="21"/>
              </w:rPr>
            </w:pPr>
            <w:r>
              <w:rPr>
                <w:rFonts w:ascii="Tahoma" w:hAnsi="Tahoma" w:cs="Tahoma"/>
                <w:bCs/>
                <w:sz w:val="21"/>
                <w:szCs w:val="21"/>
              </w:rPr>
              <w:t>rész</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27B6" w:rsidRDefault="008927B6">
            <w:pPr>
              <w:pStyle w:val="Szvegtrzs"/>
              <w:jc w:val="both"/>
              <w:rPr>
                <w:rFonts w:ascii="Tahoma" w:hAnsi="Tahoma" w:cs="Tahoma"/>
                <w:bCs/>
                <w:sz w:val="21"/>
                <w:szCs w:val="21"/>
              </w:rPr>
            </w:pPr>
            <w:r>
              <w:rPr>
                <w:rFonts w:ascii="Tahoma" w:hAnsi="Tahoma" w:cs="Tahoma"/>
                <w:bCs/>
                <w:sz w:val="21"/>
                <w:szCs w:val="21"/>
              </w:rPr>
              <w:t>2018.01.01-2018.12.31</w:t>
            </w:r>
          </w:p>
        </w:tc>
        <w:tc>
          <w:tcPr>
            <w:tcW w:w="1417" w:type="dxa"/>
            <w:tcBorders>
              <w:top w:val="single" w:sz="4" w:space="0" w:color="auto"/>
              <w:left w:val="single" w:sz="4" w:space="0" w:color="auto"/>
              <w:bottom w:val="single" w:sz="4" w:space="0" w:color="auto"/>
              <w:right w:val="single" w:sz="4" w:space="0" w:color="auto"/>
            </w:tcBorders>
            <w:noWrap/>
            <w:hideMark/>
          </w:tcPr>
          <w:p w:rsidR="008927B6" w:rsidRDefault="008927B6">
            <w:pPr>
              <w:pStyle w:val="Szvegtrzs"/>
              <w:rPr>
                <w:rFonts w:ascii="Tahoma" w:hAnsi="Tahoma" w:cs="Tahoma"/>
                <w:bCs/>
                <w:sz w:val="21"/>
                <w:szCs w:val="21"/>
              </w:rPr>
            </w:pPr>
            <w:r>
              <w:rPr>
                <w:rFonts w:ascii="Tahoma" w:hAnsi="Tahoma" w:cs="Tahoma"/>
                <w:bCs/>
                <w:sz w:val="21"/>
                <w:szCs w:val="21"/>
              </w:rPr>
              <w:t>9 400 000</w:t>
            </w:r>
          </w:p>
        </w:tc>
      </w:tr>
      <w:tr w:rsidR="008927B6" w:rsidTr="008927B6">
        <w:trPr>
          <w:trHeight w:val="360"/>
        </w:trPr>
        <w:tc>
          <w:tcPr>
            <w:tcW w:w="526" w:type="dxa"/>
            <w:tcBorders>
              <w:top w:val="single" w:sz="4" w:space="0" w:color="auto"/>
              <w:left w:val="single" w:sz="4" w:space="0" w:color="auto"/>
              <w:bottom w:val="single" w:sz="4" w:space="0" w:color="auto"/>
              <w:right w:val="single" w:sz="4" w:space="0" w:color="auto"/>
            </w:tcBorders>
            <w:noWrap/>
            <w:vAlign w:val="center"/>
            <w:hideMark/>
          </w:tcPr>
          <w:p w:rsidR="008927B6" w:rsidRDefault="008927B6">
            <w:pPr>
              <w:pStyle w:val="Szvegtrzs"/>
              <w:jc w:val="both"/>
              <w:rPr>
                <w:rFonts w:ascii="Tahoma" w:hAnsi="Tahoma" w:cs="Tahoma"/>
                <w:sz w:val="21"/>
                <w:szCs w:val="21"/>
              </w:rPr>
            </w:pPr>
            <w:r>
              <w:rPr>
                <w:rFonts w:ascii="Tahoma" w:hAnsi="Tahoma" w:cs="Tahoma"/>
                <w:sz w:val="21"/>
                <w:szCs w:val="21"/>
              </w:rPr>
              <w:t>5</w:t>
            </w:r>
          </w:p>
        </w:tc>
        <w:tc>
          <w:tcPr>
            <w:tcW w:w="4454" w:type="dxa"/>
            <w:tcBorders>
              <w:top w:val="single" w:sz="4" w:space="0" w:color="auto"/>
              <w:left w:val="single" w:sz="4" w:space="0" w:color="auto"/>
              <w:bottom w:val="single" w:sz="4" w:space="0" w:color="auto"/>
              <w:right w:val="single" w:sz="4" w:space="0" w:color="auto"/>
            </w:tcBorders>
            <w:noWrap/>
            <w:vAlign w:val="center"/>
            <w:hideMark/>
          </w:tcPr>
          <w:p w:rsidR="008927B6" w:rsidRDefault="008927B6">
            <w:pPr>
              <w:pStyle w:val="Szvegtrzs"/>
              <w:jc w:val="both"/>
              <w:rPr>
                <w:rFonts w:ascii="Tahoma" w:hAnsi="Tahoma" w:cs="Tahoma"/>
                <w:bCs/>
                <w:sz w:val="21"/>
                <w:szCs w:val="21"/>
              </w:rPr>
            </w:pPr>
            <w:r>
              <w:rPr>
                <w:rFonts w:ascii="Tahoma" w:hAnsi="Tahoma" w:cs="Tahoma"/>
                <w:bCs/>
                <w:sz w:val="21"/>
                <w:szCs w:val="21"/>
              </w:rPr>
              <w:t>Miskolci Turisztikai Kft.</w:t>
            </w:r>
          </w:p>
        </w:tc>
        <w:tc>
          <w:tcPr>
            <w:tcW w:w="515" w:type="dxa"/>
            <w:vMerge w:val="restart"/>
            <w:tcBorders>
              <w:top w:val="single" w:sz="4" w:space="0" w:color="auto"/>
              <w:left w:val="single" w:sz="4" w:space="0" w:color="auto"/>
              <w:bottom w:val="single" w:sz="4" w:space="0" w:color="auto"/>
              <w:right w:val="single" w:sz="4" w:space="0" w:color="auto"/>
            </w:tcBorders>
            <w:vAlign w:val="center"/>
            <w:hideMark/>
          </w:tcPr>
          <w:p w:rsidR="008927B6" w:rsidRDefault="008927B6">
            <w:pPr>
              <w:pStyle w:val="Szvegtrzs"/>
              <w:jc w:val="both"/>
              <w:rPr>
                <w:rFonts w:ascii="Tahoma" w:hAnsi="Tahoma" w:cs="Tahoma"/>
                <w:bCs/>
                <w:sz w:val="21"/>
                <w:szCs w:val="21"/>
              </w:rPr>
            </w:pPr>
            <w:r>
              <w:rPr>
                <w:rFonts w:ascii="Tahoma" w:hAnsi="Tahoma" w:cs="Tahoma"/>
                <w:bCs/>
                <w:sz w:val="21"/>
                <w:szCs w:val="21"/>
              </w:rPr>
              <w:t>4.</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927B6" w:rsidRDefault="008927B6">
            <w:pPr>
              <w:pStyle w:val="Szvegtrzs"/>
              <w:jc w:val="both"/>
              <w:rPr>
                <w:rFonts w:ascii="Tahoma" w:hAnsi="Tahoma" w:cs="Tahoma"/>
                <w:bCs/>
                <w:sz w:val="21"/>
                <w:szCs w:val="21"/>
              </w:rPr>
            </w:pPr>
            <w:r>
              <w:rPr>
                <w:rFonts w:ascii="Tahoma" w:hAnsi="Tahoma" w:cs="Tahoma"/>
                <w:bCs/>
                <w:sz w:val="21"/>
                <w:szCs w:val="21"/>
              </w:rPr>
              <w:t>rész</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927B6" w:rsidRDefault="008927B6">
            <w:pPr>
              <w:pStyle w:val="Szvegtrzs"/>
              <w:jc w:val="both"/>
              <w:rPr>
                <w:rFonts w:ascii="Tahoma" w:hAnsi="Tahoma" w:cs="Tahoma"/>
                <w:bCs/>
                <w:sz w:val="21"/>
                <w:szCs w:val="21"/>
              </w:rPr>
            </w:pPr>
            <w:r>
              <w:rPr>
                <w:rFonts w:ascii="Tahoma" w:hAnsi="Tahoma" w:cs="Tahoma"/>
                <w:bCs/>
                <w:sz w:val="21"/>
                <w:szCs w:val="21"/>
              </w:rPr>
              <w:t>2018.01.01-2018.12.31</w:t>
            </w:r>
          </w:p>
        </w:tc>
        <w:tc>
          <w:tcPr>
            <w:tcW w:w="1417" w:type="dxa"/>
            <w:tcBorders>
              <w:top w:val="single" w:sz="4" w:space="0" w:color="auto"/>
              <w:left w:val="single" w:sz="4" w:space="0" w:color="auto"/>
              <w:bottom w:val="single" w:sz="4" w:space="0" w:color="auto"/>
              <w:right w:val="single" w:sz="4" w:space="0" w:color="auto"/>
            </w:tcBorders>
            <w:noWrap/>
            <w:hideMark/>
          </w:tcPr>
          <w:p w:rsidR="008927B6" w:rsidRDefault="008927B6">
            <w:pPr>
              <w:pStyle w:val="Szvegtrzs"/>
              <w:rPr>
                <w:rFonts w:ascii="Tahoma" w:hAnsi="Tahoma" w:cs="Tahoma"/>
                <w:bCs/>
                <w:sz w:val="21"/>
                <w:szCs w:val="21"/>
              </w:rPr>
            </w:pPr>
            <w:r>
              <w:rPr>
                <w:rFonts w:ascii="Tahoma" w:hAnsi="Tahoma" w:cs="Tahoma"/>
                <w:bCs/>
                <w:sz w:val="21"/>
                <w:szCs w:val="21"/>
              </w:rPr>
              <w:t>2 700 000</w:t>
            </w:r>
          </w:p>
        </w:tc>
      </w:tr>
      <w:tr w:rsidR="008927B6" w:rsidTr="008927B6">
        <w:trPr>
          <w:trHeight w:val="360"/>
        </w:trPr>
        <w:tc>
          <w:tcPr>
            <w:tcW w:w="526" w:type="dxa"/>
            <w:tcBorders>
              <w:top w:val="single" w:sz="4" w:space="0" w:color="auto"/>
              <w:left w:val="single" w:sz="4" w:space="0" w:color="auto"/>
              <w:bottom w:val="single" w:sz="4" w:space="0" w:color="auto"/>
              <w:right w:val="single" w:sz="4" w:space="0" w:color="auto"/>
            </w:tcBorders>
            <w:noWrap/>
            <w:vAlign w:val="center"/>
            <w:hideMark/>
          </w:tcPr>
          <w:p w:rsidR="008927B6" w:rsidRDefault="008927B6">
            <w:pPr>
              <w:pStyle w:val="Szvegtrzs"/>
              <w:jc w:val="both"/>
              <w:rPr>
                <w:rFonts w:ascii="Tahoma" w:hAnsi="Tahoma" w:cs="Tahoma"/>
                <w:sz w:val="21"/>
                <w:szCs w:val="21"/>
              </w:rPr>
            </w:pPr>
            <w:r>
              <w:rPr>
                <w:rFonts w:ascii="Tahoma" w:hAnsi="Tahoma" w:cs="Tahoma"/>
                <w:sz w:val="21"/>
                <w:szCs w:val="21"/>
              </w:rPr>
              <w:t>6</w:t>
            </w:r>
          </w:p>
        </w:tc>
        <w:tc>
          <w:tcPr>
            <w:tcW w:w="4454" w:type="dxa"/>
            <w:tcBorders>
              <w:top w:val="single" w:sz="4" w:space="0" w:color="auto"/>
              <w:left w:val="single" w:sz="4" w:space="0" w:color="auto"/>
              <w:bottom w:val="single" w:sz="4" w:space="0" w:color="auto"/>
              <w:right w:val="single" w:sz="4" w:space="0" w:color="auto"/>
            </w:tcBorders>
            <w:noWrap/>
            <w:vAlign w:val="center"/>
            <w:hideMark/>
          </w:tcPr>
          <w:p w:rsidR="008927B6" w:rsidRDefault="008927B6">
            <w:pPr>
              <w:pStyle w:val="Szvegtrzs"/>
              <w:jc w:val="both"/>
              <w:rPr>
                <w:rFonts w:ascii="Tahoma" w:hAnsi="Tahoma" w:cs="Tahoma"/>
                <w:bCs/>
                <w:sz w:val="21"/>
                <w:szCs w:val="21"/>
              </w:rPr>
            </w:pPr>
            <w:r>
              <w:rPr>
                <w:rFonts w:ascii="Tahoma" w:hAnsi="Tahoma" w:cs="Tahoma"/>
                <w:bCs/>
                <w:sz w:val="21"/>
                <w:szCs w:val="21"/>
              </w:rPr>
              <w:t xml:space="preserve">Miskolc Városi Szabadidőközpont </w:t>
            </w:r>
            <w:proofErr w:type="spellStart"/>
            <w:r>
              <w:rPr>
                <w:rFonts w:ascii="Tahoma" w:hAnsi="Tahoma" w:cs="Tahoma"/>
                <w:bCs/>
                <w:sz w:val="21"/>
                <w:szCs w:val="21"/>
              </w:rPr>
              <w:t>Nonp</w:t>
            </w:r>
            <w:proofErr w:type="spellEnd"/>
            <w:r>
              <w:rPr>
                <w:rFonts w:ascii="Tahoma" w:hAnsi="Tahoma" w:cs="Tahoma"/>
                <w:bCs/>
                <w:sz w:val="21"/>
                <w:szCs w:val="21"/>
              </w:rPr>
              <w:t>. Kft.</w:t>
            </w: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8927B6" w:rsidRDefault="008927B6">
            <w:pPr>
              <w:suppressAutoHyphens w:val="0"/>
              <w:spacing w:after="0"/>
              <w:rPr>
                <w:rFonts w:ascii="Tahoma" w:eastAsia="Times New Roman" w:hAnsi="Tahoma" w:cs="Tahoma"/>
                <w:b/>
                <w:bCs/>
                <w:kern w:val="2"/>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927B6" w:rsidRDefault="008927B6">
            <w:pPr>
              <w:suppressAutoHyphens w:val="0"/>
              <w:spacing w:after="0"/>
              <w:rPr>
                <w:rFonts w:ascii="Tahoma" w:eastAsia="Times New Roman" w:hAnsi="Tahoma" w:cs="Tahoma"/>
                <w:b/>
                <w:bCs/>
                <w:kern w:val="2"/>
                <w:sz w:val="21"/>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27B6" w:rsidRDefault="008927B6">
            <w:pPr>
              <w:suppressAutoHyphens w:val="0"/>
              <w:spacing w:after="0"/>
              <w:rPr>
                <w:rFonts w:ascii="Tahoma" w:eastAsia="Times New Roman" w:hAnsi="Tahoma" w:cs="Tahoma"/>
                <w:b/>
                <w:bCs/>
                <w:kern w:val="2"/>
                <w:sz w:val="21"/>
                <w:szCs w:val="21"/>
              </w:rPr>
            </w:pPr>
          </w:p>
        </w:tc>
        <w:tc>
          <w:tcPr>
            <w:tcW w:w="1417" w:type="dxa"/>
            <w:tcBorders>
              <w:top w:val="single" w:sz="4" w:space="0" w:color="auto"/>
              <w:left w:val="single" w:sz="4" w:space="0" w:color="auto"/>
              <w:bottom w:val="single" w:sz="4" w:space="0" w:color="auto"/>
              <w:right w:val="single" w:sz="4" w:space="0" w:color="auto"/>
            </w:tcBorders>
            <w:noWrap/>
            <w:hideMark/>
          </w:tcPr>
          <w:p w:rsidR="008927B6" w:rsidRDefault="008927B6">
            <w:pPr>
              <w:pStyle w:val="Szvegtrzs"/>
              <w:rPr>
                <w:rFonts w:ascii="Tahoma" w:hAnsi="Tahoma" w:cs="Tahoma"/>
                <w:bCs/>
                <w:sz w:val="21"/>
                <w:szCs w:val="21"/>
              </w:rPr>
            </w:pPr>
            <w:r>
              <w:rPr>
                <w:rFonts w:ascii="Tahoma" w:hAnsi="Tahoma" w:cs="Tahoma"/>
                <w:bCs/>
                <w:sz w:val="21"/>
                <w:szCs w:val="21"/>
              </w:rPr>
              <w:t>1 400 000</w:t>
            </w:r>
          </w:p>
        </w:tc>
      </w:tr>
      <w:tr w:rsidR="008927B6" w:rsidTr="008927B6">
        <w:trPr>
          <w:trHeight w:val="360"/>
        </w:trPr>
        <w:tc>
          <w:tcPr>
            <w:tcW w:w="526" w:type="dxa"/>
            <w:tcBorders>
              <w:top w:val="single" w:sz="4" w:space="0" w:color="auto"/>
              <w:left w:val="single" w:sz="4" w:space="0" w:color="auto"/>
              <w:bottom w:val="single" w:sz="4" w:space="0" w:color="auto"/>
              <w:right w:val="single" w:sz="4" w:space="0" w:color="auto"/>
            </w:tcBorders>
            <w:noWrap/>
            <w:vAlign w:val="center"/>
            <w:hideMark/>
          </w:tcPr>
          <w:p w:rsidR="008927B6" w:rsidRDefault="008927B6">
            <w:pPr>
              <w:pStyle w:val="Szvegtrzs"/>
              <w:jc w:val="both"/>
              <w:rPr>
                <w:rFonts w:ascii="Tahoma" w:hAnsi="Tahoma" w:cs="Tahoma"/>
                <w:sz w:val="21"/>
                <w:szCs w:val="21"/>
              </w:rPr>
            </w:pPr>
            <w:r>
              <w:rPr>
                <w:rFonts w:ascii="Tahoma" w:hAnsi="Tahoma" w:cs="Tahoma"/>
                <w:sz w:val="21"/>
                <w:szCs w:val="21"/>
              </w:rPr>
              <w:t>7</w:t>
            </w:r>
          </w:p>
        </w:tc>
        <w:tc>
          <w:tcPr>
            <w:tcW w:w="4454" w:type="dxa"/>
            <w:tcBorders>
              <w:top w:val="single" w:sz="4" w:space="0" w:color="auto"/>
              <w:left w:val="single" w:sz="4" w:space="0" w:color="auto"/>
              <w:bottom w:val="single" w:sz="4" w:space="0" w:color="auto"/>
              <w:right w:val="single" w:sz="4" w:space="0" w:color="auto"/>
            </w:tcBorders>
            <w:noWrap/>
            <w:vAlign w:val="center"/>
            <w:hideMark/>
          </w:tcPr>
          <w:p w:rsidR="008927B6" w:rsidRDefault="008927B6">
            <w:pPr>
              <w:pStyle w:val="Szvegtrzs"/>
              <w:jc w:val="both"/>
              <w:rPr>
                <w:rFonts w:ascii="Tahoma" w:hAnsi="Tahoma" w:cs="Tahoma"/>
                <w:bCs/>
                <w:sz w:val="21"/>
                <w:szCs w:val="21"/>
              </w:rPr>
            </w:pPr>
            <w:r>
              <w:rPr>
                <w:rFonts w:ascii="Tahoma" w:hAnsi="Tahoma" w:cs="Tahoma"/>
                <w:bCs/>
                <w:sz w:val="21"/>
                <w:szCs w:val="21"/>
              </w:rPr>
              <w:t>Miskolci Sportcentrum Kft.</w:t>
            </w: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8927B6" w:rsidRDefault="008927B6">
            <w:pPr>
              <w:suppressAutoHyphens w:val="0"/>
              <w:spacing w:after="0"/>
              <w:rPr>
                <w:rFonts w:ascii="Tahoma" w:eastAsia="Times New Roman" w:hAnsi="Tahoma" w:cs="Tahoma"/>
                <w:b/>
                <w:bCs/>
                <w:kern w:val="2"/>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927B6" w:rsidRDefault="008927B6">
            <w:pPr>
              <w:suppressAutoHyphens w:val="0"/>
              <w:spacing w:after="0"/>
              <w:rPr>
                <w:rFonts w:ascii="Tahoma" w:eastAsia="Times New Roman" w:hAnsi="Tahoma" w:cs="Tahoma"/>
                <w:b/>
                <w:bCs/>
                <w:kern w:val="2"/>
                <w:sz w:val="21"/>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27B6" w:rsidRDefault="008927B6">
            <w:pPr>
              <w:suppressAutoHyphens w:val="0"/>
              <w:spacing w:after="0"/>
              <w:rPr>
                <w:rFonts w:ascii="Tahoma" w:eastAsia="Times New Roman" w:hAnsi="Tahoma" w:cs="Tahoma"/>
                <w:b/>
                <w:bCs/>
                <w:kern w:val="2"/>
                <w:sz w:val="21"/>
                <w:szCs w:val="21"/>
              </w:rPr>
            </w:pPr>
          </w:p>
        </w:tc>
        <w:tc>
          <w:tcPr>
            <w:tcW w:w="1417" w:type="dxa"/>
            <w:tcBorders>
              <w:top w:val="single" w:sz="4" w:space="0" w:color="auto"/>
              <w:left w:val="single" w:sz="4" w:space="0" w:color="auto"/>
              <w:bottom w:val="single" w:sz="4" w:space="0" w:color="auto"/>
              <w:right w:val="single" w:sz="4" w:space="0" w:color="auto"/>
            </w:tcBorders>
            <w:noWrap/>
            <w:hideMark/>
          </w:tcPr>
          <w:p w:rsidR="008927B6" w:rsidRDefault="008927B6">
            <w:pPr>
              <w:pStyle w:val="Szvegtrzs"/>
              <w:rPr>
                <w:rFonts w:ascii="Tahoma" w:hAnsi="Tahoma" w:cs="Tahoma"/>
                <w:bCs/>
                <w:sz w:val="21"/>
                <w:szCs w:val="21"/>
              </w:rPr>
            </w:pPr>
            <w:r>
              <w:rPr>
                <w:rFonts w:ascii="Tahoma" w:hAnsi="Tahoma" w:cs="Tahoma"/>
                <w:bCs/>
                <w:sz w:val="21"/>
                <w:szCs w:val="21"/>
              </w:rPr>
              <w:t>1 150 000</w:t>
            </w:r>
          </w:p>
        </w:tc>
      </w:tr>
      <w:tr w:rsidR="008927B6" w:rsidTr="008927B6">
        <w:trPr>
          <w:trHeight w:val="360"/>
        </w:trPr>
        <w:tc>
          <w:tcPr>
            <w:tcW w:w="526" w:type="dxa"/>
            <w:tcBorders>
              <w:top w:val="single" w:sz="4" w:space="0" w:color="auto"/>
              <w:left w:val="single" w:sz="4" w:space="0" w:color="auto"/>
              <w:bottom w:val="single" w:sz="4" w:space="0" w:color="auto"/>
              <w:right w:val="single" w:sz="4" w:space="0" w:color="auto"/>
            </w:tcBorders>
            <w:noWrap/>
            <w:vAlign w:val="center"/>
            <w:hideMark/>
          </w:tcPr>
          <w:p w:rsidR="008927B6" w:rsidRDefault="008927B6">
            <w:pPr>
              <w:pStyle w:val="Szvegtrzs"/>
              <w:jc w:val="both"/>
              <w:rPr>
                <w:rFonts w:ascii="Tahoma" w:hAnsi="Tahoma" w:cs="Tahoma"/>
                <w:sz w:val="21"/>
                <w:szCs w:val="21"/>
              </w:rPr>
            </w:pPr>
            <w:r>
              <w:rPr>
                <w:rFonts w:ascii="Tahoma" w:hAnsi="Tahoma" w:cs="Tahoma"/>
                <w:sz w:val="21"/>
                <w:szCs w:val="21"/>
              </w:rPr>
              <w:t>8</w:t>
            </w:r>
          </w:p>
        </w:tc>
        <w:tc>
          <w:tcPr>
            <w:tcW w:w="4454" w:type="dxa"/>
            <w:tcBorders>
              <w:top w:val="single" w:sz="4" w:space="0" w:color="auto"/>
              <w:left w:val="single" w:sz="4" w:space="0" w:color="auto"/>
              <w:bottom w:val="single" w:sz="4" w:space="0" w:color="auto"/>
              <w:right w:val="single" w:sz="4" w:space="0" w:color="auto"/>
            </w:tcBorders>
            <w:noWrap/>
            <w:vAlign w:val="center"/>
            <w:hideMark/>
          </w:tcPr>
          <w:p w:rsidR="008927B6" w:rsidRDefault="008927B6">
            <w:pPr>
              <w:pStyle w:val="Szvegtrzs"/>
              <w:jc w:val="both"/>
              <w:rPr>
                <w:rFonts w:ascii="Tahoma" w:hAnsi="Tahoma" w:cs="Tahoma"/>
                <w:bCs/>
                <w:sz w:val="21"/>
                <w:szCs w:val="21"/>
              </w:rPr>
            </w:pPr>
            <w:r>
              <w:rPr>
                <w:rFonts w:ascii="Tahoma" w:hAnsi="Tahoma" w:cs="Tahoma"/>
                <w:bCs/>
                <w:sz w:val="21"/>
                <w:szCs w:val="21"/>
              </w:rPr>
              <w:t>MiReHuKöz Nonprofit Kft.</w:t>
            </w: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8927B6" w:rsidRDefault="008927B6">
            <w:pPr>
              <w:suppressAutoHyphens w:val="0"/>
              <w:spacing w:after="0"/>
              <w:rPr>
                <w:rFonts w:ascii="Tahoma" w:eastAsia="Times New Roman" w:hAnsi="Tahoma" w:cs="Tahoma"/>
                <w:b/>
                <w:bCs/>
                <w:kern w:val="2"/>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927B6" w:rsidRDefault="008927B6">
            <w:pPr>
              <w:suppressAutoHyphens w:val="0"/>
              <w:spacing w:after="0"/>
              <w:rPr>
                <w:rFonts w:ascii="Tahoma" w:eastAsia="Times New Roman" w:hAnsi="Tahoma" w:cs="Tahoma"/>
                <w:b/>
                <w:bCs/>
                <w:kern w:val="2"/>
                <w:sz w:val="21"/>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27B6" w:rsidRDefault="008927B6">
            <w:pPr>
              <w:suppressAutoHyphens w:val="0"/>
              <w:spacing w:after="0"/>
              <w:rPr>
                <w:rFonts w:ascii="Tahoma" w:eastAsia="Times New Roman" w:hAnsi="Tahoma" w:cs="Tahoma"/>
                <w:b/>
                <w:bCs/>
                <w:kern w:val="2"/>
                <w:sz w:val="21"/>
                <w:szCs w:val="21"/>
              </w:rPr>
            </w:pPr>
          </w:p>
        </w:tc>
        <w:tc>
          <w:tcPr>
            <w:tcW w:w="1417" w:type="dxa"/>
            <w:tcBorders>
              <w:top w:val="single" w:sz="4" w:space="0" w:color="auto"/>
              <w:left w:val="single" w:sz="4" w:space="0" w:color="auto"/>
              <w:bottom w:val="single" w:sz="4" w:space="0" w:color="auto"/>
              <w:right w:val="single" w:sz="4" w:space="0" w:color="auto"/>
            </w:tcBorders>
            <w:noWrap/>
            <w:hideMark/>
          </w:tcPr>
          <w:p w:rsidR="008927B6" w:rsidRDefault="008927B6">
            <w:pPr>
              <w:pStyle w:val="Szvegtrzs"/>
              <w:rPr>
                <w:rFonts w:ascii="Tahoma" w:hAnsi="Tahoma" w:cs="Tahoma"/>
                <w:bCs/>
                <w:sz w:val="21"/>
                <w:szCs w:val="21"/>
              </w:rPr>
            </w:pPr>
            <w:r>
              <w:rPr>
                <w:rFonts w:ascii="Tahoma" w:hAnsi="Tahoma" w:cs="Tahoma"/>
                <w:bCs/>
                <w:sz w:val="21"/>
                <w:szCs w:val="21"/>
              </w:rPr>
              <w:t>1 552 500</w:t>
            </w:r>
          </w:p>
        </w:tc>
      </w:tr>
      <w:tr w:rsidR="008927B6" w:rsidTr="008927B6">
        <w:trPr>
          <w:trHeight w:val="360"/>
        </w:trPr>
        <w:tc>
          <w:tcPr>
            <w:tcW w:w="526" w:type="dxa"/>
            <w:tcBorders>
              <w:top w:val="single" w:sz="4" w:space="0" w:color="auto"/>
              <w:left w:val="single" w:sz="4" w:space="0" w:color="auto"/>
              <w:bottom w:val="single" w:sz="4" w:space="0" w:color="auto"/>
              <w:right w:val="single" w:sz="4" w:space="0" w:color="auto"/>
            </w:tcBorders>
            <w:noWrap/>
            <w:vAlign w:val="center"/>
            <w:hideMark/>
          </w:tcPr>
          <w:p w:rsidR="008927B6" w:rsidRDefault="008927B6">
            <w:pPr>
              <w:rPr>
                <w:rFonts w:ascii="Tahoma" w:hAnsi="Tahoma" w:cs="Tahoma"/>
                <w:bCs/>
                <w:sz w:val="21"/>
                <w:szCs w:val="21"/>
              </w:rPr>
            </w:pPr>
          </w:p>
        </w:tc>
        <w:tc>
          <w:tcPr>
            <w:tcW w:w="7379" w:type="dxa"/>
            <w:gridSpan w:val="4"/>
            <w:tcBorders>
              <w:top w:val="single" w:sz="4" w:space="0" w:color="auto"/>
              <w:left w:val="single" w:sz="4" w:space="0" w:color="auto"/>
              <w:bottom w:val="single" w:sz="4" w:space="0" w:color="auto"/>
              <w:right w:val="single" w:sz="4" w:space="0" w:color="auto"/>
            </w:tcBorders>
            <w:noWrap/>
            <w:vAlign w:val="center"/>
            <w:hideMark/>
          </w:tcPr>
          <w:p w:rsidR="008927B6" w:rsidRDefault="008927B6">
            <w:pPr>
              <w:pStyle w:val="Szvegtrzs"/>
              <w:jc w:val="both"/>
              <w:rPr>
                <w:rFonts w:ascii="Tahoma" w:hAnsi="Tahoma" w:cs="Tahoma"/>
                <w:bCs/>
                <w:kern w:val="2"/>
                <w:sz w:val="21"/>
                <w:szCs w:val="21"/>
              </w:rPr>
            </w:pPr>
            <w:r>
              <w:rPr>
                <w:rFonts w:ascii="Tahoma" w:hAnsi="Tahoma" w:cs="Tahoma"/>
                <w:bCs/>
                <w:sz w:val="21"/>
                <w:szCs w:val="21"/>
              </w:rPr>
              <w:t>4. rész Összesen:</w:t>
            </w:r>
          </w:p>
        </w:tc>
        <w:tc>
          <w:tcPr>
            <w:tcW w:w="1417" w:type="dxa"/>
            <w:tcBorders>
              <w:top w:val="single" w:sz="4" w:space="0" w:color="auto"/>
              <w:left w:val="single" w:sz="4" w:space="0" w:color="auto"/>
              <w:bottom w:val="single" w:sz="4" w:space="0" w:color="auto"/>
              <w:right w:val="single" w:sz="4" w:space="0" w:color="auto"/>
            </w:tcBorders>
            <w:noWrap/>
            <w:hideMark/>
          </w:tcPr>
          <w:p w:rsidR="008927B6" w:rsidRDefault="008927B6">
            <w:pPr>
              <w:pStyle w:val="Szvegtrzs"/>
              <w:rPr>
                <w:rFonts w:ascii="Tahoma" w:hAnsi="Tahoma" w:cs="Tahoma"/>
                <w:bCs/>
                <w:i/>
                <w:iCs/>
                <w:sz w:val="21"/>
                <w:szCs w:val="21"/>
              </w:rPr>
            </w:pPr>
            <w:r>
              <w:rPr>
                <w:rFonts w:ascii="Tahoma" w:hAnsi="Tahoma" w:cs="Tahoma"/>
                <w:bCs/>
                <w:i/>
                <w:iCs/>
                <w:sz w:val="21"/>
                <w:szCs w:val="21"/>
              </w:rPr>
              <w:t>6 802 500</w:t>
            </w:r>
          </w:p>
        </w:tc>
      </w:tr>
      <w:tr w:rsidR="008927B6" w:rsidTr="008927B6">
        <w:trPr>
          <w:trHeight w:val="360"/>
        </w:trPr>
        <w:tc>
          <w:tcPr>
            <w:tcW w:w="526" w:type="dxa"/>
            <w:tcBorders>
              <w:top w:val="single" w:sz="4" w:space="0" w:color="auto"/>
              <w:left w:val="single" w:sz="4" w:space="0" w:color="auto"/>
              <w:bottom w:val="single" w:sz="4" w:space="0" w:color="auto"/>
              <w:right w:val="single" w:sz="4" w:space="0" w:color="auto"/>
            </w:tcBorders>
            <w:noWrap/>
            <w:vAlign w:val="center"/>
            <w:hideMark/>
          </w:tcPr>
          <w:p w:rsidR="008927B6" w:rsidRDefault="008927B6">
            <w:pPr>
              <w:pStyle w:val="Szvegtrzs"/>
              <w:jc w:val="both"/>
              <w:rPr>
                <w:rFonts w:ascii="Tahoma" w:hAnsi="Tahoma" w:cs="Tahoma"/>
                <w:sz w:val="21"/>
                <w:szCs w:val="21"/>
              </w:rPr>
            </w:pPr>
            <w:r>
              <w:rPr>
                <w:rFonts w:ascii="Tahoma" w:hAnsi="Tahoma" w:cs="Tahoma"/>
                <w:sz w:val="21"/>
                <w:szCs w:val="21"/>
              </w:rPr>
              <w:t>9</w:t>
            </w:r>
          </w:p>
        </w:tc>
        <w:tc>
          <w:tcPr>
            <w:tcW w:w="4454" w:type="dxa"/>
            <w:tcBorders>
              <w:top w:val="single" w:sz="4" w:space="0" w:color="auto"/>
              <w:left w:val="single" w:sz="4" w:space="0" w:color="auto"/>
              <w:bottom w:val="single" w:sz="4" w:space="0" w:color="auto"/>
              <w:right w:val="single" w:sz="4" w:space="0" w:color="auto"/>
            </w:tcBorders>
            <w:noWrap/>
            <w:vAlign w:val="center"/>
            <w:hideMark/>
          </w:tcPr>
          <w:p w:rsidR="008927B6" w:rsidRDefault="008927B6">
            <w:pPr>
              <w:pStyle w:val="Szvegtrzs"/>
              <w:jc w:val="both"/>
              <w:rPr>
                <w:rFonts w:ascii="Tahoma" w:hAnsi="Tahoma" w:cs="Tahoma"/>
                <w:bCs/>
                <w:sz w:val="21"/>
                <w:szCs w:val="21"/>
              </w:rPr>
            </w:pPr>
            <w:r>
              <w:rPr>
                <w:rFonts w:ascii="Tahoma" w:hAnsi="Tahoma" w:cs="Tahoma"/>
                <w:bCs/>
                <w:sz w:val="21"/>
                <w:szCs w:val="21"/>
              </w:rPr>
              <w:t>MIKOM Nonprofit Kft.</w:t>
            </w:r>
          </w:p>
        </w:tc>
        <w:tc>
          <w:tcPr>
            <w:tcW w:w="515" w:type="dxa"/>
            <w:vMerge w:val="restart"/>
            <w:tcBorders>
              <w:top w:val="single" w:sz="4" w:space="0" w:color="auto"/>
              <w:left w:val="single" w:sz="4" w:space="0" w:color="auto"/>
              <w:bottom w:val="single" w:sz="4" w:space="0" w:color="auto"/>
              <w:right w:val="single" w:sz="4" w:space="0" w:color="auto"/>
            </w:tcBorders>
            <w:vAlign w:val="center"/>
            <w:hideMark/>
          </w:tcPr>
          <w:p w:rsidR="008927B6" w:rsidRDefault="008927B6">
            <w:pPr>
              <w:pStyle w:val="Szvegtrzs"/>
              <w:jc w:val="both"/>
              <w:rPr>
                <w:rFonts w:ascii="Tahoma" w:hAnsi="Tahoma" w:cs="Tahoma"/>
                <w:bCs/>
                <w:sz w:val="21"/>
                <w:szCs w:val="21"/>
              </w:rPr>
            </w:pPr>
            <w:r>
              <w:rPr>
                <w:rFonts w:ascii="Tahoma" w:hAnsi="Tahoma" w:cs="Tahoma"/>
                <w:bCs/>
                <w:sz w:val="21"/>
                <w:szCs w:val="21"/>
              </w:rPr>
              <w:t xml:space="preserve">5. </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927B6" w:rsidRDefault="008927B6">
            <w:pPr>
              <w:pStyle w:val="Szvegtrzs"/>
              <w:jc w:val="both"/>
              <w:rPr>
                <w:rFonts w:ascii="Tahoma" w:hAnsi="Tahoma" w:cs="Tahoma"/>
                <w:bCs/>
                <w:sz w:val="21"/>
                <w:szCs w:val="21"/>
              </w:rPr>
            </w:pPr>
            <w:r>
              <w:rPr>
                <w:rFonts w:ascii="Tahoma" w:hAnsi="Tahoma" w:cs="Tahoma"/>
                <w:bCs/>
                <w:sz w:val="21"/>
                <w:szCs w:val="21"/>
              </w:rPr>
              <w:t>rész</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927B6" w:rsidRDefault="008927B6">
            <w:pPr>
              <w:pStyle w:val="Szvegtrzs"/>
              <w:jc w:val="both"/>
              <w:rPr>
                <w:rFonts w:ascii="Tahoma" w:hAnsi="Tahoma" w:cs="Tahoma"/>
                <w:bCs/>
                <w:sz w:val="21"/>
                <w:szCs w:val="21"/>
              </w:rPr>
            </w:pPr>
            <w:r>
              <w:rPr>
                <w:rFonts w:ascii="Tahoma" w:hAnsi="Tahoma" w:cs="Tahoma"/>
                <w:bCs/>
                <w:sz w:val="21"/>
                <w:szCs w:val="21"/>
              </w:rPr>
              <w:t>2018.01.01-2018.12.31</w:t>
            </w:r>
          </w:p>
        </w:tc>
        <w:tc>
          <w:tcPr>
            <w:tcW w:w="1417" w:type="dxa"/>
            <w:tcBorders>
              <w:top w:val="single" w:sz="4" w:space="0" w:color="auto"/>
              <w:left w:val="single" w:sz="4" w:space="0" w:color="auto"/>
              <w:bottom w:val="single" w:sz="4" w:space="0" w:color="auto"/>
              <w:right w:val="single" w:sz="4" w:space="0" w:color="auto"/>
            </w:tcBorders>
            <w:noWrap/>
            <w:hideMark/>
          </w:tcPr>
          <w:p w:rsidR="008927B6" w:rsidRDefault="008927B6">
            <w:pPr>
              <w:pStyle w:val="Szvegtrzs"/>
              <w:rPr>
                <w:rFonts w:ascii="Tahoma" w:hAnsi="Tahoma" w:cs="Tahoma"/>
                <w:bCs/>
                <w:sz w:val="21"/>
                <w:szCs w:val="21"/>
              </w:rPr>
            </w:pPr>
            <w:r>
              <w:rPr>
                <w:rFonts w:ascii="Tahoma" w:hAnsi="Tahoma" w:cs="Tahoma"/>
                <w:bCs/>
                <w:sz w:val="21"/>
                <w:szCs w:val="21"/>
              </w:rPr>
              <w:t>130 000</w:t>
            </w:r>
          </w:p>
        </w:tc>
      </w:tr>
      <w:tr w:rsidR="008927B6" w:rsidTr="008927B6">
        <w:trPr>
          <w:trHeight w:val="360"/>
        </w:trPr>
        <w:tc>
          <w:tcPr>
            <w:tcW w:w="526" w:type="dxa"/>
            <w:tcBorders>
              <w:top w:val="single" w:sz="4" w:space="0" w:color="auto"/>
              <w:left w:val="single" w:sz="4" w:space="0" w:color="auto"/>
              <w:bottom w:val="single" w:sz="4" w:space="0" w:color="auto"/>
              <w:right w:val="single" w:sz="4" w:space="0" w:color="auto"/>
            </w:tcBorders>
            <w:noWrap/>
            <w:vAlign w:val="center"/>
            <w:hideMark/>
          </w:tcPr>
          <w:p w:rsidR="008927B6" w:rsidRDefault="008927B6">
            <w:pPr>
              <w:pStyle w:val="Szvegtrzs"/>
              <w:jc w:val="both"/>
              <w:rPr>
                <w:rFonts w:ascii="Tahoma" w:hAnsi="Tahoma" w:cs="Tahoma"/>
                <w:sz w:val="21"/>
                <w:szCs w:val="21"/>
              </w:rPr>
            </w:pPr>
            <w:r>
              <w:rPr>
                <w:rFonts w:ascii="Tahoma" w:hAnsi="Tahoma" w:cs="Tahoma"/>
                <w:sz w:val="21"/>
                <w:szCs w:val="21"/>
              </w:rPr>
              <w:t>10</w:t>
            </w:r>
          </w:p>
        </w:tc>
        <w:tc>
          <w:tcPr>
            <w:tcW w:w="4454" w:type="dxa"/>
            <w:tcBorders>
              <w:top w:val="single" w:sz="4" w:space="0" w:color="auto"/>
              <w:left w:val="single" w:sz="4" w:space="0" w:color="auto"/>
              <w:bottom w:val="single" w:sz="4" w:space="0" w:color="auto"/>
              <w:right w:val="single" w:sz="4" w:space="0" w:color="auto"/>
            </w:tcBorders>
            <w:noWrap/>
            <w:vAlign w:val="center"/>
            <w:hideMark/>
          </w:tcPr>
          <w:p w:rsidR="008927B6" w:rsidRDefault="008927B6">
            <w:pPr>
              <w:pStyle w:val="Szvegtrzs"/>
              <w:jc w:val="both"/>
              <w:rPr>
                <w:rFonts w:ascii="Tahoma" w:hAnsi="Tahoma" w:cs="Tahoma"/>
                <w:bCs/>
                <w:sz w:val="21"/>
                <w:szCs w:val="21"/>
              </w:rPr>
            </w:pPr>
            <w:r>
              <w:rPr>
                <w:rFonts w:ascii="Tahoma" w:hAnsi="Tahoma" w:cs="Tahoma"/>
                <w:bCs/>
                <w:sz w:val="21"/>
                <w:szCs w:val="21"/>
              </w:rPr>
              <w:t>Miskolci Városgazda Nonprofit Kft.</w:t>
            </w: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8927B6" w:rsidRDefault="008927B6">
            <w:pPr>
              <w:suppressAutoHyphens w:val="0"/>
              <w:spacing w:after="0"/>
              <w:rPr>
                <w:rFonts w:ascii="Tahoma" w:eastAsia="Times New Roman" w:hAnsi="Tahoma" w:cs="Tahoma"/>
                <w:b/>
                <w:bCs/>
                <w:kern w:val="2"/>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927B6" w:rsidRDefault="008927B6">
            <w:pPr>
              <w:suppressAutoHyphens w:val="0"/>
              <w:spacing w:after="0"/>
              <w:rPr>
                <w:rFonts w:ascii="Tahoma" w:eastAsia="Times New Roman" w:hAnsi="Tahoma" w:cs="Tahoma"/>
                <w:b/>
                <w:bCs/>
                <w:kern w:val="2"/>
                <w:sz w:val="21"/>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27B6" w:rsidRDefault="008927B6">
            <w:pPr>
              <w:suppressAutoHyphens w:val="0"/>
              <w:spacing w:after="0"/>
              <w:rPr>
                <w:rFonts w:ascii="Tahoma" w:eastAsia="Times New Roman" w:hAnsi="Tahoma" w:cs="Tahoma"/>
                <w:b/>
                <w:bCs/>
                <w:kern w:val="2"/>
                <w:sz w:val="21"/>
                <w:szCs w:val="21"/>
              </w:rPr>
            </w:pPr>
          </w:p>
        </w:tc>
        <w:tc>
          <w:tcPr>
            <w:tcW w:w="1417" w:type="dxa"/>
            <w:tcBorders>
              <w:top w:val="single" w:sz="4" w:space="0" w:color="auto"/>
              <w:left w:val="single" w:sz="4" w:space="0" w:color="auto"/>
              <w:bottom w:val="single" w:sz="4" w:space="0" w:color="auto"/>
              <w:right w:val="single" w:sz="4" w:space="0" w:color="auto"/>
            </w:tcBorders>
            <w:noWrap/>
            <w:hideMark/>
          </w:tcPr>
          <w:p w:rsidR="008927B6" w:rsidRDefault="008927B6">
            <w:pPr>
              <w:pStyle w:val="Szvegtrzs"/>
              <w:rPr>
                <w:rFonts w:ascii="Tahoma" w:hAnsi="Tahoma" w:cs="Tahoma"/>
                <w:bCs/>
                <w:sz w:val="21"/>
                <w:szCs w:val="21"/>
              </w:rPr>
            </w:pPr>
            <w:r>
              <w:rPr>
                <w:rFonts w:ascii="Tahoma" w:hAnsi="Tahoma" w:cs="Tahoma"/>
                <w:bCs/>
                <w:sz w:val="21"/>
                <w:szCs w:val="21"/>
              </w:rPr>
              <w:t>800 000</w:t>
            </w:r>
          </w:p>
        </w:tc>
      </w:tr>
      <w:tr w:rsidR="008927B6" w:rsidTr="008927B6">
        <w:trPr>
          <w:trHeight w:val="360"/>
        </w:trPr>
        <w:tc>
          <w:tcPr>
            <w:tcW w:w="526" w:type="dxa"/>
            <w:tcBorders>
              <w:top w:val="single" w:sz="4" w:space="0" w:color="auto"/>
              <w:left w:val="single" w:sz="4" w:space="0" w:color="auto"/>
              <w:bottom w:val="single" w:sz="4" w:space="0" w:color="auto"/>
              <w:right w:val="single" w:sz="4" w:space="0" w:color="auto"/>
            </w:tcBorders>
            <w:noWrap/>
            <w:vAlign w:val="center"/>
            <w:hideMark/>
          </w:tcPr>
          <w:p w:rsidR="008927B6" w:rsidRDefault="008927B6">
            <w:pPr>
              <w:pStyle w:val="Szvegtrzs"/>
              <w:jc w:val="both"/>
              <w:rPr>
                <w:rFonts w:ascii="Tahoma" w:hAnsi="Tahoma" w:cs="Tahoma"/>
                <w:sz w:val="21"/>
                <w:szCs w:val="21"/>
              </w:rPr>
            </w:pPr>
            <w:r>
              <w:rPr>
                <w:rFonts w:ascii="Tahoma" w:hAnsi="Tahoma" w:cs="Tahoma"/>
                <w:sz w:val="21"/>
                <w:szCs w:val="21"/>
              </w:rPr>
              <w:t>11</w:t>
            </w:r>
          </w:p>
        </w:tc>
        <w:tc>
          <w:tcPr>
            <w:tcW w:w="4454" w:type="dxa"/>
            <w:tcBorders>
              <w:top w:val="single" w:sz="4" w:space="0" w:color="auto"/>
              <w:left w:val="single" w:sz="4" w:space="0" w:color="auto"/>
              <w:bottom w:val="single" w:sz="4" w:space="0" w:color="auto"/>
              <w:right w:val="single" w:sz="4" w:space="0" w:color="auto"/>
            </w:tcBorders>
            <w:noWrap/>
            <w:vAlign w:val="center"/>
            <w:hideMark/>
          </w:tcPr>
          <w:p w:rsidR="008927B6" w:rsidRDefault="008927B6">
            <w:pPr>
              <w:pStyle w:val="Szvegtrzs"/>
              <w:jc w:val="both"/>
              <w:rPr>
                <w:rFonts w:ascii="Tahoma" w:hAnsi="Tahoma" w:cs="Tahoma"/>
                <w:bCs/>
                <w:sz w:val="21"/>
                <w:szCs w:val="21"/>
              </w:rPr>
            </w:pPr>
            <w:r>
              <w:rPr>
                <w:rFonts w:ascii="Tahoma" w:hAnsi="Tahoma" w:cs="Tahoma"/>
                <w:bCs/>
                <w:sz w:val="21"/>
                <w:szCs w:val="21"/>
              </w:rPr>
              <w:t>Miskolci Nemzeti Színház Nonprofit Kft.</w:t>
            </w: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8927B6" w:rsidRDefault="008927B6">
            <w:pPr>
              <w:suppressAutoHyphens w:val="0"/>
              <w:spacing w:after="0"/>
              <w:rPr>
                <w:rFonts w:ascii="Tahoma" w:eastAsia="Times New Roman" w:hAnsi="Tahoma" w:cs="Tahoma"/>
                <w:b/>
                <w:bCs/>
                <w:kern w:val="2"/>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927B6" w:rsidRDefault="008927B6">
            <w:pPr>
              <w:suppressAutoHyphens w:val="0"/>
              <w:spacing w:after="0"/>
              <w:rPr>
                <w:rFonts w:ascii="Tahoma" w:eastAsia="Times New Roman" w:hAnsi="Tahoma" w:cs="Tahoma"/>
                <w:b/>
                <w:bCs/>
                <w:kern w:val="2"/>
                <w:sz w:val="21"/>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27B6" w:rsidRDefault="008927B6">
            <w:pPr>
              <w:suppressAutoHyphens w:val="0"/>
              <w:spacing w:after="0"/>
              <w:rPr>
                <w:rFonts w:ascii="Tahoma" w:eastAsia="Times New Roman" w:hAnsi="Tahoma" w:cs="Tahoma"/>
                <w:b/>
                <w:bCs/>
                <w:kern w:val="2"/>
                <w:sz w:val="21"/>
                <w:szCs w:val="21"/>
              </w:rPr>
            </w:pPr>
          </w:p>
        </w:tc>
        <w:tc>
          <w:tcPr>
            <w:tcW w:w="1417" w:type="dxa"/>
            <w:tcBorders>
              <w:top w:val="single" w:sz="4" w:space="0" w:color="auto"/>
              <w:left w:val="single" w:sz="4" w:space="0" w:color="auto"/>
              <w:bottom w:val="single" w:sz="4" w:space="0" w:color="auto"/>
              <w:right w:val="single" w:sz="4" w:space="0" w:color="auto"/>
            </w:tcBorders>
            <w:noWrap/>
            <w:hideMark/>
          </w:tcPr>
          <w:p w:rsidR="008927B6" w:rsidRDefault="008927B6">
            <w:pPr>
              <w:pStyle w:val="Szvegtrzs"/>
              <w:rPr>
                <w:rFonts w:ascii="Tahoma" w:hAnsi="Tahoma" w:cs="Tahoma"/>
                <w:bCs/>
                <w:sz w:val="21"/>
                <w:szCs w:val="21"/>
              </w:rPr>
            </w:pPr>
            <w:r>
              <w:rPr>
                <w:rFonts w:ascii="Tahoma" w:hAnsi="Tahoma" w:cs="Tahoma"/>
                <w:bCs/>
                <w:sz w:val="21"/>
                <w:szCs w:val="21"/>
              </w:rPr>
              <w:t>600 000</w:t>
            </w:r>
          </w:p>
        </w:tc>
      </w:tr>
      <w:tr w:rsidR="008927B6" w:rsidTr="008927B6">
        <w:trPr>
          <w:trHeight w:val="360"/>
        </w:trPr>
        <w:tc>
          <w:tcPr>
            <w:tcW w:w="526" w:type="dxa"/>
            <w:tcBorders>
              <w:top w:val="single" w:sz="4" w:space="0" w:color="auto"/>
              <w:left w:val="single" w:sz="4" w:space="0" w:color="auto"/>
              <w:bottom w:val="single" w:sz="4" w:space="0" w:color="auto"/>
              <w:right w:val="single" w:sz="4" w:space="0" w:color="auto"/>
            </w:tcBorders>
            <w:noWrap/>
            <w:vAlign w:val="center"/>
            <w:hideMark/>
          </w:tcPr>
          <w:p w:rsidR="008927B6" w:rsidRDefault="008927B6">
            <w:pPr>
              <w:pStyle w:val="Szvegtrzs"/>
              <w:jc w:val="both"/>
              <w:rPr>
                <w:rFonts w:ascii="Tahoma" w:hAnsi="Tahoma" w:cs="Tahoma"/>
                <w:sz w:val="21"/>
                <w:szCs w:val="21"/>
              </w:rPr>
            </w:pPr>
            <w:r>
              <w:rPr>
                <w:rFonts w:ascii="Tahoma" w:hAnsi="Tahoma" w:cs="Tahoma"/>
                <w:sz w:val="21"/>
                <w:szCs w:val="21"/>
              </w:rPr>
              <w:t>12</w:t>
            </w:r>
          </w:p>
        </w:tc>
        <w:tc>
          <w:tcPr>
            <w:tcW w:w="4454" w:type="dxa"/>
            <w:tcBorders>
              <w:top w:val="single" w:sz="4" w:space="0" w:color="auto"/>
              <w:left w:val="single" w:sz="4" w:space="0" w:color="auto"/>
              <w:bottom w:val="single" w:sz="4" w:space="0" w:color="auto"/>
              <w:right w:val="single" w:sz="4" w:space="0" w:color="auto"/>
            </w:tcBorders>
            <w:noWrap/>
            <w:vAlign w:val="center"/>
            <w:hideMark/>
          </w:tcPr>
          <w:p w:rsidR="008927B6" w:rsidRDefault="008927B6">
            <w:pPr>
              <w:pStyle w:val="Szvegtrzs"/>
              <w:jc w:val="both"/>
              <w:rPr>
                <w:rFonts w:ascii="Tahoma" w:hAnsi="Tahoma" w:cs="Tahoma"/>
                <w:bCs/>
                <w:sz w:val="21"/>
                <w:szCs w:val="21"/>
              </w:rPr>
            </w:pPr>
            <w:r>
              <w:rPr>
                <w:rFonts w:ascii="Tahoma" w:hAnsi="Tahoma" w:cs="Tahoma"/>
                <w:bCs/>
                <w:sz w:val="21"/>
                <w:szCs w:val="21"/>
              </w:rPr>
              <w:t>Miskolci Egyesített Szociális, Egészségügyi és Gyermekjóléti Intézmény</w:t>
            </w: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8927B6" w:rsidRDefault="008927B6">
            <w:pPr>
              <w:suppressAutoHyphens w:val="0"/>
              <w:spacing w:after="0"/>
              <w:rPr>
                <w:rFonts w:ascii="Tahoma" w:eastAsia="Times New Roman" w:hAnsi="Tahoma" w:cs="Tahoma"/>
                <w:b/>
                <w:bCs/>
                <w:kern w:val="2"/>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927B6" w:rsidRDefault="008927B6">
            <w:pPr>
              <w:suppressAutoHyphens w:val="0"/>
              <w:spacing w:after="0"/>
              <w:rPr>
                <w:rFonts w:ascii="Tahoma" w:eastAsia="Times New Roman" w:hAnsi="Tahoma" w:cs="Tahoma"/>
                <w:b/>
                <w:bCs/>
                <w:kern w:val="2"/>
                <w:sz w:val="21"/>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27B6" w:rsidRDefault="008927B6">
            <w:pPr>
              <w:suppressAutoHyphens w:val="0"/>
              <w:spacing w:after="0"/>
              <w:rPr>
                <w:rFonts w:ascii="Tahoma" w:eastAsia="Times New Roman" w:hAnsi="Tahoma" w:cs="Tahoma"/>
                <w:b/>
                <w:bCs/>
                <w:kern w:val="2"/>
                <w:sz w:val="21"/>
                <w:szCs w:val="21"/>
              </w:rPr>
            </w:pPr>
          </w:p>
        </w:tc>
        <w:tc>
          <w:tcPr>
            <w:tcW w:w="1417" w:type="dxa"/>
            <w:tcBorders>
              <w:top w:val="single" w:sz="4" w:space="0" w:color="auto"/>
              <w:left w:val="single" w:sz="4" w:space="0" w:color="auto"/>
              <w:bottom w:val="single" w:sz="4" w:space="0" w:color="auto"/>
              <w:right w:val="single" w:sz="4" w:space="0" w:color="auto"/>
            </w:tcBorders>
            <w:noWrap/>
            <w:hideMark/>
          </w:tcPr>
          <w:p w:rsidR="008927B6" w:rsidRDefault="008927B6">
            <w:pPr>
              <w:pStyle w:val="Szvegtrzs"/>
              <w:rPr>
                <w:rFonts w:ascii="Tahoma" w:hAnsi="Tahoma" w:cs="Tahoma"/>
                <w:bCs/>
                <w:sz w:val="21"/>
                <w:szCs w:val="21"/>
              </w:rPr>
            </w:pPr>
            <w:r>
              <w:rPr>
                <w:rFonts w:ascii="Tahoma" w:hAnsi="Tahoma" w:cs="Tahoma"/>
                <w:bCs/>
                <w:sz w:val="21"/>
                <w:szCs w:val="21"/>
              </w:rPr>
              <w:t>450 000</w:t>
            </w:r>
          </w:p>
        </w:tc>
      </w:tr>
      <w:tr w:rsidR="008927B6" w:rsidTr="008927B6">
        <w:trPr>
          <w:trHeight w:val="360"/>
        </w:trPr>
        <w:tc>
          <w:tcPr>
            <w:tcW w:w="526" w:type="dxa"/>
            <w:tcBorders>
              <w:top w:val="single" w:sz="4" w:space="0" w:color="auto"/>
              <w:left w:val="single" w:sz="4" w:space="0" w:color="auto"/>
              <w:bottom w:val="single" w:sz="4" w:space="0" w:color="auto"/>
              <w:right w:val="single" w:sz="4" w:space="0" w:color="auto"/>
            </w:tcBorders>
            <w:noWrap/>
            <w:vAlign w:val="center"/>
            <w:hideMark/>
          </w:tcPr>
          <w:p w:rsidR="008927B6" w:rsidRDefault="008927B6">
            <w:pPr>
              <w:pStyle w:val="Szvegtrzs"/>
              <w:jc w:val="both"/>
              <w:rPr>
                <w:rFonts w:ascii="Tahoma" w:hAnsi="Tahoma" w:cs="Tahoma"/>
                <w:sz w:val="21"/>
                <w:szCs w:val="21"/>
              </w:rPr>
            </w:pPr>
            <w:r>
              <w:rPr>
                <w:rFonts w:ascii="Tahoma" w:hAnsi="Tahoma" w:cs="Tahoma"/>
                <w:sz w:val="21"/>
                <w:szCs w:val="21"/>
              </w:rPr>
              <w:t>13</w:t>
            </w:r>
          </w:p>
        </w:tc>
        <w:tc>
          <w:tcPr>
            <w:tcW w:w="4454" w:type="dxa"/>
            <w:tcBorders>
              <w:top w:val="single" w:sz="4" w:space="0" w:color="auto"/>
              <w:left w:val="single" w:sz="4" w:space="0" w:color="auto"/>
              <w:bottom w:val="single" w:sz="4" w:space="0" w:color="auto"/>
              <w:right w:val="single" w:sz="4" w:space="0" w:color="auto"/>
            </w:tcBorders>
            <w:noWrap/>
            <w:vAlign w:val="center"/>
            <w:hideMark/>
          </w:tcPr>
          <w:p w:rsidR="008927B6" w:rsidRDefault="008927B6">
            <w:pPr>
              <w:pStyle w:val="Szvegtrzs"/>
              <w:jc w:val="both"/>
              <w:rPr>
                <w:rFonts w:ascii="Tahoma" w:hAnsi="Tahoma" w:cs="Tahoma"/>
                <w:bCs/>
                <w:sz w:val="21"/>
                <w:szCs w:val="21"/>
              </w:rPr>
            </w:pPr>
            <w:r>
              <w:rPr>
                <w:rFonts w:ascii="Tahoma" w:hAnsi="Tahoma" w:cs="Tahoma"/>
                <w:bCs/>
                <w:sz w:val="21"/>
                <w:szCs w:val="21"/>
              </w:rPr>
              <w:t>Miskolci Felnőttképző Központ Kft.</w:t>
            </w: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8927B6" w:rsidRDefault="008927B6">
            <w:pPr>
              <w:suppressAutoHyphens w:val="0"/>
              <w:spacing w:after="0"/>
              <w:rPr>
                <w:rFonts w:ascii="Tahoma" w:eastAsia="Times New Roman" w:hAnsi="Tahoma" w:cs="Tahoma"/>
                <w:b/>
                <w:bCs/>
                <w:kern w:val="2"/>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927B6" w:rsidRDefault="008927B6">
            <w:pPr>
              <w:suppressAutoHyphens w:val="0"/>
              <w:spacing w:after="0"/>
              <w:rPr>
                <w:rFonts w:ascii="Tahoma" w:eastAsia="Times New Roman" w:hAnsi="Tahoma" w:cs="Tahoma"/>
                <w:b/>
                <w:bCs/>
                <w:kern w:val="2"/>
                <w:sz w:val="21"/>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27B6" w:rsidRDefault="008927B6">
            <w:pPr>
              <w:suppressAutoHyphens w:val="0"/>
              <w:spacing w:after="0"/>
              <w:rPr>
                <w:rFonts w:ascii="Tahoma" w:eastAsia="Times New Roman" w:hAnsi="Tahoma" w:cs="Tahoma"/>
                <w:b/>
                <w:bCs/>
                <w:kern w:val="2"/>
                <w:sz w:val="21"/>
                <w:szCs w:val="21"/>
              </w:rPr>
            </w:pPr>
          </w:p>
        </w:tc>
        <w:tc>
          <w:tcPr>
            <w:tcW w:w="1417" w:type="dxa"/>
            <w:tcBorders>
              <w:top w:val="single" w:sz="4" w:space="0" w:color="auto"/>
              <w:left w:val="single" w:sz="4" w:space="0" w:color="auto"/>
              <w:bottom w:val="single" w:sz="4" w:space="0" w:color="auto"/>
              <w:right w:val="single" w:sz="4" w:space="0" w:color="auto"/>
            </w:tcBorders>
            <w:noWrap/>
            <w:hideMark/>
          </w:tcPr>
          <w:p w:rsidR="008927B6" w:rsidRDefault="008927B6">
            <w:pPr>
              <w:pStyle w:val="Szvegtrzs"/>
              <w:rPr>
                <w:rFonts w:ascii="Tahoma" w:hAnsi="Tahoma" w:cs="Tahoma"/>
                <w:bCs/>
                <w:sz w:val="21"/>
                <w:szCs w:val="21"/>
              </w:rPr>
            </w:pPr>
            <w:r>
              <w:rPr>
                <w:rFonts w:ascii="Tahoma" w:hAnsi="Tahoma" w:cs="Tahoma"/>
                <w:bCs/>
                <w:sz w:val="21"/>
                <w:szCs w:val="21"/>
              </w:rPr>
              <w:t>56 000</w:t>
            </w:r>
          </w:p>
        </w:tc>
      </w:tr>
      <w:tr w:rsidR="008927B6" w:rsidTr="008927B6">
        <w:trPr>
          <w:trHeight w:val="360"/>
        </w:trPr>
        <w:tc>
          <w:tcPr>
            <w:tcW w:w="526" w:type="dxa"/>
            <w:tcBorders>
              <w:top w:val="single" w:sz="4" w:space="0" w:color="auto"/>
              <w:left w:val="single" w:sz="4" w:space="0" w:color="auto"/>
              <w:bottom w:val="single" w:sz="4" w:space="0" w:color="auto"/>
              <w:right w:val="single" w:sz="4" w:space="0" w:color="auto"/>
            </w:tcBorders>
            <w:noWrap/>
            <w:vAlign w:val="center"/>
            <w:hideMark/>
          </w:tcPr>
          <w:p w:rsidR="008927B6" w:rsidRDefault="008927B6">
            <w:pPr>
              <w:pStyle w:val="Szvegtrzs"/>
              <w:jc w:val="both"/>
              <w:rPr>
                <w:rFonts w:ascii="Tahoma" w:hAnsi="Tahoma" w:cs="Tahoma"/>
                <w:sz w:val="21"/>
                <w:szCs w:val="21"/>
              </w:rPr>
            </w:pPr>
            <w:r>
              <w:rPr>
                <w:rFonts w:ascii="Tahoma" w:hAnsi="Tahoma" w:cs="Tahoma"/>
                <w:sz w:val="21"/>
                <w:szCs w:val="21"/>
              </w:rPr>
              <w:t>14</w:t>
            </w:r>
          </w:p>
        </w:tc>
        <w:tc>
          <w:tcPr>
            <w:tcW w:w="4454" w:type="dxa"/>
            <w:tcBorders>
              <w:top w:val="single" w:sz="4" w:space="0" w:color="auto"/>
              <w:left w:val="single" w:sz="4" w:space="0" w:color="auto"/>
              <w:bottom w:val="single" w:sz="4" w:space="0" w:color="auto"/>
              <w:right w:val="single" w:sz="4" w:space="0" w:color="auto"/>
            </w:tcBorders>
            <w:noWrap/>
            <w:vAlign w:val="center"/>
            <w:hideMark/>
          </w:tcPr>
          <w:p w:rsidR="008927B6" w:rsidRDefault="008927B6">
            <w:pPr>
              <w:pStyle w:val="Szvegtrzs"/>
              <w:jc w:val="both"/>
              <w:rPr>
                <w:rFonts w:ascii="Tahoma" w:hAnsi="Tahoma" w:cs="Tahoma"/>
                <w:bCs/>
                <w:sz w:val="21"/>
                <w:szCs w:val="21"/>
              </w:rPr>
            </w:pPr>
            <w:r>
              <w:rPr>
                <w:rFonts w:ascii="Tahoma" w:hAnsi="Tahoma" w:cs="Tahoma"/>
                <w:bCs/>
                <w:sz w:val="21"/>
                <w:szCs w:val="21"/>
              </w:rPr>
              <w:t>MIPRODUKT Kft.</w:t>
            </w: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8927B6" w:rsidRDefault="008927B6">
            <w:pPr>
              <w:suppressAutoHyphens w:val="0"/>
              <w:spacing w:after="0"/>
              <w:rPr>
                <w:rFonts w:ascii="Tahoma" w:eastAsia="Times New Roman" w:hAnsi="Tahoma" w:cs="Tahoma"/>
                <w:b/>
                <w:bCs/>
                <w:kern w:val="2"/>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927B6" w:rsidRDefault="008927B6">
            <w:pPr>
              <w:suppressAutoHyphens w:val="0"/>
              <w:spacing w:after="0"/>
              <w:rPr>
                <w:rFonts w:ascii="Tahoma" w:eastAsia="Times New Roman" w:hAnsi="Tahoma" w:cs="Tahoma"/>
                <w:b/>
                <w:bCs/>
                <w:kern w:val="2"/>
                <w:sz w:val="21"/>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27B6" w:rsidRDefault="008927B6">
            <w:pPr>
              <w:suppressAutoHyphens w:val="0"/>
              <w:spacing w:after="0"/>
              <w:rPr>
                <w:rFonts w:ascii="Tahoma" w:eastAsia="Times New Roman" w:hAnsi="Tahoma" w:cs="Tahoma"/>
                <w:b/>
                <w:bCs/>
                <w:kern w:val="2"/>
                <w:sz w:val="21"/>
                <w:szCs w:val="21"/>
              </w:rPr>
            </w:pPr>
          </w:p>
        </w:tc>
        <w:tc>
          <w:tcPr>
            <w:tcW w:w="1417" w:type="dxa"/>
            <w:tcBorders>
              <w:top w:val="single" w:sz="4" w:space="0" w:color="auto"/>
              <w:left w:val="single" w:sz="4" w:space="0" w:color="auto"/>
              <w:bottom w:val="single" w:sz="4" w:space="0" w:color="auto"/>
              <w:right w:val="single" w:sz="4" w:space="0" w:color="auto"/>
            </w:tcBorders>
            <w:noWrap/>
            <w:hideMark/>
          </w:tcPr>
          <w:p w:rsidR="008927B6" w:rsidRDefault="008927B6">
            <w:pPr>
              <w:pStyle w:val="Szvegtrzs"/>
              <w:rPr>
                <w:rFonts w:ascii="Tahoma" w:hAnsi="Tahoma" w:cs="Tahoma"/>
                <w:bCs/>
                <w:sz w:val="21"/>
                <w:szCs w:val="21"/>
              </w:rPr>
            </w:pPr>
            <w:r>
              <w:rPr>
                <w:rFonts w:ascii="Tahoma" w:hAnsi="Tahoma" w:cs="Tahoma"/>
                <w:bCs/>
                <w:sz w:val="21"/>
                <w:szCs w:val="21"/>
              </w:rPr>
              <w:t>87 000</w:t>
            </w:r>
          </w:p>
        </w:tc>
      </w:tr>
      <w:tr w:rsidR="008927B6" w:rsidTr="008927B6">
        <w:trPr>
          <w:trHeight w:val="360"/>
        </w:trPr>
        <w:tc>
          <w:tcPr>
            <w:tcW w:w="526" w:type="dxa"/>
            <w:tcBorders>
              <w:top w:val="single" w:sz="4" w:space="0" w:color="auto"/>
              <w:left w:val="single" w:sz="4" w:space="0" w:color="auto"/>
              <w:bottom w:val="single" w:sz="4" w:space="0" w:color="auto"/>
              <w:right w:val="single" w:sz="4" w:space="0" w:color="auto"/>
            </w:tcBorders>
            <w:noWrap/>
            <w:vAlign w:val="center"/>
            <w:hideMark/>
          </w:tcPr>
          <w:p w:rsidR="008927B6" w:rsidRDefault="008927B6">
            <w:pPr>
              <w:pStyle w:val="Szvegtrzs"/>
              <w:jc w:val="both"/>
              <w:rPr>
                <w:rFonts w:ascii="Tahoma" w:hAnsi="Tahoma" w:cs="Tahoma"/>
                <w:sz w:val="21"/>
                <w:szCs w:val="21"/>
              </w:rPr>
            </w:pPr>
            <w:r>
              <w:rPr>
                <w:rFonts w:ascii="Tahoma" w:hAnsi="Tahoma" w:cs="Tahoma"/>
                <w:sz w:val="21"/>
                <w:szCs w:val="21"/>
              </w:rPr>
              <w:t>15</w:t>
            </w:r>
          </w:p>
        </w:tc>
        <w:tc>
          <w:tcPr>
            <w:tcW w:w="4454" w:type="dxa"/>
            <w:tcBorders>
              <w:top w:val="single" w:sz="4" w:space="0" w:color="auto"/>
              <w:left w:val="single" w:sz="4" w:space="0" w:color="auto"/>
              <w:bottom w:val="single" w:sz="4" w:space="0" w:color="auto"/>
              <w:right w:val="single" w:sz="4" w:space="0" w:color="auto"/>
            </w:tcBorders>
            <w:noWrap/>
            <w:vAlign w:val="center"/>
            <w:hideMark/>
          </w:tcPr>
          <w:p w:rsidR="008927B6" w:rsidRDefault="008927B6">
            <w:pPr>
              <w:pStyle w:val="Szvegtrzs"/>
              <w:jc w:val="both"/>
              <w:rPr>
                <w:rFonts w:ascii="Tahoma" w:hAnsi="Tahoma" w:cs="Tahoma"/>
                <w:bCs/>
                <w:sz w:val="21"/>
                <w:szCs w:val="21"/>
              </w:rPr>
            </w:pPr>
            <w:r>
              <w:rPr>
                <w:rFonts w:ascii="Tahoma" w:hAnsi="Tahoma" w:cs="Tahoma"/>
                <w:bCs/>
                <w:sz w:val="21"/>
                <w:szCs w:val="21"/>
              </w:rPr>
              <w:t>Miskolci Kulturális Központ Nonprofit Kft.</w:t>
            </w: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8927B6" w:rsidRDefault="008927B6">
            <w:pPr>
              <w:suppressAutoHyphens w:val="0"/>
              <w:spacing w:after="0"/>
              <w:rPr>
                <w:rFonts w:ascii="Tahoma" w:eastAsia="Times New Roman" w:hAnsi="Tahoma" w:cs="Tahoma"/>
                <w:b/>
                <w:bCs/>
                <w:kern w:val="2"/>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927B6" w:rsidRDefault="008927B6">
            <w:pPr>
              <w:suppressAutoHyphens w:val="0"/>
              <w:spacing w:after="0"/>
              <w:rPr>
                <w:rFonts w:ascii="Tahoma" w:eastAsia="Times New Roman" w:hAnsi="Tahoma" w:cs="Tahoma"/>
                <w:b/>
                <w:bCs/>
                <w:kern w:val="2"/>
                <w:sz w:val="21"/>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27B6" w:rsidRDefault="008927B6">
            <w:pPr>
              <w:suppressAutoHyphens w:val="0"/>
              <w:spacing w:after="0"/>
              <w:rPr>
                <w:rFonts w:ascii="Tahoma" w:eastAsia="Times New Roman" w:hAnsi="Tahoma" w:cs="Tahoma"/>
                <w:b/>
                <w:bCs/>
                <w:kern w:val="2"/>
                <w:sz w:val="21"/>
                <w:szCs w:val="21"/>
              </w:rPr>
            </w:pPr>
          </w:p>
        </w:tc>
        <w:tc>
          <w:tcPr>
            <w:tcW w:w="1417" w:type="dxa"/>
            <w:tcBorders>
              <w:top w:val="single" w:sz="4" w:space="0" w:color="auto"/>
              <w:left w:val="single" w:sz="4" w:space="0" w:color="auto"/>
              <w:bottom w:val="single" w:sz="4" w:space="0" w:color="auto"/>
              <w:right w:val="single" w:sz="4" w:space="0" w:color="auto"/>
            </w:tcBorders>
            <w:noWrap/>
            <w:hideMark/>
          </w:tcPr>
          <w:p w:rsidR="008927B6" w:rsidRDefault="008927B6">
            <w:pPr>
              <w:pStyle w:val="Szvegtrzs"/>
              <w:rPr>
                <w:rFonts w:ascii="Tahoma" w:hAnsi="Tahoma" w:cs="Tahoma"/>
                <w:bCs/>
                <w:sz w:val="21"/>
                <w:szCs w:val="21"/>
              </w:rPr>
            </w:pPr>
            <w:r>
              <w:rPr>
                <w:rFonts w:ascii="Tahoma" w:hAnsi="Tahoma" w:cs="Tahoma"/>
                <w:bCs/>
                <w:sz w:val="21"/>
                <w:szCs w:val="21"/>
              </w:rPr>
              <w:t>600 000</w:t>
            </w:r>
          </w:p>
        </w:tc>
      </w:tr>
      <w:tr w:rsidR="008927B6" w:rsidTr="008927B6">
        <w:trPr>
          <w:trHeight w:val="360"/>
        </w:trPr>
        <w:tc>
          <w:tcPr>
            <w:tcW w:w="526" w:type="dxa"/>
            <w:tcBorders>
              <w:top w:val="single" w:sz="4" w:space="0" w:color="auto"/>
              <w:left w:val="single" w:sz="4" w:space="0" w:color="auto"/>
              <w:bottom w:val="single" w:sz="4" w:space="0" w:color="auto"/>
              <w:right w:val="single" w:sz="4" w:space="0" w:color="auto"/>
            </w:tcBorders>
            <w:noWrap/>
            <w:vAlign w:val="center"/>
            <w:hideMark/>
          </w:tcPr>
          <w:p w:rsidR="008927B6" w:rsidRDefault="008927B6">
            <w:pPr>
              <w:pStyle w:val="Szvegtrzs"/>
              <w:jc w:val="both"/>
              <w:rPr>
                <w:rFonts w:ascii="Tahoma" w:hAnsi="Tahoma" w:cs="Tahoma"/>
                <w:sz w:val="21"/>
                <w:szCs w:val="21"/>
              </w:rPr>
            </w:pPr>
            <w:r>
              <w:rPr>
                <w:rFonts w:ascii="Tahoma" w:hAnsi="Tahoma" w:cs="Tahoma"/>
                <w:sz w:val="21"/>
                <w:szCs w:val="21"/>
              </w:rPr>
              <w:t>16</w:t>
            </w:r>
          </w:p>
        </w:tc>
        <w:tc>
          <w:tcPr>
            <w:tcW w:w="4454" w:type="dxa"/>
            <w:tcBorders>
              <w:top w:val="single" w:sz="4" w:space="0" w:color="auto"/>
              <w:left w:val="single" w:sz="4" w:space="0" w:color="auto"/>
              <w:bottom w:val="single" w:sz="4" w:space="0" w:color="auto"/>
              <w:right w:val="single" w:sz="4" w:space="0" w:color="auto"/>
            </w:tcBorders>
            <w:noWrap/>
            <w:vAlign w:val="center"/>
            <w:hideMark/>
          </w:tcPr>
          <w:p w:rsidR="008927B6" w:rsidRDefault="008927B6">
            <w:pPr>
              <w:pStyle w:val="Szvegtrzs"/>
              <w:jc w:val="both"/>
              <w:rPr>
                <w:rFonts w:ascii="Tahoma" w:hAnsi="Tahoma" w:cs="Tahoma"/>
                <w:bCs/>
                <w:sz w:val="21"/>
                <w:szCs w:val="21"/>
              </w:rPr>
            </w:pPr>
            <w:r>
              <w:rPr>
                <w:rFonts w:ascii="Tahoma" w:hAnsi="Tahoma" w:cs="Tahoma"/>
                <w:bCs/>
                <w:sz w:val="21"/>
                <w:szCs w:val="21"/>
              </w:rPr>
              <w:t xml:space="preserve">Miskolci </w:t>
            </w:r>
            <w:proofErr w:type="spellStart"/>
            <w:r>
              <w:rPr>
                <w:rFonts w:ascii="Tahoma" w:hAnsi="Tahoma" w:cs="Tahoma"/>
                <w:bCs/>
                <w:sz w:val="21"/>
                <w:szCs w:val="21"/>
              </w:rPr>
              <w:t>Szimfónikus</w:t>
            </w:r>
            <w:proofErr w:type="spellEnd"/>
            <w:r>
              <w:rPr>
                <w:rFonts w:ascii="Tahoma" w:hAnsi="Tahoma" w:cs="Tahoma"/>
                <w:bCs/>
                <w:sz w:val="21"/>
                <w:szCs w:val="21"/>
              </w:rPr>
              <w:t xml:space="preserve"> Zenekar Nonprofit Kft.</w:t>
            </w: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8927B6" w:rsidRDefault="008927B6">
            <w:pPr>
              <w:suppressAutoHyphens w:val="0"/>
              <w:spacing w:after="0"/>
              <w:rPr>
                <w:rFonts w:ascii="Tahoma" w:eastAsia="Times New Roman" w:hAnsi="Tahoma" w:cs="Tahoma"/>
                <w:b/>
                <w:bCs/>
                <w:kern w:val="2"/>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927B6" w:rsidRDefault="008927B6">
            <w:pPr>
              <w:suppressAutoHyphens w:val="0"/>
              <w:spacing w:after="0"/>
              <w:rPr>
                <w:rFonts w:ascii="Tahoma" w:eastAsia="Times New Roman" w:hAnsi="Tahoma" w:cs="Tahoma"/>
                <w:b/>
                <w:bCs/>
                <w:kern w:val="2"/>
                <w:sz w:val="21"/>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27B6" w:rsidRDefault="008927B6">
            <w:pPr>
              <w:suppressAutoHyphens w:val="0"/>
              <w:spacing w:after="0"/>
              <w:rPr>
                <w:rFonts w:ascii="Tahoma" w:eastAsia="Times New Roman" w:hAnsi="Tahoma" w:cs="Tahoma"/>
                <w:b/>
                <w:bCs/>
                <w:kern w:val="2"/>
                <w:sz w:val="21"/>
                <w:szCs w:val="21"/>
              </w:rPr>
            </w:pPr>
          </w:p>
        </w:tc>
        <w:tc>
          <w:tcPr>
            <w:tcW w:w="1417" w:type="dxa"/>
            <w:tcBorders>
              <w:top w:val="single" w:sz="4" w:space="0" w:color="auto"/>
              <w:left w:val="single" w:sz="4" w:space="0" w:color="auto"/>
              <w:bottom w:val="single" w:sz="4" w:space="0" w:color="auto"/>
              <w:right w:val="single" w:sz="4" w:space="0" w:color="auto"/>
            </w:tcBorders>
            <w:noWrap/>
            <w:hideMark/>
          </w:tcPr>
          <w:p w:rsidR="008927B6" w:rsidRDefault="008927B6">
            <w:pPr>
              <w:pStyle w:val="Szvegtrzs"/>
              <w:rPr>
                <w:rFonts w:ascii="Tahoma" w:hAnsi="Tahoma" w:cs="Tahoma"/>
                <w:bCs/>
                <w:sz w:val="21"/>
                <w:szCs w:val="21"/>
              </w:rPr>
            </w:pPr>
            <w:r>
              <w:rPr>
                <w:rFonts w:ascii="Tahoma" w:hAnsi="Tahoma" w:cs="Tahoma"/>
                <w:bCs/>
                <w:sz w:val="21"/>
                <w:szCs w:val="21"/>
              </w:rPr>
              <w:t>21 000</w:t>
            </w:r>
          </w:p>
        </w:tc>
      </w:tr>
      <w:tr w:rsidR="008927B6" w:rsidTr="008927B6">
        <w:trPr>
          <w:trHeight w:val="360"/>
        </w:trPr>
        <w:tc>
          <w:tcPr>
            <w:tcW w:w="526" w:type="dxa"/>
            <w:tcBorders>
              <w:top w:val="single" w:sz="4" w:space="0" w:color="auto"/>
              <w:left w:val="single" w:sz="4" w:space="0" w:color="auto"/>
              <w:bottom w:val="single" w:sz="4" w:space="0" w:color="auto"/>
              <w:right w:val="single" w:sz="4" w:space="0" w:color="auto"/>
            </w:tcBorders>
            <w:noWrap/>
            <w:vAlign w:val="center"/>
            <w:hideMark/>
          </w:tcPr>
          <w:p w:rsidR="008927B6" w:rsidRDefault="008927B6">
            <w:pPr>
              <w:pStyle w:val="Szvegtrzs"/>
              <w:jc w:val="both"/>
              <w:rPr>
                <w:rFonts w:ascii="Tahoma" w:hAnsi="Tahoma" w:cs="Tahoma"/>
                <w:sz w:val="21"/>
                <w:szCs w:val="21"/>
              </w:rPr>
            </w:pPr>
            <w:r>
              <w:rPr>
                <w:rFonts w:ascii="Tahoma" w:hAnsi="Tahoma" w:cs="Tahoma"/>
                <w:sz w:val="21"/>
                <w:szCs w:val="21"/>
              </w:rPr>
              <w:t>17</w:t>
            </w:r>
          </w:p>
        </w:tc>
        <w:tc>
          <w:tcPr>
            <w:tcW w:w="4454" w:type="dxa"/>
            <w:tcBorders>
              <w:top w:val="single" w:sz="4" w:space="0" w:color="auto"/>
              <w:left w:val="single" w:sz="4" w:space="0" w:color="auto"/>
              <w:bottom w:val="single" w:sz="4" w:space="0" w:color="auto"/>
              <w:right w:val="single" w:sz="4" w:space="0" w:color="auto"/>
            </w:tcBorders>
            <w:noWrap/>
            <w:vAlign w:val="center"/>
            <w:hideMark/>
          </w:tcPr>
          <w:p w:rsidR="008927B6" w:rsidRDefault="008927B6">
            <w:pPr>
              <w:pStyle w:val="Szvegtrzs"/>
              <w:jc w:val="both"/>
              <w:rPr>
                <w:rFonts w:ascii="Tahoma" w:hAnsi="Tahoma" w:cs="Tahoma"/>
                <w:bCs/>
                <w:sz w:val="21"/>
                <w:szCs w:val="21"/>
              </w:rPr>
            </w:pPr>
            <w:r>
              <w:rPr>
                <w:rFonts w:ascii="Tahoma" w:hAnsi="Tahoma" w:cs="Tahoma"/>
                <w:bCs/>
                <w:sz w:val="21"/>
                <w:szCs w:val="21"/>
              </w:rPr>
              <w:t>Miskolc Holding Zrt.</w:t>
            </w: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8927B6" w:rsidRDefault="008927B6">
            <w:pPr>
              <w:suppressAutoHyphens w:val="0"/>
              <w:spacing w:after="0"/>
              <w:rPr>
                <w:rFonts w:ascii="Tahoma" w:eastAsia="Times New Roman" w:hAnsi="Tahoma" w:cs="Tahoma"/>
                <w:b/>
                <w:bCs/>
                <w:kern w:val="2"/>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927B6" w:rsidRDefault="008927B6">
            <w:pPr>
              <w:suppressAutoHyphens w:val="0"/>
              <w:spacing w:after="0"/>
              <w:rPr>
                <w:rFonts w:ascii="Tahoma" w:eastAsia="Times New Roman" w:hAnsi="Tahoma" w:cs="Tahoma"/>
                <w:b/>
                <w:bCs/>
                <w:kern w:val="2"/>
                <w:sz w:val="21"/>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27B6" w:rsidRDefault="008927B6">
            <w:pPr>
              <w:suppressAutoHyphens w:val="0"/>
              <w:spacing w:after="0"/>
              <w:rPr>
                <w:rFonts w:ascii="Tahoma" w:eastAsia="Times New Roman" w:hAnsi="Tahoma" w:cs="Tahoma"/>
                <w:b/>
                <w:bCs/>
                <w:kern w:val="2"/>
                <w:sz w:val="21"/>
                <w:szCs w:val="21"/>
              </w:rPr>
            </w:pPr>
          </w:p>
        </w:tc>
        <w:tc>
          <w:tcPr>
            <w:tcW w:w="1417" w:type="dxa"/>
            <w:tcBorders>
              <w:top w:val="single" w:sz="4" w:space="0" w:color="auto"/>
              <w:left w:val="single" w:sz="4" w:space="0" w:color="auto"/>
              <w:bottom w:val="single" w:sz="4" w:space="0" w:color="auto"/>
              <w:right w:val="single" w:sz="4" w:space="0" w:color="auto"/>
            </w:tcBorders>
            <w:noWrap/>
            <w:hideMark/>
          </w:tcPr>
          <w:p w:rsidR="008927B6" w:rsidRDefault="008927B6">
            <w:pPr>
              <w:pStyle w:val="Szvegtrzs"/>
              <w:rPr>
                <w:rFonts w:ascii="Tahoma" w:hAnsi="Tahoma" w:cs="Tahoma"/>
                <w:bCs/>
                <w:sz w:val="21"/>
                <w:szCs w:val="21"/>
              </w:rPr>
            </w:pPr>
            <w:r>
              <w:rPr>
                <w:rFonts w:ascii="Tahoma" w:hAnsi="Tahoma" w:cs="Tahoma"/>
                <w:bCs/>
                <w:sz w:val="21"/>
                <w:szCs w:val="21"/>
              </w:rPr>
              <w:t>580 000</w:t>
            </w:r>
          </w:p>
        </w:tc>
      </w:tr>
      <w:tr w:rsidR="008927B6" w:rsidTr="008927B6">
        <w:trPr>
          <w:trHeight w:val="360"/>
        </w:trPr>
        <w:tc>
          <w:tcPr>
            <w:tcW w:w="526" w:type="dxa"/>
            <w:tcBorders>
              <w:top w:val="single" w:sz="4" w:space="0" w:color="auto"/>
              <w:left w:val="single" w:sz="4" w:space="0" w:color="auto"/>
              <w:bottom w:val="single" w:sz="4" w:space="0" w:color="auto"/>
              <w:right w:val="single" w:sz="4" w:space="0" w:color="auto"/>
            </w:tcBorders>
            <w:noWrap/>
            <w:vAlign w:val="center"/>
            <w:hideMark/>
          </w:tcPr>
          <w:p w:rsidR="008927B6" w:rsidRDefault="008927B6">
            <w:pPr>
              <w:pStyle w:val="Szvegtrzs"/>
              <w:jc w:val="both"/>
              <w:rPr>
                <w:rFonts w:ascii="Tahoma" w:hAnsi="Tahoma" w:cs="Tahoma"/>
                <w:sz w:val="21"/>
                <w:szCs w:val="21"/>
              </w:rPr>
            </w:pPr>
            <w:r>
              <w:rPr>
                <w:rFonts w:ascii="Tahoma" w:hAnsi="Tahoma" w:cs="Tahoma"/>
                <w:sz w:val="21"/>
                <w:szCs w:val="21"/>
              </w:rPr>
              <w:t>18</w:t>
            </w:r>
          </w:p>
        </w:tc>
        <w:tc>
          <w:tcPr>
            <w:tcW w:w="4454" w:type="dxa"/>
            <w:tcBorders>
              <w:top w:val="single" w:sz="4" w:space="0" w:color="auto"/>
              <w:left w:val="single" w:sz="4" w:space="0" w:color="auto"/>
              <w:bottom w:val="single" w:sz="4" w:space="0" w:color="auto"/>
              <w:right w:val="single" w:sz="4" w:space="0" w:color="auto"/>
            </w:tcBorders>
            <w:noWrap/>
            <w:vAlign w:val="center"/>
            <w:hideMark/>
          </w:tcPr>
          <w:p w:rsidR="008927B6" w:rsidRDefault="008927B6">
            <w:pPr>
              <w:pStyle w:val="Szvegtrzs"/>
              <w:jc w:val="both"/>
              <w:rPr>
                <w:rFonts w:ascii="Tahoma" w:hAnsi="Tahoma" w:cs="Tahoma"/>
                <w:bCs/>
                <w:sz w:val="21"/>
                <w:szCs w:val="21"/>
              </w:rPr>
            </w:pPr>
            <w:r>
              <w:rPr>
                <w:rFonts w:ascii="Tahoma" w:hAnsi="Tahoma" w:cs="Tahoma"/>
                <w:bCs/>
                <w:sz w:val="21"/>
                <w:szCs w:val="21"/>
              </w:rPr>
              <w:t>II. Rákóczi Ferenc Megyei és Városi Könyvtár</w:t>
            </w: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8927B6" w:rsidRDefault="008927B6">
            <w:pPr>
              <w:suppressAutoHyphens w:val="0"/>
              <w:spacing w:after="0"/>
              <w:rPr>
                <w:rFonts w:ascii="Tahoma" w:eastAsia="Times New Roman" w:hAnsi="Tahoma" w:cs="Tahoma"/>
                <w:b/>
                <w:bCs/>
                <w:kern w:val="2"/>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927B6" w:rsidRDefault="008927B6">
            <w:pPr>
              <w:suppressAutoHyphens w:val="0"/>
              <w:spacing w:after="0"/>
              <w:rPr>
                <w:rFonts w:ascii="Tahoma" w:eastAsia="Times New Roman" w:hAnsi="Tahoma" w:cs="Tahoma"/>
                <w:b/>
                <w:bCs/>
                <w:kern w:val="2"/>
                <w:sz w:val="21"/>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27B6" w:rsidRDefault="008927B6">
            <w:pPr>
              <w:suppressAutoHyphens w:val="0"/>
              <w:spacing w:after="0"/>
              <w:rPr>
                <w:rFonts w:ascii="Tahoma" w:eastAsia="Times New Roman" w:hAnsi="Tahoma" w:cs="Tahoma"/>
                <w:b/>
                <w:bCs/>
                <w:kern w:val="2"/>
                <w:sz w:val="21"/>
                <w:szCs w:val="21"/>
              </w:rPr>
            </w:pPr>
          </w:p>
        </w:tc>
        <w:tc>
          <w:tcPr>
            <w:tcW w:w="1417" w:type="dxa"/>
            <w:tcBorders>
              <w:top w:val="single" w:sz="4" w:space="0" w:color="auto"/>
              <w:left w:val="single" w:sz="4" w:space="0" w:color="auto"/>
              <w:bottom w:val="single" w:sz="4" w:space="0" w:color="auto"/>
              <w:right w:val="single" w:sz="4" w:space="0" w:color="auto"/>
            </w:tcBorders>
            <w:noWrap/>
            <w:hideMark/>
          </w:tcPr>
          <w:p w:rsidR="008927B6" w:rsidRDefault="008927B6">
            <w:pPr>
              <w:pStyle w:val="Szvegtrzs"/>
              <w:rPr>
                <w:rFonts w:ascii="Tahoma" w:hAnsi="Tahoma" w:cs="Tahoma"/>
                <w:bCs/>
                <w:sz w:val="21"/>
                <w:szCs w:val="21"/>
              </w:rPr>
            </w:pPr>
            <w:r>
              <w:rPr>
                <w:rFonts w:ascii="Tahoma" w:hAnsi="Tahoma" w:cs="Tahoma"/>
                <w:bCs/>
                <w:sz w:val="21"/>
                <w:szCs w:val="21"/>
              </w:rPr>
              <w:t>180 000</w:t>
            </w:r>
          </w:p>
        </w:tc>
      </w:tr>
      <w:tr w:rsidR="008927B6" w:rsidTr="008927B6">
        <w:trPr>
          <w:trHeight w:val="360"/>
        </w:trPr>
        <w:tc>
          <w:tcPr>
            <w:tcW w:w="526" w:type="dxa"/>
            <w:tcBorders>
              <w:top w:val="single" w:sz="4" w:space="0" w:color="auto"/>
              <w:left w:val="single" w:sz="4" w:space="0" w:color="auto"/>
              <w:bottom w:val="single" w:sz="4" w:space="0" w:color="auto"/>
              <w:right w:val="single" w:sz="4" w:space="0" w:color="auto"/>
            </w:tcBorders>
            <w:noWrap/>
            <w:vAlign w:val="center"/>
            <w:hideMark/>
          </w:tcPr>
          <w:p w:rsidR="008927B6" w:rsidRDefault="008927B6">
            <w:pPr>
              <w:pStyle w:val="Szvegtrzs"/>
              <w:jc w:val="both"/>
              <w:rPr>
                <w:rFonts w:ascii="Tahoma" w:hAnsi="Tahoma" w:cs="Tahoma"/>
                <w:sz w:val="21"/>
                <w:szCs w:val="21"/>
              </w:rPr>
            </w:pPr>
            <w:r>
              <w:rPr>
                <w:rFonts w:ascii="Tahoma" w:hAnsi="Tahoma" w:cs="Tahoma"/>
                <w:sz w:val="21"/>
                <w:szCs w:val="21"/>
              </w:rPr>
              <w:t>19</w:t>
            </w:r>
          </w:p>
        </w:tc>
        <w:tc>
          <w:tcPr>
            <w:tcW w:w="4454" w:type="dxa"/>
            <w:tcBorders>
              <w:top w:val="single" w:sz="4" w:space="0" w:color="auto"/>
              <w:left w:val="single" w:sz="4" w:space="0" w:color="auto"/>
              <w:bottom w:val="single" w:sz="4" w:space="0" w:color="auto"/>
              <w:right w:val="single" w:sz="4" w:space="0" w:color="auto"/>
            </w:tcBorders>
            <w:noWrap/>
            <w:vAlign w:val="center"/>
            <w:hideMark/>
          </w:tcPr>
          <w:p w:rsidR="008927B6" w:rsidRDefault="008927B6">
            <w:pPr>
              <w:pStyle w:val="Szvegtrzs"/>
              <w:jc w:val="both"/>
              <w:rPr>
                <w:rFonts w:ascii="Tahoma" w:hAnsi="Tahoma" w:cs="Tahoma"/>
                <w:bCs/>
                <w:sz w:val="21"/>
                <w:szCs w:val="21"/>
              </w:rPr>
            </w:pPr>
            <w:r>
              <w:rPr>
                <w:rFonts w:ascii="Tahoma" w:hAnsi="Tahoma" w:cs="Tahoma"/>
                <w:bCs/>
                <w:sz w:val="21"/>
                <w:szCs w:val="21"/>
              </w:rPr>
              <w:t xml:space="preserve">Herman Ottó Múzeum </w:t>
            </w: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8927B6" w:rsidRDefault="008927B6">
            <w:pPr>
              <w:suppressAutoHyphens w:val="0"/>
              <w:spacing w:after="0"/>
              <w:rPr>
                <w:rFonts w:ascii="Tahoma" w:eastAsia="Times New Roman" w:hAnsi="Tahoma" w:cs="Tahoma"/>
                <w:b/>
                <w:bCs/>
                <w:kern w:val="2"/>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927B6" w:rsidRDefault="008927B6">
            <w:pPr>
              <w:suppressAutoHyphens w:val="0"/>
              <w:spacing w:after="0"/>
              <w:rPr>
                <w:rFonts w:ascii="Tahoma" w:eastAsia="Times New Roman" w:hAnsi="Tahoma" w:cs="Tahoma"/>
                <w:b/>
                <w:bCs/>
                <w:kern w:val="2"/>
                <w:sz w:val="21"/>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27B6" w:rsidRDefault="008927B6">
            <w:pPr>
              <w:suppressAutoHyphens w:val="0"/>
              <w:spacing w:after="0"/>
              <w:rPr>
                <w:rFonts w:ascii="Tahoma" w:eastAsia="Times New Roman" w:hAnsi="Tahoma" w:cs="Tahoma"/>
                <w:b/>
                <w:bCs/>
                <w:kern w:val="2"/>
                <w:sz w:val="21"/>
                <w:szCs w:val="21"/>
              </w:rPr>
            </w:pPr>
          </w:p>
        </w:tc>
        <w:tc>
          <w:tcPr>
            <w:tcW w:w="1417" w:type="dxa"/>
            <w:tcBorders>
              <w:top w:val="single" w:sz="4" w:space="0" w:color="auto"/>
              <w:left w:val="single" w:sz="4" w:space="0" w:color="auto"/>
              <w:bottom w:val="single" w:sz="4" w:space="0" w:color="auto"/>
              <w:right w:val="single" w:sz="4" w:space="0" w:color="auto"/>
            </w:tcBorders>
            <w:noWrap/>
            <w:hideMark/>
          </w:tcPr>
          <w:p w:rsidR="008927B6" w:rsidRDefault="008927B6">
            <w:pPr>
              <w:pStyle w:val="Szvegtrzs"/>
              <w:rPr>
                <w:rFonts w:ascii="Tahoma" w:hAnsi="Tahoma" w:cs="Tahoma"/>
                <w:bCs/>
                <w:sz w:val="21"/>
                <w:szCs w:val="21"/>
              </w:rPr>
            </w:pPr>
            <w:r>
              <w:rPr>
                <w:rFonts w:ascii="Tahoma" w:hAnsi="Tahoma" w:cs="Tahoma"/>
                <w:bCs/>
                <w:sz w:val="21"/>
                <w:szCs w:val="21"/>
              </w:rPr>
              <w:t>215 000</w:t>
            </w:r>
          </w:p>
        </w:tc>
      </w:tr>
      <w:tr w:rsidR="008927B6" w:rsidTr="008927B6">
        <w:trPr>
          <w:trHeight w:val="360"/>
        </w:trPr>
        <w:tc>
          <w:tcPr>
            <w:tcW w:w="526" w:type="dxa"/>
            <w:tcBorders>
              <w:top w:val="single" w:sz="4" w:space="0" w:color="auto"/>
              <w:left w:val="single" w:sz="4" w:space="0" w:color="auto"/>
              <w:bottom w:val="single" w:sz="4" w:space="0" w:color="auto"/>
              <w:right w:val="single" w:sz="4" w:space="0" w:color="auto"/>
            </w:tcBorders>
            <w:noWrap/>
            <w:vAlign w:val="center"/>
            <w:hideMark/>
          </w:tcPr>
          <w:p w:rsidR="008927B6" w:rsidRDefault="008927B6">
            <w:pPr>
              <w:pStyle w:val="Szvegtrzs"/>
              <w:jc w:val="both"/>
              <w:rPr>
                <w:rFonts w:ascii="Tahoma" w:hAnsi="Tahoma" w:cs="Tahoma"/>
                <w:sz w:val="21"/>
                <w:szCs w:val="21"/>
              </w:rPr>
            </w:pPr>
            <w:r>
              <w:rPr>
                <w:rFonts w:ascii="Tahoma" w:hAnsi="Tahoma" w:cs="Tahoma"/>
                <w:sz w:val="21"/>
                <w:szCs w:val="21"/>
              </w:rPr>
              <w:t>20</w:t>
            </w:r>
          </w:p>
        </w:tc>
        <w:tc>
          <w:tcPr>
            <w:tcW w:w="4454" w:type="dxa"/>
            <w:tcBorders>
              <w:top w:val="single" w:sz="4" w:space="0" w:color="auto"/>
              <w:left w:val="single" w:sz="4" w:space="0" w:color="auto"/>
              <w:bottom w:val="single" w:sz="4" w:space="0" w:color="auto"/>
              <w:right w:val="single" w:sz="4" w:space="0" w:color="auto"/>
            </w:tcBorders>
            <w:noWrap/>
            <w:vAlign w:val="center"/>
            <w:hideMark/>
          </w:tcPr>
          <w:p w:rsidR="008927B6" w:rsidRDefault="008927B6">
            <w:pPr>
              <w:pStyle w:val="Szvegtrzs"/>
              <w:jc w:val="both"/>
              <w:rPr>
                <w:rFonts w:ascii="Tahoma" w:hAnsi="Tahoma" w:cs="Tahoma"/>
                <w:bCs/>
                <w:sz w:val="21"/>
                <w:szCs w:val="21"/>
              </w:rPr>
            </w:pPr>
            <w:r>
              <w:rPr>
                <w:rFonts w:ascii="Tahoma" w:hAnsi="Tahoma" w:cs="Tahoma"/>
                <w:bCs/>
                <w:sz w:val="21"/>
                <w:szCs w:val="21"/>
              </w:rPr>
              <w:t>Miskolci Önkormányzati Rendészet</w:t>
            </w: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8927B6" w:rsidRDefault="008927B6">
            <w:pPr>
              <w:suppressAutoHyphens w:val="0"/>
              <w:spacing w:after="0"/>
              <w:rPr>
                <w:rFonts w:ascii="Tahoma" w:eastAsia="Times New Roman" w:hAnsi="Tahoma" w:cs="Tahoma"/>
                <w:b/>
                <w:bCs/>
                <w:kern w:val="2"/>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927B6" w:rsidRDefault="008927B6">
            <w:pPr>
              <w:suppressAutoHyphens w:val="0"/>
              <w:spacing w:after="0"/>
              <w:rPr>
                <w:rFonts w:ascii="Tahoma" w:eastAsia="Times New Roman" w:hAnsi="Tahoma" w:cs="Tahoma"/>
                <w:b/>
                <w:bCs/>
                <w:kern w:val="2"/>
                <w:sz w:val="21"/>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27B6" w:rsidRDefault="008927B6">
            <w:pPr>
              <w:suppressAutoHyphens w:val="0"/>
              <w:spacing w:after="0"/>
              <w:rPr>
                <w:rFonts w:ascii="Tahoma" w:eastAsia="Times New Roman" w:hAnsi="Tahoma" w:cs="Tahoma"/>
                <w:b/>
                <w:bCs/>
                <w:kern w:val="2"/>
                <w:sz w:val="21"/>
                <w:szCs w:val="21"/>
              </w:rPr>
            </w:pPr>
          </w:p>
        </w:tc>
        <w:tc>
          <w:tcPr>
            <w:tcW w:w="1417" w:type="dxa"/>
            <w:tcBorders>
              <w:top w:val="single" w:sz="4" w:space="0" w:color="auto"/>
              <w:left w:val="single" w:sz="4" w:space="0" w:color="auto"/>
              <w:bottom w:val="single" w:sz="4" w:space="0" w:color="auto"/>
              <w:right w:val="single" w:sz="4" w:space="0" w:color="auto"/>
            </w:tcBorders>
            <w:noWrap/>
            <w:hideMark/>
          </w:tcPr>
          <w:p w:rsidR="008927B6" w:rsidRDefault="008927B6">
            <w:pPr>
              <w:pStyle w:val="Szvegtrzs"/>
              <w:rPr>
                <w:rFonts w:ascii="Tahoma" w:hAnsi="Tahoma" w:cs="Tahoma"/>
                <w:bCs/>
                <w:sz w:val="21"/>
                <w:szCs w:val="21"/>
              </w:rPr>
            </w:pPr>
            <w:r>
              <w:rPr>
                <w:rFonts w:ascii="Tahoma" w:hAnsi="Tahoma" w:cs="Tahoma"/>
                <w:bCs/>
                <w:sz w:val="21"/>
                <w:szCs w:val="21"/>
              </w:rPr>
              <w:t>80 000</w:t>
            </w:r>
          </w:p>
        </w:tc>
      </w:tr>
      <w:tr w:rsidR="008927B6" w:rsidTr="008927B6">
        <w:trPr>
          <w:trHeight w:val="342"/>
        </w:trPr>
        <w:tc>
          <w:tcPr>
            <w:tcW w:w="526" w:type="dxa"/>
            <w:tcBorders>
              <w:top w:val="single" w:sz="4" w:space="0" w:color="auto"/>
              <w:left w:val="single" w:sz="4" w:space="0" w:color="auto"/>
              <w:bottom w:val="single" w:sz="4" w:space="0" w:color="auto"/>
              <w:right w:val="single" w:sz="4" w:space="0" w:color="auto"/>
            </w:tcBorders>
            <w:noWrap/>
            <w:vAlign w:val="center"/>
            <w:hideMark/>
          </w:tcPr>
          <w:p w:rsidR="008927B6" w:rsidRDefault="008927B6">
            <w:pPr>
              <w:rPr>
                <w:rFonts w:ascii="Tahoma" w:hAnsi="Tahoma" w:cs="Tahoma"/>
                <w:bCs/>
                <w:sz w:val="21"/>
                <w:szCs w:val="21"/>
              </w:rPr>
            </w:pPr>
          </w:p>
        </w:tc>
        <w:tc>
          <w:tcPr>
            <w:tcW w:w="7379" w:type="dxa"/>
            <w:gridSpan w:val="4"/>
            <w:tcBorders>
              <w:top w:val="single" w:sz="4" w:space="0" w:color="auto"/>
              <w:left w:val="single" w:sz="4" w:space="0" w:color="auto"/>
              <w:bottom w:val="single" w:sz="4" w:space="0" w:color="auto"/>
              <w:right w:val="single" w:sz="4" w:space="0" w:color="auto"/>
            </w:tcBorders>
            <w:noWrap/>
            <w:vAlign w:val="center"/>
            <w:hideMark/>
          </w:tcPr>
          <w:p w:rsidR="008927B6" w:rsidRDefault="008927B6">
            <w:pPr>
              <w:pStyle w:val="Szvegtrzs"/>
              <w:jc w:val="both"/>
              <w:rPr>
                <w:rFonts w:ascii="Tahoma" w:hAnsi="Tahoma" w:cs="Tahoma"/>
                <w:bCs/>
                <w:kern w:val="2"/>
                <w:sz w:val="21"/>
                <w:szCs w:val="21"/>
              </w:rPr>
            </w:pPr>
            <w:r>
              <w:rPr>
                <w:rFonts w:ascii="Tahoma" w:hAnsi="Tahoma" w:cs="Tahoma"/>
                <w:bCs/>
                <w:sz w:val="21"/>
                <w:szCs w:val="21"/>
              </w:rPr>
              <w:t>5. rész Összesen:</w:t>
            </w:r>
          </w:p>
        </w:tc>
        <w:tc>
          <w:tcPr>
            <w:tcW w:w="1417" w:type="dxa"/>
            <w:tcBorders>
              <w:top w:val="single" w:sz="4" w:space="0" w:color="auto"/>
              <w:left w:val="single" w:sz="4" w:space="0" w:color="auto"/>
              <w:bottom w:val="single" w:sz="4" w:space="0" w:color="auto"/>
              <w:right w:val="single" w:sz="4" w:space="0" w:color="auto"/>
            </w:tcBorders>
            <w:noWrap/>
            <w:hideMark/>
          </w:tcPr>
          <w:p w:rsidR="008927B6" w:rsidRDefault="008927B6">
            <w:pPr>
              <w:pStyle w:val="Szvegtrzs"/>
              <w:rPr>
                <w:rFonts w:ascii="Tahoma" w:hAnsi="Tahoma" w:cs="Tahoma"/>
                <w:bCs/>
                <w:i/>
                <w:iCs/>
                <w:sz w:val="21"/>
                <w:szCs w:val="21"/>
              </w:rPr>
            </w:pPr>
            <w:r>
              <w:rPr>
                <w:rFonts w:ascii="Tahoma" w:hAnsi="Tahoma" w:cs="Tahoma"/>
                <w:bCs/>
                <w:i/>
                <w:iCs/>
                <w:sz w:val="21"/>
                <w:szCs w:val="21"/>
              </w:rPr>
              <w:t>3 799 000</w:t>
            </w:r>
          </w:p>
        </w:tc>
      </w:tr>
      <w:tr w:rsidR="008927B6" w:rsidTr="008927B6">
        <w:trPr>
          <w:trHeight w:val="360"/>
        </w:trPr>
        <w:tc>
          <w:tcPr>
            <w:tcW w:w="526" w:type="dxa"/>
            <w:tcBorders>
              <w:top w:val="single" w:sz="4" w:space="0" w:color="auto"/>
              <w:left w:val="single" w:sz="4" w:space="0" w:color="auto"/>
              <w:bottom w:val="single" w:sz="4" w:space="0" w:color="auto"/>
              <w:right w:val="single" w:sz="4" w:space="0" w:color="auto"/>
            </w:tcBorders>
            <w:noWrap/>
            <w:vAlign w:val="center"/>
            <w:hideMark/>
          </w:tcPr>
          <w:p w:rsidR="008927B6" w:rsidRDefault="008927B6">
            <w:pPr>
              <w:rPr>
                <w:rFonts w:ascii="Tahoma" w:hAnsi="Tahoma" w:cs="Tahoma"/>
                <w:bCs/>
                <w:i/>
                <w:iCs/>
                <w:sz w:val="21"/>
                <w:szCs w:val="21"/>
              </w:rPr>
            </w:pPr>
          </w:p>
        </w:tc>
        <w:tc>
          <w:tcPr>
            <w:tcW w:w="7379" w:type="dxa"/>
            <w:gridSpan w:val="4"/>
            <w:tcBorders>
              <w:top w:val="single" w:sz="4" w:space="0" w:color="auto"/>
              <w:left w:val="single" w:sz="4" w:space="0" w:color="auto"/>
              <w:bottom w:val="single" w:sz="4" w:space="0" w:color="auto"/>
              <w:right w:val="single" w:sz="4" w:space="0" w:color="auto"/>
            </w:tcBorders>
            <w:noWrap/>
            <w:vAlign w:val="center"/>
            <w:hideMark/>
          </w:tcPr>
          <w:p w:rsidR="008927B6" w:rsidRDefault="008927B6">
            <w:pPr>
              <w:pStyle w:val="Szvegtrzs"/>
              <w:jc w:val="both"/>
              <w:rPr>
                <w:rFonts w:ascii="Tahoma" w:hAnsi="Tahoma" w:cs="Tahoma"/>
                <w:bCs/>
                <w:kern w:val="2"/>
                <w:sz w:val="21"/>
                <w:szCs w:val="21"/>
              </w:rPr>
            </w:pPr>
            <w:r>
              <w:rPr>
                <w:rFonts w:ascii="Tahoma" w:hAnsi="Tahoma" w:cs="Tahoma"/>
                <w:bCs/>
                <w:sz w:val="21"/>
                <w:szCs w:val="21"/>
              </w:rPr>
              <w:t>Mindösszesen:</w:t>
            </w:r>
          </w:p>
        </w:tc>
        <w:tc>
          <w:tcPr>
            <w:tcW w:w="1417" w:type="dxa"/>
            <w:tcBorders>
              <w:top w:val="single" w:sz="4" w:space="0" w:color="auto"/>
              <w:left w:val="single" w:sz="4" w:space="0" w:color="auto"/>
              <w:bottom w:val="single" w:sz="4" w:space="0" w:color="auto"/>
              <w:right w:val="single" w:sz="4" w:space="0" w:color="auto"/>
            </w:tcBorders>
            <w:noWrap/>
            <w:hideMark/>
          </w:tcPr>
          <w:p w:rsidR="008927B6" w:rsidRDefault="008927B6">
            <w:pPr>
              <w:pStyle w:val="Szvegtrzs"/>
              <w:rPr>
                <w:rFonts w:ascii="Tahoma" w:hAnsi="Tahoma" w:cs="Tahoma"/>
                <w:bCs/>
                <w:sz w:val="21"/>
                <w:szCs w:val="21"/>
              </w:rPr>
            </w:pPr>
            <w:r>
              <w:rPr>
                <w:rFonts w:ascii="Tahoma" w:hAnsi="Tahoma" w:cs="Tahoma"/>
                <w:bCs/>
                <w:sz w:val="21"/>
                <w:szCs w:val="21"/>
              </w:rPr>
              <w:t>34 801 500</w:t>
            </w:r>
          </w:p>
        </w:tc>
      </w:tr>
    </w:tbl>
    <w:p w:rsidR="008927B6" w:rsidRDefault="008927B6" w:rsidP="008927B6">
      <w:pPr>
        <w:pStyle w:val="Szvegtrzs"/>
        <w:jc w:val="both"/>
        <w:rPr>
          <w:rFonts w:ascii="Tahoma" w:hAnsi="Tahoma" w:cs="Tahoma"/>
          <w:kern w:val="2"/>
          <w:sz w:val="21"/>
          <w:szCs w:val="21"/>
        </w:rPr>
      </w:pPr>
    </w:p>
    <w:p w:rsidR="008927B6" w:rsidRDefault="008927B6" w:rsidP="008927B6">
      <w:pPr>
        <w:spacing w:after="0" w:line="100" w:lineRule="atLeast"/>
        <w:jc w:val="both"/>
        <w:rPr>
          <w:rFonts w:ascii="Tahoma" w:hAnsi="Tahoma" w:cs="Tahoma"/>
          <w:kern w:val="2"/>
          <w:sz w:val="21"/>
          <w:szCs w:val="21"/>
        </w:rPr>
      </w:pPr>
      <w:r>
        <w:rPr>
          <w:rFonts w:ascii="Tahoma" w:hAnsi="Tahoma" w:cs="Tahoma"/>
          <w:sz w:val="21"/>
          <w:szCs w:val="21"/>
        </w:rPr>
        <w:t>A fogyasztási helyek jellegét az alábbi táblázat mutatja:</w:t>
      </w:r>
    </w:p>
    <w:p w:rsidR="008927B6" w:rsidRDefault="008927B6" w:rsidP="008927B6">
      <w:pPr>
        <w:spacing w:after="0" w:line="100" w:lineRule="atLeast"/>
        <w:rPr>
          <w:rFonts w:ascii="Tahoma" w:hAnsi="Tahoma" w:cs="Tahoma"/>
          <w:color w:val="auto"/>
          <w:sz w:val="21"/>
          <w:szCs w:val="21"/>
        </w:rPr>
      </w:pPr>
    </w:p>
    <w:tbl>
      <w:tblPr>
        <w:tblW w:w="9291" w:type="dxa"/>
        <w:tblInd w:w="55" w:type="dxa"/>
        <w:tblCellMar>
          <w:left w:w="70" w:type="dxa"/>
          <w:right w:w="70" w:type="dxa"/>
        </w:tblCellMar>
        <w:tblLook w:val="04A0" w:firstRow="1" w:lastRow="0" w:firstColumn="1" w:lastColumn="0" w:noHBand="0" w:noVBand="1"/>
      </w:tblPr>
      <w:tblGrid>
        <w:gridCol w:w="600"/>
        <w:gridCol w:w="6423"/>
        <w:gridCol w:w="1070"/>
        <w:gridCol w:w="1198"/>
      </w:tblGrid>
      <w:tr w:rsidR="008927B6" w:rsidTr="008927B6">
        <w:trPr>
          <w:trHeight w:val="698"/>
        </w:trPr>
        <w:tc>
          <w:tcPr>
            <w:tcW w:w="600" w:type="dxa"/>
            <w:tcBorders>
              <w:top w:val="single" w:sz="8" w:space="0" w:color="auto"/>
              <w:left w:val="single" w:sz="8" w:space="0" w:color="auto"/>
              <w:bottom w:val="single" w:sz="8" w:space="0" w:color="auto"/>
              <w:right w:val="single" w:sz="8" w:space="0" w:color="auto"/>
            </w:tcBorders>
            <w:noWrap/>
            <w:vAlign w:val="center"/>
            <w:hideMark/>
          </w:tcPr>
          <w:p w:rsidR="008927B6" w:rsidRDefault="008927B6">
            <w:pPr>
              <w:rPr>
                <w:rFonts w:ascii="Tahoma" w:hAnsi="Tahoma" w:cs="Tahoma"/>
                <w:color w:val="auto"/>
                <w:sz w:val="21"/>
                <w:szCs w:val="21"/>
              </w:rPr>
            </w:pPr>
          </w:p>
        </w:tc>
        <w:tc>
          <w:tcPr>
            <w:tcW w:w="6423" w:type="dxa"/>
            <w:tcBorders>
              <w:top w:val="single" w:sz="8" w:space="0" w:color="auto"/>
              <w:left w:val="nil"/>
              <w:bottom w:val="nil"/>
              <w:right w:val="single" w:sz="4" w:space="0" w:color="auto"/>
            </w:tcBorders>
            <w:vAlign w:val="center"/>
            <w:hideMark/>
          </w:tcPr>
          <w:p w:rsidR="008927B6" w:rsidRDefault="008927B6">
            <w:pPr>
              <w:spacing w:after="0" w:line="100" w:lineRule="atLeast"/>
              <w:rPr>
                <w:rFonts w:ascii="Tahoma" w:hAnsi="Tahoma" w:cs="Tahoma"/>
                <w:b/>
                <w:bCs/>
                <w:color w:val="auto"/>
                <w:kern w:val="2"/>
                <w:sz w:val="21"/>
                <w:szCs w:val="21"/>
              </w:rPr>
            </w:pPr>
            <w:r>
              <w:rPr>
                <w:rFonts w:ascii="Tahoma" w:hAnsi="Tahoma" w:cs="Tahoma"/>
                <w:b/>
                <w:bCs/>
                <w:color w:val="auto"/>
                <w:sz w:val="21"/>
                <w:szCs w:val="21"/>
              </w:rPr>
              <w:t>A 2018-as villamos energia közbeszerzésben részt vevők</w:t>
            </w:r>
          </w:p>
        </w:tc>
        <w:tc>
          <w:tcPr>
            <w:tcW w:w="1070" w:type="dxa"/>
            <w:tcBorders>
              <w:top w:val="single" w:sz="8" w:space="0" w:color="auto"/>
              <w:left w:val="single" w:sz="8" w:space="0" w:color="auto"/>
              <w:bottom w:val="nil"/>
              <w:right w:val="nil"/>
            </w:tcBorders>
            <w:vAlign w:val="center"/>
            <w:hideMark/>
          </w:tcPr>
          <w:p w:rsidR="008927B6" w:rsidRDefault="008927B6">
            <w:pPr>
              <w:spacing w:after="0" w:line="100" w:lineRule="atLeast"/>
              <w:rPr>
                <w:rFonts w:ascii="Tahoma" w:hAnsi="Tahoma" w:cs="Tahoma"/>
                <w:b/>
                <w:bCs/>
                <w:color w:val="auto"/>
                <w:sz w:val="21"/>
                <w:szCs w:val="21"/>
              </w:rPr>
            </w:pPr>
            <w:r>
              <w:rPr>
                <w:rFonts w:ascii="Tahoma" w:hAnsi="Tahoma" w:cs="Tahoma"/>
                <w:b/>
                <w:bCs/>
                <w:color w:val="auto"/>
                <w:sz w:val="21"/>
                <w:szCs w:val="21"/>
              </w:rPr>
              <w:t>Idősoros</w:t>
            </w:r>
          </w:p>
        </w:tc>
        <w:tc>
          <w:tcPr>
            <w:tcW w:w="1198" w:type="dxa"/>
            <w:tcBorders>
              <w:top w:val="single" w:sz="8" w:space="0" w:color="auto"/>
              <w:left w:val="single" w:sz="8" w:space="0" w:color="auto"/>
              <w:bottom w:val="nil"/>
              <w:right w:val="single" w:sz="8" w:space="0" w:color="auto"/>
            </w:tcBorders>
            <w:vAlign w:val="center"/>
            <w:hideMark/>
          </w:tcPr>
          <w:p w:rsidR="008927B6" w:rsidRDefault="008927B6">
            <w:pPr>
              <w:spacing w:after="0" w:line="100" w:lineRule="atLeast"/>
              <w:rPr>
                <w:rFonts w:ascii="Tahoma" w:hAnsi="Tahoma" w:cs="Tahoma"/>
                <w:b/>
                <w:bCs/>
                <w:color w:val="auto"/>
                <w:sz w:val="21"/>
                <w:szCs w:val="21"/>
              </w:rPr>
            </w:pPr>
            <w:r>
              <w:rPr>
                <w:rFonts w:ascii="Tahoma" w:hAnsi="Tahoma" w:cs="Tahoma"/>
                <w:b/>
                <w:bCs/>
                <w:color w:val="auto"/>
                <w:sz w:val="21"/>
                <w:szCs w:val="21"/>
              </w:rPr>
              <w:t>Profilos</w:t>
            </w:r>
          </w:p>
        </w:tc>
      </w:tr>
      <w:tr w:rsidR="008927B6" w:rsidTr="008927B6">
        <w:trPr>
          <w:trHeight w:val="360"/>
        </w:trPr>
        <w:tc>
          <w:tcPr>
            <w:tcW w:w="600" w:type="dxa"/>
            <w:tcBorders>
              <w:top w:val="nil"/>
              <w:left w:val="single" w:sz="8" w:space="0" w:color="auto"/>
              <w:bottom w:val="single" w:sz="4" w:space="0" w:color="auto"/>
              <w:right w:val="single" w:sz="8" w:space="0" w:color="auto"/>
            </w:tcBorders>
            <w:noWrap/>
            <w:vAlign w:val="center"/>
            <w:hideMark/>
          </w:tcPr>
          <w:p w:rsidR="008927B6" w:rsidRDefault="008927B6">
            <w:pPr>
              <w:spacing w:after="0" w:line="100" w:lineRule="atLeast"/>
              <w:rPr>
                <w:rFonts w:ascii="Tahoma" w:hAnsi="Tahoma" w:cs="Tahoma"/>
                <w:b/>
                <w:color w:val="auto"/>
                <w:sz w:val="21"/>
                <w:szCs w:val="21"/>
              </w:rPr>
            </w:pPr>
            <w:r>
              <w:rPr>
                <w:rFonts w:ascii="Tahoma" w:hAnsi="Tahoma" w:cs="Tahoma"/>
                <w:b/>
                <w:color w:val="auto"/>
                <w:sz w:val="21"/>
                <w:szCs w:val="21"/>
              </w:rPr>
              <w:t>1</w:t>
            </w:r>
          </w:p>
        </w:tc>
        <w:tc>
          <w:tcPr>
            <w:tcW w:w="6423" w:type="dxa"/>
            <w:tcBorders>
              <w:top w:val="single" w:sz="8" w:space="0" w:color="auto"/>
              <w:left w:val="nil"/>
              <w:bottom w:val="single" w:sz="8" w:space="0" w:color="auto"/>
              <w:right w:val="nil"/>
            </w:tcBorders>
            <w:vAlign w:val="center"/>
            <w:hideMark/>
          </w:tcPr>
          <w:p w:rsidR="008927B6" w:rsidRDefault="008927B6">
            <w:pPr>
              <w:spacing w:after="0" w:line="100" w:lineRule="atLeast"/>
              <w:rPr>
                <w:rFonts w:ascii="Tahoma" w:hAnsi="Tahoma" w:cs="Tahoma"/>
                <w:b/>
                <w:bCs/>
                <w:color w:val="auto"/>
                <w:sz w:val="21"/>
                <w:szCs w:val="21"/>
              </w:rPr>
            </w:pPr>
            <w:r>
              <w:rPr>
                <w:rFonts w:ascii="Tahoma" w:hAnsi="Tahoma" w:cs="Tahoma"/>
                <w:b/>
                <w:bCs/>
                <w:color w:val="000000" w:themeColor="text1"/>
                <w:sz w:val="21"/>
                <w:szCs w:val="21"/>
              </w:rPr>
              <w:t xml:space="preserve">MVK Miskolc Városi Közlekedési Zrt. </w:t>
            </w:r>
          </w:p>
        </w:tc>
        <w:tc>
          <w:tcPr>
            <w:tcW w:w="1070" w:type="dxa"/>
            <w:tcBorders>
              <w:top w:val="single" w:sz="8" w:space="0" w:color="auto"/>
              <w:left w:val="single" w:sz="8" w:space="0" w:color="auto"/>
              <w:bottom w:val="single" w:sz="8" w:space="0" w:color="auto"/>
              <w:right w:val="nil"/>
            </w:tcBorders>
            <w:noWrap/>
            <w:vAlign w:val="center"/>
            <w:hideMark/>
          </w:tcPr>
          <w:p w:rsidR="008927B6" w:rsidRDefault="008927B6">
            <w:pPr>
              <w:suppressAutoHyphens w:val="0"/>
              <w:spacing w:after="0" w:line="240" w:lineRule="auto"/>
              <w:rPr>
                <w:rFonts w:ascii="Tahoma" w:eastAsia="Times New Roman" w:hAnsi="Tahoma" w:cs="Tahoma"/>
                <w:b/>
                <w:bCs/>
                <w:color w:val="auto"/>
                <w:kern w:val="0"/>
                <w:sz w:val="21"/>
                <w:szCs w:val="21"/>
                <w:lang w:eastAsia="hu-HU"/>
              </w:rPr>
            </w:pPr>
            <w:r>
              <w:rPr>
                <w:rFonts w:ascii="Tahoma" w:eastAsia="Times New Roman" w:hAnsi="Tahoma" w:cs="Tahoma"/>
                <w:b/>
                <w:bCs/>
                <w:color w:val="auto"/>
                <w:kern w:val="0"/>
                <w:sz w:val="21"/>
                <w:szCs w:val="21"/>
                <w:lang w:eastAsia="hu-HU"/>
              </w:rPr>
              <w:t>10</w:t>
            </w:r>
          </w:p>
        </w:tc>
        <w:tc>
          <w:tcPr>
            <w:tcW w:w="1198" w:type="dxa"/>
            <w:tcBorders>
              <w:top w:val="single" w:sz="8" w:space="0" w:color="auto"/>
              <w:left w:val="single" w:sz="8" w:space="0" w:color="auto"/>
              <w:bottom w:val="single" w:sz="8" w:space="0" w:color="auto"/>
              <w:right w:val="single" w:sz="8" w:space="0" w:color="auto"/>
            </w:tcBorders>
            <w:noWrap/>
            <w:vAlign w:val="center"/>
            <w:hideMark/>
          </w:tcPr>
          <w:p w:rsidR="008927B6" w:rsidRDefault="008927B6">
            <w:pPr>
              <w:suppressAutoHyphens w:val="0"/>
              <w:spacing w:after="0" w:line="240" w:lineRule="auto"/>
              <w:rPr>
                <w:rFonts w:ascii="Tahoma" w:eastAsia="Times New Roman" w:hAnsi="Tahoma" w:cs="Tahoma"/>
                <w:b/>
                <w:bCs/>
                <w:color w:val="auto"/>
                <w:kern w:val="0"/>
                <w:sz w:val="21"/>
                <w:szCs w:val="21"/>
                <w:lang w:eastAsia="hu-HU"/>
              </w:rPr>
            </w:pPr>
            <w:r>
              <w:rPr>
                <w:rFonts w:ascii="Tahoma" w:eastAsia="Times New Roman" w:hAnsi="Tahoma" w:cs="Tahoma"/>
                <w:b/>
                <w:bCs/>
                <w:color w:val="auto"/>
                <w:kern w:val="0"/>
                <w:sz w:val="21"/>
                <w:szCs w:val="21"/>
                <w:lang w:eastAsia="hu-HU"/>
              </w:rPr>
              <w:t>61</w:t>
            </w:r>
          </w:p>
        </w:tc>
      </w:tr>
      <w:tr w:rsidR="008927B6" w:rsidTr="008927B6">
        <w:trPr>
          <w:trHeight w:val="360"/>
        </w:trPr>
        <w:tc>
          <w:tcPr>
            <w:tcW w:w="600" w:type="dxa"/>
            <w:tcBorders>
              <w:top w:val="nil"/>
              <w:left w:val="single" w:sz="8" w:space="0" w:color="auto"/>
              <w:bottom w:val="single" w:sz="4" w:space="0" w:color="auto"/>
              <w:right w:val="single" w:sz="8" w:space="0" w:color="auto"/>
            </w:tcBorders>
            <w:noWrap/>
            <w:vAlign w:val="center"/>
            <w:hideMark/>
          </w:tcPr>
          <w:p w:rsidR="008927B6" w:rsidRDefault="008927B6">
            <w:pPr>
              <w:spacing w:after="0" w:line="100" w:lineRule="atLeast"/>
              <w:rPr>
                <w:rFonts w:ascii="Tahoma" w:hAnsi="Tahoma" w:cs="Tahoma"/>
                <w:b/>
                <w:color w:val="auto"/>
                <w:kern w:val="2"/>
                <w:sz w:val="21"/>
                <w:szCs w:val="21"/>
              </w:rPr>
            </w:pPr>
            <w:r>
              <w:rPr>
                <w:rFonts w:ascii="Tahoma" w:hAnsi="Tahoma" w:cs="Tahoma"/>
                <w:b/>
                <w:color w:val="auto"/>
                <w:sz w:val="21"/>
                <w:szCs w:val="21"/>
              </w:rPr>
              <w:t>2</w:t>
            </w:r>
          </w:p>
        </w:tc>
        <w:tc>
          <w:tcPr>
            <w:tcW w:w="6423" w:type="dxa"/>
            <w:tcBorders>
              <w:top w:val="nil"/>
              <w:left w:val="nil"/>
              <w:bottom w:val="single" w:sz="4" w:space="0" w:color="auto"/>
              <w:right w:val="nil"/>
            </w:tcBorders>
            <w:vAlign w:val="center"/>
            <w:hideMark/>
          </w:tcPr>
          <w:p w:rsidR="008927B6" w:rsidRDefault="008927B6">
            <w:pPr>
              <w:spacing w:after="0" w:line="100" w:lineRule="atLeast"/>
              <w:rPr>
                <w:rFonts w:ascii="Tahoma" w:hAnsi="Tahoma" w:cs="Tahoma"/>
                <w:b/>
                <w:bCs/>
                <w:color w:val="auto"/>
                <w:sz w:val="21"/>
                <w:szCs w:val="21"/>
              </w:rPr>
            </w:pPr>
            <w:r>
              <w:rPr>
                <w:rFonts w:ascii="Tahoma" w:hAnsi="Tahoma" w:cs="Tahoma"/>
                <w:b/>
                <w:bCs/>
                <w:color w:val="auto"/>
                <w:sz w:val="21"/>
                <w:szCs w:val="21"/>
              </w:rPr>
              <w:t xml:space="preserve">MIVÍZ Miskolci </w:t>
            </w:r>
            <w:proofErr w:type="spellStart"/>
            <w:r>
              <w:rPr>
                <w:rFonts w:ascii="Tahoma" w:hAnsi="Tahoma" w:cs="Tahoma"/>
                <w:b/>
                <w:bCs/>
                <w:color w:val="auto"/>
                <w:sz w:val="21"/>
                <w:szCs w:val="21"/>
              </w:rPr>
              <w:t>Vízmû</w:t>
            </w:r>
            <w:proofErr w:type="spellEnd"/>
            <w:r>
              <w:rPr>
                <w:rFonts w:ascii="Tahoma" w:hAnsi="Tahoma" w:cs="Tahoma"/>
                <w:b/>
                <w:bCs/>
                <w:color w:val="auto"/>
                <w:sz w:val="21"/>
                <w:szCs w:val="21"/>
              </w:rPr>
              <w:t xml:space="preserve"> Kft.</w:t>
            </w:r>
          </w:p>
        </w:tc>
        <w:tc>
          <w:tcPr>
            <w:tcW w:w="1070" w:type="dxa"/>
            <w:tcBorders>
              <w:top w:val="nil"/>
              <w:left w:val="single" w:sz="8" w:space="0" w:color="auto"/>
              <w:bottom w:val="single" w:sz="4" w:space="0" w:color="auto"/>
              <w:right w:val="nil"/>
            </w:tcBorders>
            <w:noWrap/>
            <w:vAlign w:val="center"/>
            <w:hideMark/>
          </w:tcPr>
          <w:p w:rsidR="008927B6" w:rsidRDefault="008927B6">
            <w:pPr>
              <w:suppressAutoHyphens w:val="0"/>
              <w:spacing w:after="0" w:line="240" w:lineRule="auto"/>
              <w:rPr>
                <w:rFonts w:ascii="Tahoma" w:eastAsia="Times New Roman" w:hAnsi="Tahoma" w:cs="Tahoma"/>
                <w:b/>
                <w:bCs/>
                <w:color w:val="auto"/>
                <w:kern w:val="0"/>
                <w:sz w:val="21"/>
                <w:szCs w:val="21"/>
                <w:lang w:eastAsia="hu-HU"/>
              </w:rPr>
            </w:pPr>
            <w:r>
              <w:rPr>
                <w:rFonts w:ascii="Tahoma" w:eastAsia="Times New Roman" w:hAnsi="Tahoma" w:cs="Tahoma"/>
                <w:b/>
                <w:bCs/>
                <w:color w:val="auto"/>
                <w:kern w:val="0"/>
                <w:sz w:val="21"/>
                <w:szCs w:val="21"/>
                <w:lang w:eastAsia="hu-HU"/>
              </w:rPr>
              <w:t>14</w:t>
            </w:r>
          </w:p>
        </w:tc>
        <w:tc>
          <w:tcPr>
            <w:tcW w:w="1198" w:type="dxa"/>
            <w:tcBorders>
              <w:top w:val="nil"/>
              <w:left w:val="single" w:sz="8" w:space="0" w:color="auto"/>
              <w:bottom w:val="single" w:sz="4" w:space="0" w:color="auto"/>
              <w:right w:val="single" w:sz="8" w:space="0" w:color="auto"/>
            </w:tcBorders>
            <w:noWrap/>
            <w:vAlign w:val="center"/>
            <w:hideMark/>
          </w:tcPr>
          <w:p w:rsidR="008927B6" w:rsidRDefault="008927B6">
            <w:pPr>
              <w:suppressAutoHyphens w:val="0"/>
              <w:spacing w:after="0" w:line="240" w:lineRule="auto"/>
              <w:rPr>
                <w:rFonts w:ascii="Tahoma" w:eastAsia="Times New Roman" w:hAnsi="Tahoma" w:cs="Tahoma"/>
                <w:b/>
                <w:bCs/>
                <w:color w:val="auto"/>
                <w:kern w:val="0"/>
                <w:sz w:val="21"/>
                <w:szCs w:val="21"/>
                <w:lang w:eastAsia="hu-HU"/>
              </w:rPr>
            </w:pPr>
            <w:r>
              <w:rPr>
                <w:rFonts w:ascii="Tahoma" w:eastAsia="Times New Roman" w:hAnsi="Tahoma" w:cs="Tahoma"/>
                <w:b/>
                <w:bCs/>
                <w:color w:val="auto"/>
                <w:kern w:val="0"/>
                <w:sz w:val="21"/>
                <w:szCs w:val="21"/>
                <w:lang w:eastAsia="hu-HU"/>
              </w:rPr>
              <w:t>86</w:t>
            </w:r>
          </w:p>
        </w:tc>
      </w:tr>
      <w:tr w:rsidR="008927B6" w:rsidTr="008927B6">
        <w:trPr>
          <w:trHeight w:val="360"/>
        </w:trPr>
        <w:tc>
          <w:tcPr>
            <w:tcW w:w="600" w:type="dxa"/>
            <w:tcBorders>
              <w:top w:val="nil"/>
              <w:left w:val="single" w:sz="8" w:space="0" w:color="auto"/>
              <w:bottom w:val="single" w:sz="4" w:space="0" w:color="auto"/>
              <w:right w:val="single" w:sz="8" w:space="0" w:color="auto"/>
            </w:tcBorders>
            <w:noWrap/>
            <w:vAlign w:val="center"/>
            <w:hideMark/>
          </w:tcPr>
          <w:p w:rsidR="008927B6" w:rsidRDefault="008927B6">
            <w:pPr>
              <w:spacing w:after="0" w:line="100" w:lineRule="atLeast"/>
              <w:rPr>
                <w:rFonts w:ascii="Tahoma" w:hAnsi="Tahoma" w:cs="Tahoma"/>
                <w:b/>
                <w:color w:val="auto"/>
                <w:kern w:val="2"/>
                <w:sz w:val="21"/>
                <w:szCs w:val="21"/>
              </w:rPr>
            </w:pPr>
            <w:r>
              <w:rPr>
                <w:rFonts w:ascii="Tahoma" w:hAnsi="Tahoma" w:cs="Tahoma"/>
                <w:b/>
                <w:color w:val="auto"/>
                <w:sz w:val="21"/>
                <w:szCs w:val="21"/>
              </w:rPr>
              <w:t>3</w:t>
            </w:r>
          </w:p>
        </w:tc>
        <w:tc>
          <w:tcPr>
            <w:tcW w:w="6423" w:type="dxa"/>
            <w:tcBorders>
              <w:top w:val="nil"/>
              <w:left w:val="nil"/>
              <w:bottom w:val="single" w:sz="8" w:space="0" w:color="auto"/>
              <w:right w:val="nil"/>
            </w:tcBorders>
            <w:vAlign w:val="center"/>
            <w:hideMark/>
          </w:tcPr>
          <w:p w:rsidR="008927B6" w:rsidRDefault="008927B6">
            <w:pPr>
              <w:spacing w:after="0" w:line="100" w:lineRule="atLeast"/>
              <w:rPr>
                <w:rFonts w:ascii="Tahoma" w:hAnsi="Tahoma" w:cs="Tahoma"/>
                <w:b/>
                <w:bCs/>
                <w:color w:val="auto"/>
                <w:sz w:val="21"/>
                <w:szCs w:val="21"/>
              </w:rPr>
            </w:pPr>
            <w:r>
              <w:rPr>
                <w:rFonts w:ascii="Tahoma" w:hAnsi="Tahoma" w:cs="Tahoma"/>
                <w:b/>
                <w:bCs/>
                <w:color w:val="auto"/>
                <w:sz w:val="21"/>
                <w:szCs w:val="21"/>
              </w:rPr>
              <w:t xml:space="preserve">Biogas-Miskolc Kft. </w:t>
            </w:r>
          </w:p>
        </w:tc>
        <w:tc>
          <w:tcPr>
            <w:tcW w:w="1070" w:type="dxa"/>
            <w:tcBorders>
              <w:top w:val="nil"/>
              <w:left w:val="single" w:sz="8" w:space="0" w:color="auto"/>
              <w:bottom w:val="single" w:sz="8" w:space="0" w:color="auto"/>
              <w:right w:val="nil"/>
            </w:tcBorders>
            <w:shd w:val="clear" w:color="auto" w:fill="FFFFFF"/>
            <w:noWrap/>
            <w:vAlign w:val="center"/>
            <w:hideMark/>
          </w:tcPr>
          <w:p w:rsidR="008927B6" w:rsidRDefault="008927B6">
            <w:pPr>
              <w:suppressAutoHyphens w:val="0"/>
              <w:spacing w:after="0" w:line="240" w:lineRule="auto"/>
              <w:rPr>
                <w:rFonts w:ascii="Tahoma" w:eastAsia="Times New Roman" w:hAnsi="Tahoma" w:cs="Tahoma"/>
                <w:b/>
                <w:bCs/>
                <w:color w:val="auto"/>
                <w:kern w:val="0"/>
                <w:sz w:val="21"/>
                <w:szCs w:val="21"/>
                <w:lang w:eastAsia="hu-HU"/>
              </w:rPr>
            </w:pPr>
            <w:r>
              <w:rPr>
                <w:rFonts w:ascii="Tahoma" w:eastAsia="Times New Roman" w:hAnsi="Tahoma" w:cs="Tahoma"/>
                <w:b/>
                <w:bCs/>
                <w:color w:val="auto"/>
                <w:kern w:val="0"/>
                <w:sz w:val="21"/>
                <w:szCs w:val="21"/>
                <w:lang w:eastAsia="hu-HU"/>
              </w:rPr>
              <w:t>1</w:t>
            </w:r>
          </w:p>
        </w:tc>
        <w:tc>
          <w:tcPr>
            <w:tcW w:w="1198" w:type="dxa"/>
            <w:tcBorders>
              <w:top w:val="nil"/>
              <w:left w:val="single" w:sz="8" w:space="0" w:color="auto"/>
              <w:bottom w:val="single" w:sz="8" w:space="0" w:color="auto"/>
              <w:right w:val="single" w:sz="8" w:space="0" w:color="auto"/>
            </w:tcBorders>
            <w:shd w:val="clear" w:color="auto" w:fill="FFFFFF"/>
            <w:noWrap/>
            <w:vAlign w:val="center"/>
            <w:hideMark/>
          </w:tcPr>
          <w:p w:rsidR="008927B6" w:rsidRDefault="008927B6">
            <w:pPr>
              <w:suppressAutoHyphens w:val="0"/>
              <w:spacing w:after="0" w:line="240" w:lineRule="auto"/>
              <w:rPr>
                <w:rFonts w:ascii="Tahoma" w:eastAsia="Times New Roman" w:hAnsi="Tahoma" w:cs="Tahoma"/>
                <w:b/>
                <w:bCs/>
                <w:color w:val="auto"/>
                <w:kern w:val="0"/>
                <w:sz w:val="21"/>
                <w:szCs w:val="21"/>
                <w:lang w:eastAsia="hu-HU"/>
              </w:rPr>
            </w:pPr>
            <w:r>
              <w:rPr>
                <w:rFonts w:ascii="Tahoma" w:eastAsia="Times New Roman" w:hAnsi="Tahoma" w:cs="Tahoma"/>
                <w:b/>
                <w:bCs/>
                <w:color w:val="auto"/>
                <w:kern w:val="0"/>
                <w:sz w:val="21"/>
                <w:szCs w:val="21"/>
                <w:lang w:eastAsia="hu-HU"/>
              </w:rPr>
              <w:t> </w:t>
            </w:r>
          </w:p>
        </w:tc>
      </w:tr>
      <w:tr w:rsidR="008927B6" w:rsidTr="008927B6">
        <w:trPr>
          <w:trHeight w:val="360"/>
        </w:trPr>
        <w:tc>
          <w:tcPr>
            <w:tcW w:w="600" w:type="dxa"/>
            <w:tcBorders>
              <w:top w:val="nil"/>
              <w:left w:val="single" w:sz="8" w:space="0" w:color="auto"/>
              <w:bottom w:val="single" w:sz="4" w:space="0" w:color="auto"/>
              <w:right w:val="single" w:sz="8" w:space="0" w:color="auto"/>
            </w:tcBorders>
            <w:noWrap/>
            <w:vAlign w:val="center"/>
            <w:hideMark/>
          </w:tcPr>
          <w:p w:rsidR="008927B6" w:rsidRDefault="008927B6">
            <w:pPr>
              <w:spacing w:after="0" w:line="100" w:lineRule="atLeast"/>
              <w:rPr>
                <w:rFonts w:ascii="Tahoma" w:hAnsi="Tahoma" w:cs="Tahoma"/>
                <w:b/>
                <w:color w:val="auto"/>
                <w:kern w:val="2"/>
                <w:sz w:val="21"/>
                <w:szCs w:val="21"/>
              </w:rPr>
            </w:pPr>
            <w:r>
              <w:rPr>
                <w:rFonts w:ascii="Tahoma" w:hAnsi="Tahoma" w:cs="Tahoma"/>
                <w:b/>
                <w:color w:val="auto"/>
                <w:sz w:val="21"/>
                <w:szCs w:val="21"/>
              </w:rPr>
              <w:t>4</w:t>
            </w:r>
          </w:p>
        </w:tc>
        <w:tc>
          <w:tcPr>
            <w:tcW w:w="6423" w:type="dxa"/>
            <w:tcBorders>
              <w:top w:val="nil"/>
              <w:left w:val="nil"/>
              <w:bottom w:val="single" w:sz="8" w:space="0" w:color="auto"/>
              <w:right w:val="nil"/>
            </w:tcBorders>
            <w:vAlign w:val="center"/>
            <w:hideMark/>
          </w:tcPr>
          <w:p w:rsidR="008927B6" w:rsidRDefault="008927B6">
            <w:pPr>
              <w:spacing w:after="0" w:line="100" w:lineRule="atLeast"/>
              <w:rPr>
                <w:rFonts w:ascii="Tahoma" w:hAnsi="Tahoma" w:cs="Tahoma"/>
                <w:b/>
                <w:bCs/>
                <w:color w:val="auto"/>
                <w:sz w:val="21"/>
                <w:szCs w:val="21"/>
              </w:rPr>
            </w:pPr>
            <w:r>
              <w:rPr>
                <w:rFonts w:ascii="Tahoma" w:hAnsi="Tahoma" w:cs="Tahoma"/>
                <w:b/>
                <w:bCs/>
                <w:color w:val="auto"/>
                <w:sz w:val="21"/>
                <w:szCs w:val="21"/>
              </w:rPr>
              <w:t xml:space="preserve">MIHÕ Miskolci </w:t>
            </w:r>
            <w:proofErr w:type="spellStart"/>
            <w:r>
              <w:rPr>
                <w:rFonts w:ascii="Tahoma" w:hAnsi="Tahoma" w:cs="Tahoma"/>
                <w:b/>
                <w:bCs/>
                <w:color w:val="auto"/>
                <w:sz w:val="21"/>
                <w:szCs w:val="21"/>
              </w:rPr>
              <w:t>Hõszolgáltató</w:t>
            </w:r>
            <w:proofErr w:type="spellEnd"/>
            <w:r>
              <w:rPr>
                <w:rFonts w:ascii="Tahoma" w:hAnsi="Tahoma" w:cs="Tahoma"/>
                <w:b/>
                <w:bCs/>
                <w:color w:val="auto"/>
                <w:sz w:val="21"/>
                <w:szCs w:val="21"/>
              </w:rPr>
              <w:t xml:space="preserve"> Kft. </w:t>
            </w:r>
          </w:p>
        </w:tc>
        <w:tc>
          <w:tcPr>
            <w:tcW w:w="1070" w:type="dxa"/>
            <w:tcBorders>
              <w:top w:val="nil"/>
              <w:left w:val="single" w:sz="8" w:space="0" w:color="auto"/>
              <w:bottom w:val="single" w:sz="8" w:space="0" w:color="auto"/>
              <w:right w:val="nil"/>
            </w:tcBorders>
            <w:shd w:val="clear" w:color="auto" w:fill="FFFFFF"/>
            <w:noWrap/>
            <w:vAlign w:val="center"/>
            <w:hideMark/>
          </w:tcPr>
          <w:p w:rsidR="008927B6" w:rsidRDefault="008927B6">
            <w:pPr>
              <w:suppressAutoHyphens w:val="0"/>
              <w:spacing w:after="0" w:line="240" w:lineRule="auto"/>
              <w:rPr>
                <w:rFonts w:ascii="Tahoma" w:eastAsia="Times New Roman" w:hAnsi="Tahoma" w:cs="Tahoma"/>
                <w:b/>
                <w:bCs/>
                <w:color w:val="000000" w:themeColor="text1"/>
                <w:kern w:val="0"/>
                <w:sz w:val="21"/>
                <w:szCs w:val="21"/>
                <w:lang w:eastAsia="hu-HU"/>
              </w:rPr>
            </w:pPr>
            <w:r>
              <w:rPr>
                <w:rFonts w:ascii="Tahoma" w:eastAsia="Times New Roman" w:hAnsi="Tahoma" w:cs="Tahoma"/>
                <w:b/>
                <w:bCs/>
                <w:color w:val="000000" w:themeColor="text1"/>
                <w:kern w:val="0"/>
                <w:sz w:val="21"/>
                <w:szCs w:val="21"/>
                <w:lang w:eastAsia="hu-HU"/>
              </w:rPr>
              <w:t>7</w:t>
            </w:r>
          </w:p>
        </w:tc>
        <w:tc>
          <w:tcPr>
            <w:tcW w:w="1198" w:type="dxa"/>
            <w:tcBorders>
              <w:top w:val="nil"/>
              <w:left w:val="single" w:sz="8" w:space="0" w:color="auto"/>
              <w:bottom w:val="single" w:sz="8" w:space="0" w:color="auto"/>
              <w:right w:val="single" w:sz="8" w:space="0" w:color="auto"/>
            </w:tcBorders>
            <w:shd w:val="clear" w:color="auto" w:fill="FFFFFF"/>
            <w:noWrap/>
            <w:vAlign w:val="center"/>
            <w:hideMark/>
          </w:tcPr>
          <w:p w:rsidR="008927B6" w:rsidRDefault="008927B6">
            <w:pPr>
              <w:suppressAutoHyphens w:val="0"/>
              <w:spacing w:after="0" w:line="240" w:lineRule="auto"/>
              <w:rPr>
                <w:rFonts w:ascii="Tahoma" w:eastAsia="Times New Roman" w:hAnsi="Tahoma" w:cs="Tahoma"/>
                <w:b/>
                <w:bCs/>
                <w:color w:val="000000" w:themeColor="text1"/>
                <w:kern w:val="0"/>
                <w:sz w:val="21"/>
                <w:szCs w:val="21"/>
                <w:lang w:eastAsia="hu-HU"/>
              </w:rPr>
            </w:pPr>
            <w:r>
              <w:rPr>
                <w:rFonts w:ascii="Tahoma" w:eastAsia="Times New Roman" w:hAnsi="Tahoma" w:cs="Tahoma"/>
                <w:b/>
                <w:bCs/>
                <w:color w:val="000000" w:themeColor="text1"/>
                <w:kern w:val="0"/>
                <w:sz w:val="21"/>
                <w:szCs w:val="21"/>
                <w:lang w:eastAsia="hu-HU"/>
              </w:rPr>
              <w:t>246</w:t>
            </w:r>
          </w:p>
        </w:tc>
      </w:tr>
      <w:tr w:rsidR="008927B6" w:rsidTr="008927B6">
        <w:trPr>
          <w:trHeight w:val="360"/>
        </w:trPr>
        <w:tc>
          <w:tcPr>
            <w:tcW w:w="600" w:type="dxa"/>
            <w:tcBorders>
              <w:top w:val="nil"/>
              <w:left w:val="single" w:sz="8" w:space="0" w:color="auto"/>
              <w:bottom w:val="single" w:sz="4" w:space="0" w:color="auto"/>
              <w:right w:val="single" w:sz="8" w:space="0" w:color="auto"/>
            </w:tcBorders>
            <w:noWrap/>
            <w:vAlign w:val="center"/>
            <w:hideMark/>
          </w:tcPr>
          <w:p w:rsidR="008927B6" w:rsidRDefault="008927B6">
            <w:pPr>
              <w:spacing w:after="0" w:line="100" w:lineRule="atLeast"/>
              <w:rPr>
                <w:rFonts w:ascii="Tahoma" w:hAnsi="Tahoma" w:cs="Tahoma"/>
                <w:b/>
                <w:color w:val="auto"/>
                <w:kern w:val="2"/>
                <w:sz w:val="21"/>
                <w:szCs w:val="21"/>
              </w:rPr>
            </w:pPr>
            <w:r>
              <w:rPr>
                <w:rFonts w:ascii="Tahoma" w:hAnsi="Tahoma" w:cs="Tahoma"/>
                <w:b/>
                <w:color w:val="auto"/>
                <w:sz w:val="21"/>
                <w:szCs w:val="21"/>
              </w:rPr>
              <w:t>5</w:t>
            </w:r>
          </w:p>
        </w:tc>
        <w:tc>
          <w:tcPr>
            <w:tcW w:w="6423" w:type="dxa"/>
            <w:tcBorders>
              <w:top w:val="single" w:sz="4" w:space="0" w:color="auto"/>
              <w:left w:val="nil"/>
              <w:bottom w:val="single" w:sz="4" w:space="0" w:color="auto"/>
              <w:right w:val="nil"/>
            </w:tcBorders>
            <w:noWrap/>
            <w:vAlign w:val="center"/>
            <w:hideMark/>
          </w:tcPr>
          <w:p w:rsidR="008927B6" w:rsidRDefault="008927B6">
            <w:pPr>
              <w:spacing w:after="0" w:line="100" w:lineRule="atLeast"/>
              <w:rPr>
                <w:rFonts w:ascii="Tahoma" w:hAnsi="Tahoma" w:cs="Tahoma"/>
                <w:b/>
                <w:bCs/>
                <w:color w:val="auto"/>
                <w:sz w:val="21"/>
                <w:szCs w:val="21"/>
              </w:rPr>
            </w:pPr>
            <w:r>
              <w:rPr>
                <w:rFonts w:ascii="Tahoma" w:hAnsi="Tahoma" w:cs="Tahoma"/>
                <w:b/>
                <w:bCs/>
                <w:color w:val="auto"/>
                <w:sz w:val="21"/>
                <w:szCs w:val="21"/>
              </w:rPr>
              <w:t>Miskolci Turisztikai Kft.</w:t>
            </w:r>
          </w:p>
        </w:tc>
        <w:tc>
          <w:tcPr>
            <w:tcW w:w="1070" w:type="dxa"/>
            <w:tcBorders>
              <w:top w:val="nil"/>
              <w:left w:val="single" w:sz="8" w:space="0" w:color="auto"/>
              <w:bottom w:val="single" w:sz="4" w:space="0" w:color="auto"/>
              <w:right w:val="nil"/>
            </w:tcBorders>
            <w:shd w:val="clear" w:color="auto" w:fill="FFFFFF"/>
            <w:noWrap/>
            <w:vAlign w:val="center"/>
            <w:hideMark/>
          </w:tcPr>
          <w:p w:rsidR="008927B6" w:rsidRDefault="008927B6">
            <w:pPr>
              <w:suppressAutoHyphens w:val="0"/>
              <w:spacing w:after="0" w:line="240" w:lineRule="auto"/>
              <w:rPr>
                <w:rFonts w:ascii="Tahoma" w:eastAsia="Times New Roman" w:hAnsi="Tahoma" w:cs="Tahoma"/>
                <w:b/>
                <w:bCs/>
                <w:color w:val="auto"/>
                <w:kern w:val="0"/>
                <w:sz w:val="21"/>
                <w:szCs w:val="21"/>
                <w:lang w:eastAsia="hu-HU"/>
              </w:rPr>
            </w:pPr>
            <w:r>
              <w:rPr>
                <w:rFonts w:ascii="Tahoma" w:eastAsia="Times New Roman" w:hAnsi="Tahoma" w:cs="Tahoma"/>
                <w:b/>
                <w:bCs/>
                <w:color w:val="auto"/>
                <w:kern w:val="0"/>
                <w:sz w:val="21"/>
                <w:szCs w:val="21"/>
                <w:lang w:eastAsia="hu-HU"/>
              </w:rPr>
              <w:t>4</w:t>
            </w:r>
          </w:p>
        </w:tc>
        <w:tc>
          <w:tcPr>
            <w:tcW w:w="1198" w:type="dxa"/>
            <w:tcBorders>
              <w:top w:val="nil"/>
              <w:left w:val="single" w:sz="8" w:space="0" w:color="auto"/>
              <w:bottom w:val="single" w:sz="4" w:space="0" w:color="auto"/>
              <w:right w:val="single" w:sz="8" w:space="0" w:color="auto"/>
            </w:tcBorders>
            <w:shd w:val="clear" w:color="auto" w:fill="FFFFFF"/>
            <w:noWrap/>
            <w:vAlign w:val="center"/>
            <w:hideMark/>
          </w:tcPr>
          <w:p w:rsidR="008927B6" w:rsidRDefault="008927B6">
            <w:pPr>
              <w:suppressAutoHyphens w:val="0"/>
              <w:spacing w:after="0" w:line="240" w:lineRule="auto"/>
              <w:rPr>
                <w:rFonts w:ascii="Tahoma" w:eastAsia="Times New Roman" w:hAnsi="Tahoma" w:cs="Tahoma"/>
                <w:b/>
                <w:bCs/>
                <w:color w:val="auto"/>
                <w:kern w:val="0"/>
                <w:sz w:val="21"/>
                <w:szCs w:val="21"/>
                <w:lang w:eastAsia="hu-HU"/>
              </w:rPr>
            </w:pPr>
            <w:r>
              <w:rPr>
                <w:rFonts w:ascii="Tahoma" w:eastAsia="Times New Roman" w:hAnsi="Tahoma" w:cs="Tahoma"/>
                <w:b/>
                <w:bCs/>
                <w:color w:val="auto"/>
                <w:kern w:val="0"/>
                <w:sz w:val="21"/>
                <w:szCs w:val="21"/>
                <w:lang w:eastAsia="hu-HU"/>
              </w:rPr>
              <w:t>2</w:t>
            </w:r>
          </w:p>
        </w:tc>
      </w:tr>
      <w:tr w:rsidR="008927B6" w:rsidTr="008927B6">
        <w:trPr>
          <w:trHeight w:val="360"/>
        </w:trPr>
        <w:tc>
          <w:tcPr>
            <w:tcW w:w="600" w:type="dxa"/>
            <w:tcBorders>
              <w:top w:val="nil"/>
              <w:left w:val="single" w:sz="8" w:space="0" w:color="auto"/>
              <w:bottom w:val="single" w:sz="4" w:space="0" w:color="auto"/>
              <w:right w:val="single" w:sz="8" w:space="0" w:color="auto"/>
            </w:tcBorders>
            <w:noWrap/>
            <w:vAlign w:val="center"/>
            <w:hideMark/>
          </w:tcPr>
          <w:p w:rsidR="008927B6" w:rsidRDefault="008927B6">
            <w:pPr>
              <w:spacing w:after="0" w:line="100" w:lineRule="atLeast"/>
              <w:rPr>
                <w:rFonts w:ascii="Tahoma" w:hAnsi="Tahoma" w:cs="Tahoma"/>
                <w:b/>
                <w:color w:val="auto"/>
                <w:kern w:val="2"/>
                <w:sz w:val="21"/>
                <w:szCs w:val="21"/>
              </w:rPr>
            </w:pPr>
            <w:r>
              <w:rPr>
                <w:rFonts w:ascii="Tahoma" w:hAnsi="Tahoma" w:cs="Tahoma"/>
                <w:b/>
                <w:color w:val="auto"/>
                <w:sz w:val="21"/>
                <w:szCs w:val="21"/>
              </w:rPr>
              <w:t>6</w:t>
            </w:r>
          </w:p>
        </w:tc>
        <w:tc>
          <w:tcPr>
            <w:tcW w:w="6423" w:type="dxa"/>
            <w:noWrap/>
            <w:vAlign w:val="center"/>
            <w:hideMark/>
          </w:tcPr>
          <w:p w:rsidR="008927B6" w:rsidRDefault="008927B6">
            <w:pPr>
              <w:spacing w:after="0" w:line="100" w:lineRule="atLeast"/>
              <w:rPr>
                <w:rFonts w:ascii="Tahoma" w:hAnsi="Tahoma" w:cs="Tahoma"/>
                <w:b/>
                <w:bCs/>
                <w:color w:val="auto"/>
                <w:sz w:val="21"/>
                <w:szCs w:val="21"/>
              </w:rPr>
            </w:pPr>
            <w:r>
              <w:rPr>
                <w:rFonts w:ascii="Tahoma" w:hAnsi="Tahoma" w:cs="Tahoma"/>
                <w:b/>
                <w:bCs/>
                <w:color w:val="auto"/>
                <w:sz w:val="21"/>
                <w:szCs w:val="21"/>
              </w:rPr>
              <w:t xml:space="preserve">Miskolc Városi Szabadidőközpont </w:t>
            </w:r>
            <w:proofErr w:type="spellStart"/>
            <w:r>
              <w:rPr>
                <w:rFonts w:ascii="Tahoma" w:hAnsi="Tahoma" w:cs="Tahoma"/>
                <w:b/>
                <w:bCs/>
                <w:color w:val="auto"/>
                <w:sz w:val="21"/>
                <w:szCs w:val="21"/>
              </w:rPr>
              <w:t>Nonp</w:t>
            </w:r>
            <w:proofErr w:type="spellEnd"/>
            <w:r>
              <w:rPr>
                <w:rFonts w:ascii="Tahoma" w:hAnsi="Tahoma" w:cs="Tahoma"/>
                <w:b/>
                <w:bCs/>
                <w:color w:val="auto"/>
                <w:sz w:val="21"/>
                <w:szCs w:val="21"/>
              </w:rPr>
              <w:t>. Kft.</w:t>
            </w:r>
          </w:p>
        </w:tc>
        <w:tc>
          <w:tcPr>
            <w:tcW w:w="1070" w:type="dxa"/>
            <w:tcBorders>
              <w:top w:val="nil"/>
              <w:left w:val="single" w:sz="8" w:space="0" w:color="auto"/>
              <w:bottom w:val="single" w:sz="4" w:space="0" w:color="auto"/>
              <w:right w:val="nil"/>
            </w:tcBorders>
            <w:shd w:val="clear" w:color="auto" w:fill="FFFFFF"/>
            <w:noWrap/>
            <w:vAlign w:val="center"/>
            <w:hideMark/>
          </w:tcPr>
          <w:p w:rsidR="008927B6" w:rsidRDefault="008927B6">
            <w:pPr>
              <w:suppressAutoHyphens w:val="0"/>
              <w:spacing w:after="0" w:line="240" w:lineRule="auto"/>
              <w:rPr>
                <w:rFonts w:ascii="Tahoma" w:eastAsia="Times New Roman" w:hAnsi="Tahoma" w:cs="Tahoma"/>
                <w:b/>
                <w:bCs/>
                <w:color w:val="auto"/>
                <w:kern w:val="0"/>
                <w:sz w:val="21"/>
                <w:szCs w:val="21"/>
                <w:lang w:eastAsia="hu-HU"/>
              </w:rPr>
            </w:pPr>
            <w:r>
              <w:rPr>
                <w:rFonts w:ascii="Tahoma" w:eastAsia="Times New Roman" w:hAnsi="Tahoma" w:cs="Tahoma"/>
                <w:b/>
                <w:bCs/>
                <w:color w:val="auto"/>
                <w:kern w:val="0"/>
                <w:sz w:val="21"/>
                <w:szCs w:val="21"/>
                <w:lang w:eastAsia="hu-HU"/>
              </w:rPr>
              <w:t> </w:t>
            </w:r>
          </w:p>
        </w:tc>
        <w:tc>
          <w:tcPr>
            <w:tcW w:w="1198" w:type="dxa"/>
            <w:tcBorders>
              <w:top w:val="nil"/>
              <w:left w:val="single" w:sz="8" w:space="0" w:color="auto"/>
              <w:bottom w:val="single" w:sz="4" w:space="0" w:color="auto"/>
              <w:right w:val="single" w:sz="8" w:space="0" w:color="auto"/>
            </w:tcBorders>
            <w:shd w:val="clear" w:color="auto" w:fill="FFFFFF"/>
            <w:noWrap/>
            <w:vAlign w:val="center"/>
            <w:hideMark/>
          </w:tcPr>
          <w:p w:rsidR="008927B6" w:rsidRDefault="008927B6">
            <w:pPr>
              <w:suppressAutoHyphens w:val="0"/>
              <w:spacing w:after="0" w:line="240" w:lineRule="auto"/>
              <w:rPr>
                <w:rFonts w:ascii="Tahoma" w:eastAsia="Times New Roman" w:hAnsi="Tahoma" w:cs="Tahoma"/>
                <w:b/>
                <w:bCs/>
                <w:color w:val="auto"/>
                <w:kern w:val="0"/>
                <w:sz w:val="21"/>
                <w:szCs w:val="21"/>
                <w:lang w:eastAsia="hu-HU"/>
              </w:rPr>
            </w:pPr>
            <w:r>
              <w:rPr>
                <w:rFonts w:ascii="Tahoma" w:eastAsia="Times New Roman" w:hAnsi="Tahoma" w:cs="Tahoma"/>
                <w:b/>
                <w:bCs/>
                <w:color w:val="auto"/>
                <w:kern w:val="0"/>
                <w:sz w:val="21"/>
                <w:szCs w:val="21"/>
                <w:lang w:eastAsia="hu-HU"/>
              </w:rPr>
              <w:t>1</w:t>
            </w:r>
          </w:p>
        </w:tc>
      </w:tr>
      <w:tr w:rsidR="008927B6" w:rsidTr="008927B6">
        <w:trPr>
          <w:trHeight w:val="360"/>
        </w:trPr>
        <w:tc>
          <w:tcPr>
            <w:tcW w:w="600" w:type="dxa"/>
            <w:tcBorders>
              <w:top w:val="nil"/>
              <w:left w:val="single" w:sz="8" w:space="0" w:color="auto"/>
              <w:bottom w:val="single" w:sz="4" w:space="0" w:color="auto"/>
              <w:right w:val="single" w:sz="8" w:space="0" w:color="auto"/>
            </w:tcBorders>
            <w:noWrap/>
            <w:vAlign w:val="center"/>
            <w:hideMark/>
          </w:tcPr>
          <w:p w:rsidR="008927B6" w:rsidRDefault="008927B6">
            <w:pPr>
              <w:spacing w:after="0" w:line="100" w:lineRule="atLeast"/>
              <w:rPr>
                <w:rFonts w:ascii="Tahoma" w:hAnsi="Tahoma" w:cs="Tahoma"/>
                <w:b/>
                <w:color w:val="auto"/>
                <w:kern w:val="2"/>
                <w:sz w:val="21"/>
                <w:szCs w:val="21"/>
              </w:rPr>
            </w:pPr>
            <w:r>
              <w:rPr>
                <w:rFonts w:ascii="Tahoma" w:hAnsi="Tahoma" w:cs="Tahoma"/>
                <w:b/>
                <w:color w:val="auto"/>
                <w:sz w:val="21"/>
                <w:szCs w:val="21"/>
              </w:rPr>
              <w:t>7</w:t>
            </w:r>
          </w:p>
        </w:tc>
        <w:tc>
          <w:tcPr>
            <w:tcW w:w="6423" w:type="dxa"/>
            <w:tcBorders>
              <w:top w:val="single" w:sz="4" w:space="0" w:color="auto"/>
              <w:left w:val="nil"/>
              <w:bottom w:val="single" w:sz="4" w:space="0" w:color="auto"/>
              <w:right w:val="single" w:sz="8" w:space="0" w:color="auto"/>
            </w:tcBorders>
            <w:noWrap/>
            <w:vAlign w:val="center"/>
            <w:hideMark/>
          </w:tcPr>
          <w:p w:rsidR="008927B6" w:rsidRDefault="008927B6">
            <w:pPr>
              <w:spacing w:after="0" w:line="100" w:lineRule="atLeast"/>
              <w:rPr>
                <w:rFonts w:ascii="Tahoma" w:hAnsi="Tahoma" w:cs="Tahoma"/>
                <w:b/>
                <w:bCs/>
                <w:color w:val="auto"/>
                <w:sz w:val="21"/>
                <w:szCs w:val="21"/>
              </w:rPr>
            </w:pPr>
            <w:r>
              <w:rPr>
                <w:rFonts w:ascii="Tahoma" w:hAnsi="Tahoma" w:cs="Tahoma"/>
                <w:b/>
                <w:bCs/>
                <w:color w:val="auto"/>
                <w:sz w:val="21"/>
                <w:szCs w:val="21"/>
              </w:rPr>
              <w:t>Miskolci Sportcentrum Kft.</w:t>
            </w:r>
          </w:p>
        </w:tc>
        <w:tc>
          <w:tcPr>
            <w:tcW w:w="1070" w:type="dxa"/>
            <w:tcBorders>
              <w:top w:val="nil"/>
              <w:left w:val="nil"/>
              <w:bottom w:val="single" w:sz="4" w:space="0" w:color="auto"/>
              <w:right w:val="nil"/>
            </w:tcBorders>
            <w:shd w:val="clear" w:color="auto" w:fill="FFFFFF"/>
            <w:noWrap/>
            <w:vAlign w:val="center"/>
            <w:hideMark/>
          </w:tcPr>
          <w:p w:rsidR="008927B6" w:rsidRDefault="008927B6">
            <w:pPr>
              <w:suppressAutoHyphens w:val="0"/>
              <w:spacing w:after="0" w:line="240" w:lineRule="auto"/>
              <w:rPr>
                <w:rFonts w:ascii="Tahoma" w:eastAsia="Times New Roman" w:hAnsi="Tahoma" w:cs="Tahoma"/>
                <w:b/>
                <w:bCs/>
                <w:color w:val="auto"/>
                <w:kern w:val="0"/>
                <w:sz w:val="21"/>
                <w:szCs w:val="21"/>
                <w:lang w:eastAsia="hu-HU"/>
              </w:rPr>
            </w:pPr>
            <w:r>
              <w:rPr>
                <w:rFonts w:ascii="Tahoma" w:eastAsia="Times New Roman" w:hAnsi="Tahoma" w:cs="Tahoma"/>
                <w:b/>
                <w:bCs/>
                <w:color w:val="auto"/>
                <w:kern w:val="0"/>
                <w:sz w:val="21"/>
                <w:szCs w:val="21"/>
                <w:lang w:eastAsia="hu-HU"/>
              </w:rPr>
              <w:t>2</w:t>
            </w:r>
          </w:p>
        </w:tc>
        <w:tc>
          <w:tcPr>
            <w:tcW w:w="1198" w:type="dxa"/>
            <w:tcBorders>
              <w:top w:val="nil"/>
              <w:left w:val="single" w:sz="8" w:space="0" w:color="auto"/>
              <w:bottom w:val="nil"/>
              <w:right w:val="single" w:sz="8" w:space="0" w:color="auto"/>
            </w:tcBorders>
            <w:shd w:val="clear" w:color="auto" w:fill="FFFFFF"/>
            <w:noWrap/>
            <w:vAlign w:val="center"/>
            <w:hideMark/>
          </w:tcPr>
          <w:p w:rsidR="008927B6" w:rsidRDefault="008927B6">
            <w:pPr>
              <w:suppressAutoHyphens w:val="0"/>
              <w:spacing w:after="0" w:line="240" w:lineRule="auto"/>
              <w:rPr>
                <w:rFonts w:ascii="Tahoma" w:eastAsia="Times New Roman" w:hAnsi="Tahoma" w:cs="Tahoma"/>
                <w:b/>
                <w:bCs/>
                <w:color w:val="auto"/>
                <w:kern w:val="0"/>
                <w:sz w:val="21"/>
                <w:szCs w:val="21"/>
                <w:lang w:eastAsia="hu-HU"/>
              </w:rPr>
            </w:pPr>
            <w:r>
              <w:rPr>
                <w:rFonts w:ascii="Tahoma" w:eastAsia="Times New Roman" w:hAnsi="Tahoma" w:cs="Tahoma"/>
                <w:b/>
                <w:bCs/>
                <w:color w:val="auto"/>
                <w:kern w:val="0"/>
                <w:sz w:val="21"/>
                <w:szCs w:val="21"/>
                <w:lang w:eastAsia="hu-HU"/>
              </w:rPr>
              <w:t>4</w:t>
            </w:r>
          </w:p>
        </w:tc>
      </w:tr>
      <w:tr w:rsidR="008927B6" w:rsidTr="008927B6">
        <w:trPr>
          <w:trHeight w:val="360"/>
        </w:trPr>
        <w:tc>
          <w:tcPr>
            <w:tcW w:w="600" w:type="dxa"/>
            <w:tcBorders>
              <w:top w:val="nil"/>
              <w:left w:val="single" w:sz="8" w:space="0" w:color="auto"/>
              <w:bottom w:val="single" w:sz="4" w:space="0" w:color="auto"/>
              <w:right w:val="single" w:sz="8" w:space="0" w:color="auto"/>
            </w:tcBorders>
            <w:noWrap/>
            <w:vAlign w:val="center"/>
            <w:hideMark/>
          </w:tcPr>
          <w:p w:rsidR="008927B6" w:rsidRDefault="008927B6">
            <w:pPr>
              <w:spacing w:after="0" w:line="100" w:lineRule="atLeast"/>
              <w:rPr>
                <w:rFonts w:ascii="Tahoma" w:hAnsi="Tahoma" w:cs="Tahoma"/>
                <w:b/>
                <w:color w:val="auto"/>
                <w:kern w:val="2"/>
                <w:sz w:val="21"/>
                <w:szCs w:val="21"/>
              </w:rPr>
            </w:pPr>
            <w:r>
              <w:rPr>
                <w:rFonts w:ascii="Tahoma" w:hAnsi="Tahoma" w:cs="Tahoma"/>
                <w:b/>
                <w:color w:val="auto"/>
                <w:sz w:val="21"/>
                <w:szCs w:val="21"/>
              </w:rPr>
              <w:t>8</w:t>
            </w:r>
          </w:p>
        </w:tc>
        <w:tc>
          <w:tcPr>
            <w:tcW w:w="6423" w:type="dxa"/>
            <w:tcBorders>
              <w:top w:val="nil"/>
              <w:left w:val="nil"/>
              <w:bottom w:val="single" w:sz="8" w:space="0" w:color="auto"/>
              <w:right w:val="single" w:sz="8" w:space="0" w:color="auto"/>
            </w:tcBorders>
            <w:noWrap/>
            <w:vAlign w:val="center"/>
            <w:hideMark/>
          </w:tcPr>
          <w:p w:rsidR="008927B6" w:rsidRDefault="008927B6">
            <w:pPr>
              <w:spacing w:after="0" w:line="100" w:lineRule="atLeast"/>
              <w:rPr>
                <w:rFonts w:ascii="Tahoma" w:hAnsi="Tahoma" w:cs="Tahoma"/>
                <w:b/>
                <w:bCs/>
                <w:color w:val="auto"/>
                <w:sz w:val="21"/>
                <w:szCs w:val="21"/>
              </w:rPr>
            </w:pPr>
            <w:r>
              <w:rPr>
                <w:rFonts w:ascii="Tahoma" w:hAnsi="Tahoma" w:cs="Tahoma"/>
                <w:b/>
                <w:bCs/>
                <w:color w:val="auto"/>
                <w:sz w:val="21"/>
                <w:szCs w:val="21"/>
              </w:rPr>
              <w:t>MiReHuKöz Nonprofit Kft.</w:t>
            </w:r>
          </w:p>
        </w:tc>
        <w:tc>
          <w:tcPr>
            <w:tcW w:w="1070" w:type="dxa"/>
            <w:tcBorders>
              <w:top w:val="nil"/>
              <w:left w:val="nil"/>
              <w:bottom w:val="single" w:sz="8" w:space="0" w:color="auto"/>
              <w:right w:val="nil"/>
            </w:tcBorders>
            <w:noWrap/>
            <w:vAlign w:val="center"/>
            <w:hideMark/>
          </w:tcPr>
          <w:p w:rsidR="008927B6" w:rsidRDefault="008927B6">
            <w:pPr>
              <w:suppressAutoHyphens w:val="0"/>
              <w:spacing w:after="0" w:line="240" w:lineRule="auto"/>
              <w:rPr>
                <w:rFonts w:ascii="Tahoma" w:eastAsia="Times New Roman" w:hAnsi="Tahoma" w:cs="Tahoma"/>
                <w:b/>
                <w:bCs/>
                <w:color w:val="auto"/>
                <w:kern w:val="0"/>
                <w:sz w:val="21"/>
                <w:szCs w:val="21"/>
                <w:lang w:eastAsia="hu-HU"/>
              </w:rPr>
            </w:pPr>
            <w:r>
              <w:rPr>
                <w:rFonts w:ascii="Tahoma" w:eastAsia="Times New Roman" w:hAnsi="Tahoma" w:cs="Tahoma"/>
                <w:b/>
                <w:bCs/>
                <w:color w:val="auto"/>
                <w:kern w:val="0"/>
                <w:sz w:val="21"/>
                <w:szCs w:val="21"/>
                <w:lang w:eastAsia="hu-HU"/>
              </w:rPr>
              <w:t>3</w:t>
            </w:r>
          </w:p>
        </w:tc>
        <w:tc>
          <w:tcPr>
            <w:tcW w:w="1198" w:type="dxa"/>
            <w:tcBorders>
              <w:top w:val="single" w:sz="4" w:space="0" w:color="auto"/>
              <w:left w:val="single" w:sz="8" w:space="0" w:color="auto"/>
              <w:bottom w:val="single" w:sz="8" w:space="0" w:color="auto"/>
              <w:right w:val="single" w:sz="8" w:space="0" w:color="auto"/>
            </w:tcBorders>
            <w:noWrap/>
            <w:vAlign w:val="center"/>
            <w:hideMark/>
          </w:tcPr>
          <w:p w:rsidR="008927B6" w:rsidRDefault="008927B6">
            <w:pPr>
              <w:suppressAutoHyphens w:val="0"/>
              <w:spacing w:after="0" w:line="240" w:lineRule="auto"/>
              <w:rPr>
                <w:rFonts w:ascii="Tahoma" w:eastAsia="Times New Roman" w:hAnsi="Tahoma" w:cs="Tahoma"/>
                <w:b/>
                <w:bCs/>
                <w:color w:val="auto"/>
                <w:kern w:val="0"/>
                <w:sz w:val="21"/>
                <w:szCs w:val="21"/>
                <w:lang w:eastAsia="hu-HU"/>
              </w:rPr>
            </w:pPr>
            <w:r>
              <w:rPr>
                <w:rFonts w:ascii="Tahoma" w:eastAsia="Times New Roman" w:hAnsi="Tahoma" w:cs="Tahoma"/>
                <w:b/>
                <w:bCs/>
                <w:color w:val="auto"/>
                <w:kern w:val="0"/>
                <w:sz w:val="21"/>
                <w:szCs w:val="21"/>
                <w:lang w:eastAsia="hu-HU"/>
              </w:rPr>
              <w:t>2</w:t>
            </w:r>
          </w:p>
        </w:tc>
      </w:tr>
      <w:tr w:rsidR="008927B6" w:rsidTr="008927B6">
        <w:trPr>
          <w:trHeight w:val="360"/>
        </w:trPr>
        <w:tc>
          <w:tcPr>
            <w:tcW w:w="600" w:type="dxa"/>
            <w:tcBorders>
              <w:top w:val="nil"/>
              <w:left w:val="single" w:sz="8" w:space="0" w:color="auto"/>
              <w:bottom w:val="single" w:sz="4" w:space="0" w:color="auto"/>
              <w:right w:val="single" w:sz="8" w:space="0" w:color="auto"/>
            </w:tcBorders>
            <w:noWrap/>
            <w:vAlign w:val="center"/>
            <w:hideMark/>
          </w:tcPr>
          <w:p w:rsidR="008927B6" w:rsidRDefault="008927B6">
            <w:pPr>
              <w:spacing w:after="0" w:line="100" w:lineRule="atLeast"/>
              <w:rPr>
                <w:rFonts w:ascii="Tahoma" w:hAnsi="Tahoma" w:cs="Tahoma"/>
                <w:b/>
                <w:color w:val="auto"/>
                <w:kern w:val="2"/>
                <w:sz w:val="21"/>
                <w:szCs w:val="21"/>
              </w:rPr>
            </w:pPr>
            <w:r>
              <w:rPr>
                <w:rFonts w:ascii="Tahoma" w:hAnsi="Tahoma" w:cs="Tahoma"/>
                <w:b/>
                <w:color w:val="auto"/>
                <w:sz w:val="21"/>
                <w:szCs w:val="21"/>
              </w:rPr>
              <w:t>9</w:t>
            </w:r>
          </w:p>
        </w:tc>
        <w:tc>
          <w:tcPr>
            <w:tcW w:w="6423" w:type="dxa"/>
            <w:tcBorders>
              <w:top w:val="single" w:sz="4" w:space="0" w:color="auto"/>
              <w:left w:val="nil"/>
              <w:bottom w:val="single" w:sz="4" w:space="0" w:color="auto"/>
              <w:right w:val="nil"/>
            </w:tcBorders>
            <w:noWrap/>
            <w:vAlign w:val="center"/>
            <w:hideMark/>
          </w:tcPr>
          <w:p w:rsidR="008927B6" w:rsidRDefault="008927B6">
            <w:pPr>
              <w:spacing w:after="0" w:line="100" w:lineRule="atLeast"/>
              <w:rPr>
                <w:rFonts w:ascii="Tahoma" w:hAnsi="Tahoma" w:cs="Tahoma"/>
                <w:b/>
                <w:bCs/>
                <w:color w:val="auto"/>
                <w:sz w:val="21"/>
                <w:szCs w:val="21"/>
              </w:rPr>
            </w:pPr>
            <w:r>
              <w:rPr>
                <w:rFonts w:ascii="Tahoma" w:hAnsi="Tahoma" w:cs="Tahoma"/>
                <w:b/>
                <w:bCs/>
                <w:color w:val="auto"/>
                <w:sz w:val="21"/>
                <w:szCs w:val="21"/>
              </w:rPr>
              <w:t>MIKOM Nonprofit Kft.</w:t>
            </w:r>
          </w:p>
        </w:tc>
        <w:tc>
          <w:tcPr>
            <w:tcW w:w="1070" w:type="dxa"/>
            <w:tcBorders>
              <w:top w:val="single" w:sz="4" w:space="0" w:color="auto"/>
              <w:left w:val="single" w:sz="8" w:space="0" w:color="auto"/>
              <w:bottom w:val="single" w:sz="4" w:space="0" w:color="auto"/>
              <w:right w:val="nil"/>
            </w:tcBorders>
            <w:noWrap/>
            <w:vAlign w:val="center"/>
            <w:hideMark/>
          </w:tcPr>
          <w:p w:rsidR="008927B6" w:rsidRDefault="008927B6">
            <w:pPr>
              <w:suppressAutoHyphens w:val="0"/>
              <w:spacing w:after="0" w:line="240" w:lineRule="auto"/>
              <w:rPr>
                <w:rFonts w:ascii="Tahoma" w:eastAsia="Times New Roman" w:hAnsi="Tahoma" w:cs="Tahoma"/>
                <w:b/>
                <w:bCs/>
                <w:color w:val="auto"/>
                <w:kern w:val="0"/>
                <w:sz w:val="21"/>
                <w:szCs w:val="21"/>
                <w:lang w:eastAsia="hu-HU"/>
              </w:rPr>
            </w:pPr>
            <w:r>
              <w:rPr>
                <w:rFonts w:ascii="Tahoma" w:eastAsia="Times New Roman" w:hAnsi="Tahoma" w:cs="Tahoma"/>
                <w:b/>
                <w:bCs/>
                <w:color w:val="auto"/>
                <w:kern w:val="0"/>
                <w:sz w:val="21"/>
                <w:szCs w:val="21"/>
                <w:lang w:eastAsia="hu-HU"/>
              </w:rPr>
              <w:t>1</w:t>
            </w:r>
          </w:p>
        </w:tc>
        <w:tc>
          <w:tcPr>
            <w:tcW w:w="1198" w:type="dxa"/>
            <w:tcBorders>
              <w:top w:val="single" w:sz="4" w:space="0" w:color="auto"/>
              <w:left w:val="single" w:sz="8" w:space="0" w:color="auto"/>
              <w:bottom w:val="single" w:sz="4" w:space="0" w:color="auto"/>
              <w:right w:val="single" w:sz="8" w:space="0" w:color="auto"/>
            </w:tcBorders>
            <w:noWrap/>
            <w:vAlign w:val="center"/>
            <w:hideMark/>
          </w:tcPr>
          <w:p w:rsidR="008927B6" w:rsidRDefault="008927B6">
            <w:pPr>
              <w:suppressAutoHyphens w:val="0"/>
              <w:spacing w:after="0" w:line="240" w:lineRule="auto"/>
              <w:rPr>
                <w:rFonts w:ascii="Tahoma" w:eastAsia="Times New Roman" w:hAnsi="Tahoma" w:cs="Tahoma"/>
                <w:b/>
                <w:bCs/>
                <w:color w:val="auto"/>
                <w:kern w:val="0"/>
                <w:sz w:val="21"/>
                <w:szCs w:val="21"/>
                <w:lang w:eastAsia="hu-HU"/>
              </w:rPr>
            </w:pPr>
            <w:r>
              <w:rPr>
                <w:rFonts w:ascii="Tahoma" w:eastAsia="Times New Roman" w:hAnsi="Tahoma" w:cs="Tahoma"/>
                <w:b/>
                <w:bCs/>
                <w:color w:val="auto"/>
                <w:kern w:val="0"/>
                <w:sz w:val="21"/>
                <w:szCs w:val="21"/>
                <w:lang w:eastAsia="hu-HU"/>
              </w:rPr>
              <w:t> </w:t>
            </w:r>
          </w:p>
        </w:tc>
      </w:tr>
      <w:tr w:rsidR="008927B6" w:rsidTr="008927B6">
        <w:trPr>
          <w:trHeight w:val="360"/>
        </w:trPr>
        <w:tc>
          <w:tcPr>
            <w:tcW w:w="600" w:type="dxa"/>
            <w:tcBorders>
              <w:top w:val="nil"/>
              <w:left w:val="single" w:sz="8" w:space="0" w:color="auto"/>
              <w:bottom w:val="single" w:sz="4" w:space="0" w:color="auto"/>
              <w:right w:val="single" w:sz="8" w:space="0" w:color="auto"/>
            </w:tcBorders>
            <w:noWrap/>
            <w:vAlign w:val="center"/>
            <w:hideMark/>
          </w:tcPr>
          <w:p w:rsidR="008927B6" w:rsidRDefault="008927B6">
            <w:pPr>
              <w:spacing w:after="0" w:line="100" w:lineRule="atLeast"/>
              <w:rPr>
                <w:rFonts w:ascii="Tahoma" w:hAnsi="Tahoma" w:cs="Tahoma"/>
                <w:b/>
                <w:color w:val="auto"/>
                <w:kern w:val="2"/>
                <w:sz w:val="21"/>
                <w:szCs w:val="21"/>
              </w:rPr>
            </w:pPr>
            <w:r>
              <w:rPr>
                <w:rFonts w:ascii="Tahoma" w:hAnsi="Tahoma" w:cs="Tahoma"/>
                <w:b/>
                <w:color w:val="auto"/>
                <w:sz w:val="21"/>
                <w:szCs w:val="21"/>
              </w:rPr>
              <w:t>10</w:t>
            </w:r>
          </w:p>
        </w:tc>
        <w:tc>
          <w:tcPr>
            <w:tcW w:w="6423" w:type="dxa"/>
            <w:tcBorders>
              <w:top w:val="nil"/>
              <w:left w:val="nil"/>
              <w:bottom w:val="single" w:sz="4" w:space="0" w:color="auto"/>
              <w:right w:val="nil"/>
            </w:tcBorders>
            <w:noWrap/>
            <w:vAlign w:val="center"/>
            <w:hideMark/>
          </w:tcPr>
          <w:p w:rsidR="008927B6" w:rsidRDefault="008927B6">
            <w:pPr>
              <w:spacing w:after="0" w:line="100" w:lineRule="atLeast"/>
              <w:rPr>
                <w:rFonts w:ascii="Tahoma" w:hAnsi="Tahoma" w:cs="Tahoma"/>
                <w:b/>
                <w:bCs/>
                <w:color w:val="auto"/>
                <w:sz w:val="21"/>
                <w:szCs w:val="21"/>
              </w:rPr>
            </w:pPr>
            <w:r>
              <w:rPr>
                <w:rFonts w:ascii="Tahoma" w:hAnsi="Tahoma" w:cs="Tahoma"/>
                <w:b/>
                <w:bCs/>
                <w:color w:val="auto"/>
                <w:sz w:val="21"/>
                <w:szCs w:val="21"/>
              </w:rPr>
              <w:t>Miskolci Városgazda Nonprofit Kft.</w:t>
            </w:r>
          </w:p>
        </w:tc>
        <w:tc>
          <w:tcPr>
            <w:tcW w:w="1070" w:type="dxa"/>
            <w:tcBorders>
              <w:top w:val="nil"/>
              <w:left w:val="single" w:sz="8" w:space="0" w:color="auto"/>
              <w:bottom w:val="single" w:sz="4" w:space="0" w:color="auto"/>
              <w:right w:val="nil"/>
            </w:tcBorders>
            <w:shd w:val="clear" w:color="auto" w:fill="FFFFFF"/>
            <w:noWrap/>
            <w:vAlign w:val="center"/>
            <w:hideMark/>
          </w:tcPr>
          <w:p w:rsidR="008927B6" w:rsidRDefault="008927B6">
            <w:pPr>
              <w:suppressAutoHyphens w:val="0"/>
              <w:spacing w:after="0" w:line="240" w:lineRule="auto"/>
              <w:rPr>
                <w:rFonts w:ascii="Tahoma" w:eastAsia="Times New Roman" w:hAnsi="Tahoma" w:cs="Tahoma"/>
                <w:b/>
                <w:bCs/>
                <w:color w:val="auto"/>
                <w:kern w:val="0"/>
                <w:sz w:val="21"/>
                <w:szCs w:val="21"/>
                <w:lang w:eastAsia="hu-HU"/>
              </w:rPr>
            </w:pPr>
            <w:r>
              <w:rPr>
                <w:rFonts w:ascii="Tahoma" w:eastAsia="Times New Roman" w:hAnsi="Tahoma" w:cs="Tahoma"/>
                <w:b/>
                <w:bCs/>
                <w:color w:val="auto"/>
                <w:kern w:val="0"/>
                <w:sz w:val="21"/>
                <w:szCs w:val="21"/>
                <w:lang w:eastAsia="hu-HU"/>
              </w:rPr>
              <w:t>6</w:t>
            </w:r>
          </w:p>
        </w:tc>
        <w:tc>
          <w:tcPr>
            <w:tcW w:w="1198" w:type="dxa"/>
            <w:tcBorders>
              <w:top w:val="nil"/>
              <w:left w:val="single" w:sz="8" w:space="0" w:color="auto"/>
              <w:bottom w:val="single" w:sz="4" w:space="0" w:color="auto"/>
              <w:right w:val="single" w:sz="8" w:space="0" w:color="auto"/>
            </w:tcBorders>
            <w:shd w:val="clear" w:color="auto" w:fill="FFFFFF"/>
            <w:noWrap/>
            <w:vAlign w:val="center"/>
            <w:hideMark/>
          </w:tcPr>
          <w:p w:rsidR="008927B6" w:rsidRDefault="008927B6">
            <w:pPr>
              <w:suppressAutoHyphens w:val="0"/>
              <w:spacing w:after="0" w:line="240" w:lineRule="auto"/>
              <w:rPr>
                <w:rFonts w:ascii="Tahoma" w:eastAsia="Times New Roman" w:hAnsi="Tahoma" w:cs="Tahoma"/>
                <w:b/>
                <w:bCs/>
                <w:color w:val="auto"/>
                <w:kern w:val="0"/>
                <w:sz w:val="21"/>
                <w:szCs w:val="21"/>
                <w:lang w:eastAsia="hu-HU"/>
              </w:rPr>
            </w:pPr>
            <w:r>
              <w:rPr>
                <w:rFonts w:ascii="Tahoma" w:eastAsia="Times New Roman" w:hAnsi="Tahoma" w:cs="Tahoma"/>
                <w:b/>
                <w:bCs/>
                <w:color w:val="auto"/>
                <w:kern w:val="0"/>
                <w:sz w:val="21"/>
                <w:szCs w:val="21"/>
                <w:lang w:eastAsia="hu-HU"/>
              </w:rPr>
              <w:t>46</w:t>
            </w:r>
          </w:p>
        </w:tc>
      </w:tr>
      <w:tr w:rsidR="008927B6" w:rsidTr="008927B6">
        <w:trPr>
          <w:trHeight w:val="360"/>
        </w:trPr>
        <w:tc>
          <w:tcPr>
            <w:tcW w:w="600" w:type="dxa"/>
            <w:tcBorders>
              <w:top w:val="nil"/>
              <w:left w:val="single" w:sz="8" w:space="0" w:color="auto"/>
              <w:bottom w:val="single" w:sz="4" w:space="0" w:color="auto"/>
              <w:right w:val="single" w:sz="8" w:space="0" w:color="auto"/>
            </w:tcBorders>
            <w:noWrap/>
            <w:vAlign w:val="center"/>
            <w:hideMark/>
          </w:tcPr>
          <w:p w:rsidR="008927B6" w:rsidRDefault="008927B6">
            <w:pPr>
              <w:spacing w:after="0" w:line="100" w:lineRule="atLeast"/>
              <w:rPr>
                <w:rFonts w:ascii="Tahoma" w:hAnsi="Tahoma" w:cs="Tahoma"/>
                <w:b/>
                <w:color w:val="auto"/>
                <w:kern w:val="2"/>
                <w:sz w:val="21"/>
                <w:szCs w:val="21"/>
              </w:rPr>
            </w:pPr>
            <w:r>
              <w:rPr>
                <w:rFonts w:ascii="Tahoma" w:hAnsi="Tahoma" w:cs="Tahoma"/>
                <w:b/>
                <w:color w:val="auto"/>
                <w:sz w:val="21"/>
                <w:szCs w:val="21"/>
              </w:rPr>
              <w:t>11</w:t>
            </w:r>
          </w:p>
        </w:tc>
        <w:tc>
          <w:tcPr>
            <w:tcW w:w="6423" w:type="dxa"/>
            <w:tcBorders>
              <w:top w:val="nil"/>
              <w:left w:val="nil"/>
              <w:bottom w:val="single" w:sz="4" w:space="0" w:color="auto"/>
              <w:right w:val="nil"/>
            </w:tcBorders>
            <w:noWrap/>
            <w:vAlign w:val="center"/>
            <w:hideMark/>
          </w:tcPr>
          <w:p w:rsidR="008927B6" w:rsidRDefault="008927B6">
            <w:pPr>
              <w:spacing w:after="0" w:line="100" w:lineRule="atLeast"/>
              <w:rPr>
                <w:rFonts w:ascii="Tahoma" w:hAnsi="Tahoma" w:cs="Tahoma"/>
                <w:b/>
                <w:bCs/>
                <w:color w:val="auto"/>
                <w:sz w:val="21"/>
                <w:szCs w:val="21"/>
              </w:rPr>
            </w:pPr>
            <w:r>
              <w:rPr>
                <w:rFonts w:ascii="Tahoma" w:hAnsi="Tahoma" w:cs="Tahoma"/>
                <w:b/>
                <w:bCs/>
                <w:color w:val="auto"/>
                <w:sz w:val="21"/>
                <w:szCs w:val="21"/>
              </w:rPr>
              <w:t>Miskolci Nemzeti Színház Nonprofit Kft.</w:t>
            </w:r>
          </w:p>
        </w:tc>
        <w:tc>
          <w:tcPr>
            <w:tcW w:w="1070" w:type="dxa"/>
            <w:tcBorders>
              <w:top w:val="nil"/>
              <w:left w:val="single" w:sz="8" w:space="0" w:color="auto"/>
              <w:bottom w:val="single" w:sz="4" w:space="0" w:color="auto"/>
              <w:right w:val="nil"/>
            </w:tcBorders>
            <w:noWrap/>
            <w:vAlign w:val="center"/>
            <w:hideMark/>
          </w:tcPr>
          <w:p w:rsidR="008927B6" w:rsidRDefault="008927B6">
            <w:pPr>
              <w:suppressAutoHyphens w:val="0"/>
              <w:spacing w:after="0" w:line="240" w:lineRule="auto"/>
              <w:rPr>
                <w:rFonts w:ascii="Tahoma" w:eastAsia="Times New Roman" w:hAnsi="Tahoma" w:cs="Tahoma"/>
                <w:b/>
                <w:bCs/>
                <w:color w:val="auto"/>
                <w:kern w:val="0"/>
                <w:sz w:val="21"/>
                <w:szCs w:val="21"/>
                <w:lang w:eastAsia="hu-HU"/>
              </w:rPr>
            </w:pPr>
            <w:r>
              <w:rPr>
                <w:rFonts w:ascii="Tahoma" w:eastAsia="Times New Roman" w:hAnsi="Tahoma" w:cs="Tahoma"/>
                <w:b/>
                <w:bCs/>
                <w:color w:val="auto"/>
                <w:kern w:val="0"/>
                <w:sz w:val="21"/>
                <w:szCs w:val="21"/>
                <w:lang w:eastAsia="hu-HU"/>
              </w:rPr>
              <w:t>1</w:t>
            </w:r>
          </w:p>
        </w:tc>
        <w:tc>
          <w:tcPr>
            <w:tcW w:w="1198" w:type="dxa"/>
            <w:tcBorders>
              <w:top w:val="nil"/>
              <w:left w:val="single" w:sz="8" w:space="0" w:color="auto"/>
              <w:bottom w:val="single" w:sz="4" w:space="0" w:color="auto"/>
              <w:right w:val="single" w:sz="8" w:space="0" w:color="auto"/>
            </w:tcBorders>
            <w:noWrap/>
            <w:vAlign w:val="center"/>
            <w:hideMark/>
          </w:tcPr>
          <w:p w:rsidR="008927B6" w:rsidRDefault="008927B6">
            <w:pPr>
              <w:suppressAutoHyphens w:val="0"/>
              <w:spacing w:after="0" w:line="240" w:lineRule="auto"/>
              <w:rPr>
                <w:rFonts w:ascii="Tahoma" w:eastAsia="Times New Roman" w:hAnsi="Tahoma" w:cs="Tahoma"/>
                <w:b/>
                <w:bCs/>
                <w:color w:val="auto"/>
                <w:kern w:val="0"/>
                <w:sz w:val="21"/>
                <w:szCs w:val="21"/>
                <w:lang w:eastAsia="hu-HU"/>
              </w:rPr>
            </w:pPr>
            <w:r>
              <w:rPr>
                <w:rFonts w:ascii="Tahoma" w:eastAsia="Times New Roman" w:hAnsi="Tahoma" w:cs="Tahoma"/>
                <w:b/>
                <w:bCs/>
                <w:color w:val="auto"/>
                <w:kern w:val="0"/>
                <w:sz w:val="21"/>
                <w:szCs w:val="21"/>
                <w:lang w:eastAsia="hu-HU"/>
              </w:rPr>
              <w:t>50</w:t>
            </w:r>
          </w:p>
        </w:tc>
      </w:tr>
      <w:tr w:rsidR="008927B6" w:rsidTr="008927B6">
        <w:trPr>
          <w:trHeight w:val="360"/>
        </w:trPr>
        <w:tc>
          <w:tcPr>
            <w:tcW w:w="600" w:type="dxa"/>
            <w:tcBorders>
              <w:top w:val="nil"/>
              <w:left w:val="single" w:sz="8" w:space="0" w:color="auto"/>
              <w:bottom w:val="single" w:sz="4" w:space="0" w:color="auto"/>
              <w:right w:val="single" w:sz="8" w:space="0" w:color="auto"/>
            </w:tcBorders>
            <w:noWrap/>
            <w:vAlign w:val="center"/>
            <w:hideMark/>
          </w:tcPr>
          <w:p w:rsidR="008927B6" w:rsidRDefault="008927B6">
            <w:pPr>
              <w:spacing w:after="0" w:line="100" w:lineRule="atLeast"/>
              <w:rPr>
                <w:rFonts w:ascii="Tahoma" w:hAnsi="Tahoma" w:cs="Tahoma"/>
                <w:b/>
                <w:color w:val="auto"/>
                <w:kern w:val="2"/>
                <w:sz w:val="21"/>
                <w:szCs w:val="21"/>
              </w:rPr>
            </w:pPr>
            <w:r>
              <w:rPr>
                <w:rFonts w:ascii="Tahoma" w:hAnsi="Tahoma" w:cs="Tahoma"/>
                <w:b/>
                <w:color w:val="auto"/>
                <w:sz w:val="21"/>
                <w:szCs w:val="21"/>
              </w:rPr>
              <w:t>12</w:t>
            </w:r>
          </w:p>
        </w:tc>
        <w:tc>
          <w:tcPr>
            <w:tcW w:w="6423" w:type="dxa"/>
            <w:tcBorders>
              <w:top w:val="nil"/>
              <w:left w:val="nil"/>
              <w:bottom w:val="single" w:sz="4" w:space="0" w:color="auto"/>
              <w:right w:val="nil"/>
            </w:tcBorders>
            <w:noWrap/>
            <w:vAlign w:val="center"/>
            <w:hideMark/>
          </w:tcPr>
          <w:p w:rsidR="008927B6" w:rsidRDefault="008927B6">
            <w:pPr>
              <w:spacing w:after="0" w:line="100" w:lineRule="atLeast"/>
              <w:rPr>
                <w:rFonts w:ascii="Tahoma" w:hAnsi="Tahoma" w:cs="Tahoma"/>
                <w:b/>
                <w:bCs/>
                <w:color w:val="auto"/>
                <w:sz w:val="21"/>
                <w:szCs w:val="21"/>
              </w:rPr>
            </w:pPr>
            <w:r>
              <w:rPr>
                <w:rFonts w:ascii="Tahoma" w:hAnsi="Tahoma" w:cs="Tahoma"/>
                <w:b/>
                <w:bCs/>
                <w:color w:val="auto"/>
                <w:sz w:val="21"/>
                <w:szCs w:val="21"/>
              </w:rPr>
              <w:t>Miskolci Egyesített Szociális, Egészségügyi és Gyermekjóléti Intézmény</w:t>
            </w:r>
          </w:p>
        </w:tc>
        <w:tc>
          <w:tcPr>
            <w:tcW w:w="1070" w:type="dxa"/>
            <w:tcBorders>
              <w:top w:val="nil"/>
              <w:left w:val="single" w:sz="8" w:space="0" w:color="auto"/>
              <w:bottom w:val="single" w:sz="4" w:space="0" w:color="auto"/>
              <w:right w:val="nil"/>
            </w:tcBorders>
            <w:shd w:val="clear" w:color="auto" w:fill="FFFFFF"/>
            <w:noWrap/>
            <w:vAlign w:val="center"/>
            <w:hideMark/>
          </w:tcPr>
          <w:p w:rsidR="008927B6" w:rsidRDefault="008927B6">
            <w:pPr>
              <w:suppressAutoHyphens w:val="0"/>
              <w:spacing w:after="0" w:line="240" w:lineRule="auto"/>
              <w:rPr>
                <w:rFonts w:ascii="Tahoma" w:eastAsia="Times New Roman" w:hAnsi="Tahoma" w:cs="Tahoma"/>
                <w:b/>
                <w:bCs/>
                <w:color w:val="auto"/>
                <w:kern w:val="0"/>
                <w:sz w:val="21"/>
                <w:szCs w:val="21"/>
                <w:lang w:eastAsia="hu-HU"/>
              </w:rPr>
            </w:pPr>
            <w:r>
              <w:rPr>
                <w:rFonts w:ascii="Tahoma" w:eastAsia="Times New Roman" w:hAnsi="Tahoma" w:cs="Tahoma"/>
                <w:b/>
                <w:bCs/>
                <w:color w:val="auto"/>
                <w:kern w:val="0"/>
                <w:sz w:val="21"/>
                <w:szCs w:val="21"/>
                <w:lang w:eastAsia="hu-HU"/>
              </w:rPr>
              <w:t> </w:t>
            </w:r>
          </w:p>
        </w:tc>
        <w:tc>
          <w:tcPr>
            <w:tcW w:w="1198" w:type="dxa"/>
            <w:tcBorders>
              <w:top w:val="nil"/>
              <w:left w:val="single" w:sz="8" w:space="0" w:color="auto"/>
              <w:bottom w:val="single" w:sz="4" w:space="0" w:color="auto"/>
              <w:right w:val="single" w:sz="8" w:space="0" w:color="auto"/>
            </w:tcBorders>
            <w:shd w:val="clear" w:color="auto" w:fill="FFFFFF"/>
            <w:noWrap/>
            <w:vAlign w:val="center"/>
            <w:hideMark/>
          </w:tcPr>
          <w:p w:rsidR="008927B6" w:rsidRDefault="008927B6">
            <w:pPr>
              <w:suppressAutoHyphens w:val="0"/>
              <w:spacing w:after="0" w:line="240" w:lineRule="auto"/>
              <w:rPr>
                <w:rFonts w:ascii="Tahoma" w:eastAsia="Times New Roman" w:hAnsi="Tahoma" w:cs="Tahoma"/>
                <w:b/>
                <w:bCs/>
                <w:color w:val="auto"/>
                <w:kern w:val="0"/>
                <w:sz w:val="21"/>
                <w:szCs w:val="21"/>
                <w:lang w:eastAsia="hu-HU"/>
              </w:rPr>
            </w:pPr>
            <w:r>
              <w:rPr>
                <w:rFonts w:ascii="Tahoma" w:eastAsia="Times New Roman" w:hAnsi="Tahoma" w:cs="Tahoma"/>
                <w:b/>
                <w:bCs/>
                <w:color w:val="auto"/>
                <w:kern w:val="0"/>
                <w:sz w:val="21"/>
                <w:szCs w:val="21"/>
                <w:lang w:eastAsia="hu-HU"/>
              </w:rPr>
              <w:t>35</w:t>
            </w:r>
          </w:p>
        </w:tc>
      </w:tr>
      <w:tr w:rsidR="008927B6" w:rsidTr="008927B6">
        <w:trPr>
          <w:trHeight w:val="360"/>
        </w:trPr>
        <w:tc>
          <w:tcPr>
            <w:tcW w:w="600" w:type="dxa"/>
            <w:tcBorders>
              <w:top w:val="nil"/>
              <w:left w:val="single" w:sz="8" w:space="0" w:color="auto"/>
              <w:bottom w:val="single" w:sz="4" w:space="0" w:color="auto"/>
              <w:right w:val="single" w:sz="8" w:space="0" w:color="auto"/>
            </w:tcBorders>
            <w:noWrap/>
            <w:vAlign w:val="center"/>
            <w:hideMark/>
          </w:tcPr>
          <w:p w:rsidR="008927B6" w:rsidRDefault="008927B6">
            <w:pPr>
              <w:spacing w:after="0" w:line="100" w:lineRule="atLeast"/>
              <w:rPr>
                <w:rFonts w:ascii="Tahoma" w:hAnsi="Tahoma" w:cs="Tahoma"/>
                <w:b/>
                <w:color w:val="auto"/>
                <w:kern w:val="2"/>
                <w:sz w:val="21"/>
                <w:szCs w:val="21"/>
              </w:rPr>
            </w:pPr>
            <w:r>
              <w:rPr>
                <w:rFonts w:ascii="Tahoma" w:hAnsi="Tahoma" w:cs="Tahoma"/>
                <w:b/>
                <w:color w:val="auto"/>
                <w:sz w:val="21"/>
                <w:szCs w:val="21"/>
              </w:rPr>
              <w:t>13</w:t>
            </w:r>
          </w:p>
        </w:tc>
        <w:tc>
          <w:tcPr>
            <w:tcW w:w="6423" w:type="dxa"/>
            <w:tcBorders>
              <w:top w:val="nil"/>
              <w:left w:val="nil"/>
              <w:bottom w:val="single" w:sz="4" w:space="0" w:color="auto"/>
              <w:right w:val="nil"/>
            </w:tcBorders>
            <w:noWrap/>
            <w:vAlign w:val="center"/>
            <w:hideMark/>
          </w:tcPr>
          <w:p w:rsidR="008927B6" w:rsidRDefault="008927B6">
            <w:pPr>
              <w:spacing w:after="0" w:line="100" w:lineRule="atLeast"/>
              <w:rPr>
                <w:rFonts w:ascii="Tahoma" w:hAnsi="Tahoma" w:cs="Tahoma"/>
                <w:b/>
                <w:bCs/>
                <w:color w:val="auto"/>
                <w:sz w:val="21"/>
                <w:szCs w:val="21"/>
              </w:rPr>
            </w:pPr>
            <w:r>
              <w:rPr>
                <w:rFonts w:ascii="Tahoma" w:hAnsi="Tahoma" w:cs="Tahoma"/>
                <w:b/>
                <w:bCs/>
                <w:color w:val="auto"/>
                <w:sz w:val="21"/>
                <w:szCs w:val="21"/>
              </w:rPr>
              <w:t>Miskolci Felnőttképző Központ Kft.</w:t>
            </w:r>
          </w:p>
        </w:tc>
        <w:tc>
          <w:tcPr>
            <w:tcW w:w="1070" w:type="dxa"/>
            <w:tcBorders>
              <w:top w:val="nil"/>
              <w:left w:val="single" w:sz="8" w:space="0" w:color="auto"/>
              <w:bottom w:val="single" w:sz="4" w:space="0" w:color="auto"/>
              <w:right w:val="nil"/>
            </w:tcBorders>
            <w:shd w:val="clear" w:color="auto" w:fill="FFFFFF"/>
            <w:noWrap/>
            <w:vAlign w:val="center"/>
            <w:hideMark/>
          </w:tcPr>
          <w:p w:rsidR="008927B6" w:rsidRDefault="008927B6">
            <w:pPr>
              <w:suppressAutoHyphens w:val="0"/>
              <w:spacing w:after="0" w:line="240" w:lineRule="auto"/>
              <w:rPr>
                <w:rFonts w:ascii="Tahoma" w:eastAsia="Times New Roman" w:hAnsi="Tahoma" w:cs="Tahoma"/>
                <w:b/>
                <w:bCs/>
                <w:color w:val="auto"/>
                <w:kern w:val="0"/>
                <w:sz w:val="21"/>
                <w:szCs w:val="21"/>
                <w:lang w:eastAsia="hu-HU"/>
              </w:rPr>
            </w:pPr>
            <w:r>
              <w:rPr>
                <w:rFonts w:ascii="Tahoma" w:eastAsia="Times New Roman" w:hAnsi="Tahoma" w:cs="Tahoma"/>
                <w:b/>
                <w:bCs/>
                <w:color w:val="auto"/>
                <w:kern w:val="0"/>
                <w:sz w:val="21"/>
                <w:szCs w:val="21"/>
                <w:lang w:eastAsia="hu-HU"/>
              </w:rPr>
              <w:t> </w:t>
            </w:r>
          </w:p>
        </w:tc>
        <w:tc>
          <w:tcPr>
            <w:tcW w:w="1198" w:type="dxa"/>
            <w:tcBorders>
              <w:top w:val="nil"/>
              <w:left w:val="single" w:sz="8" w:space="0" w:color="auto"/>
              <w:bottom w:val="single" w:sz="4" w:space="0" w:color="auto"/>
              <w:right w:val="single" w:sz="8" w:space="0" w:color="auto"/>
            </w:tcBorders>
            <w:shd w:val="clear" w:color="auto" w:fill="FFFFFF"/>
            <w:noWrap/>
            <w:vAlign w:val="center"/>
            <w:hideMark/>
          </w:tcPr>
          <w:p w:rsidR="008927B6" w:rsidRDefault="008927B6">
            <w:pPr>
              <w:suppressAutoHyphens w:val="0"/>
              <w:spacing w:after="0" w:line="240" w:lineRule="auto"/>
              <w:rPr>
                <w:rFonts w:ascii="Tahoma" w:eastAsia="Times New Roman" w:hAnsi="Tahoma" w:cs="Tahoma"/>
                <w:b/>
                <w:bCs/>
                <w:color w:val="auto"/>
                <w:kern w:val="0"/>
                <w:sz w:val="21"/>
                <w:szCs w:val="21"/>
                <w:lang w:eastAsia="hu-HU"/>
              </w:rPr>
            </w:pPr>
            <w:r>
              <w:rPr>
                <w:rFonts w:ascii="Tahoma" w:eastAsia="Times New Roman" w:hAnsi="Tahoma" w:cs="Tahoma"/>
                <w:b/>
                <w:bCs/>
                <w:color w:val="auto"/>
                <w:kern w:val="0"/>
                <w:sz w:val="21"/>
                <w:szCs w:val="21"/>
                <w:lang w:eastAsia="hu-HU"/>
              </w:rPr>
              <w:t>3</w:t>
            </w:r>
          </w:p>
        </w:tc>
      </w:tr>
      <w:tr w:rsidR="008927B6" w:rsidTr="008927B6">
        <w:trPr>
          <w:trHeight w:val="360"/>
        </w:trPr>
        <w:tc>
          <w:tcPr>
            <w:tcW w:w="600" w:type="dxa"/>
            <w:tcBorders>
              <w:top w:val="nil"/>
              <w:left w:val="single" w:sz="8" w:space="0" w:color="auto"/>
              <w:bottom w:val="single" w:sz="4" w:space="0" w:color="auto"/>
              <w:right w:val="single" w:sz="8" w:space="0" w:color="auto"/>
            </w:tcBorders>
            <w:noWrap/>
            <w:vAlign w:val="center"/>
            <w:hideMark/>
          </w:tcPr>
          <w:p w:rsidR="008927B6" w:rsidRDefault="008927B6">
            <w:pPr>
              <w:spacing w:after="0" w:line="100" w:lineRule="atLeast"/>
              <w:rPr>
                <w:rFonts w:ascii="Tahoma" w:hAnsi="Tahoma" w:cs="Tahoma"/>
                <w:b/>
                <w:color w:val="auto"/>
                <w:kern w:val="2"/>
                <w:sz w:val="21"/>
                <w:szCs w:val="21"/>
              </w:rPr>
            </w:pPr>
            <w:r>
              <w:rPr>
                <w:rFonts w:ascii="Tahoma" w:hAnsi="Tahoma" w:cs="Tahoma"/>
                <w:b/>
                <w:color w:val="auto"/>
                <w:sz w:val="21"/>
                <w:szCs w:val="21"/>
              </w:rPr>
              <w:lastRenderedPageBreak/>
              <w:t>14</w:t>
            </w:r>
          </w:p>
        </w:tc>
        <w:tc>
          <w:tcPr>
            <w:tcW w:w="6423" w:type="dxa"/>
            <w:tcBorders>
              <w:top w:val="nil"/>
              <w:left w:val="nil"/>
              <w:bottom w:val="single" w:sz="4" w:space="0" w:color="auto"/>
              <w:right w:val="nil"/>
            </w:tcBorders>
            <w:noWrap/>
            <w:vAlign w:val="center"/>
            <w:hideMark/>
          </w:tcPr>
          <w:p w:rsidR="008927B6" w:rsidRDefault="008927B6">
            <w:pPr>
              <w:spacing w:after="0" w:line="100" w:lineRule="atLeast"/>
              <w:rPr>
                <w:rFonts w:ascii="Tahoma" w:hAnsi="Tahoma" w:cs="Tahoma"/>
                <w:b/>
                <w:bCs/>
                <w:color w:val="auto"/>
                <w:sz w:val="21"/>
                <w:szCs w:val="21"/>
              </w:rPr>
            </w:pPr>
            <w:r>
              <w:rPr>
                <w:rFonts w:ascii="Tahoma" w:hAnsi="Tahoma" w:cs="Tahoma"/>
                <w:b/>
                <w:bCs/>
                <w:color w:val="auto"/>
                <w:sz w:val="21"/>
                <w:szCs w:val="21"/>
              </w:rPr>
              <w:t>MIPRODUKT Kft.</w:t>
            </w:r>
          </w:p>
        </w:tc>
        <w:tc>
          <w:tcPr>
            <w:tcW w:w="1070" w:type="dxa"/>
            <w:tcBorders>
              <w:top w:val="nil"/>
              <w:left w:val="single" w:sz="8" w:space="0" w:color="auto"/>
              <w:bottom w:val="single" w:sz="4" w:space="0" w:color="auto"/>
              <w:right w:val="nil"/>
            </w:tcBorders>
            <w:shd w:val="clear" w:color="auto" w:fill="FFFFFF"/>
            <w:noWrap/>
            <w:vAlign w:val="center"/>
            <w:hideMark/>
          </w:tcPr>
          <w:p w:rsidR="008927B6" w:rsidRDefault="008927B6">
            <w:pPr>
              <w:suppressAutoHyphens w:val="0"/>
              <w:spacing w:after="0" w:line="240" w:lineRule="auto"/>
              <w:rPr>
                <w:rFonts w:ascii="Tahoma" w:eastAsia="Times New Roman" w:hAnsi="Tahoma" w:cs="Tahoma"/>
                <w:b/>
                <w:bCs/>
                <w:color w:val="auto"/>
                <w:kern w:val="0"/>
                <w:sz w:val="21"/>
                <w:szCs w:val="21"/>
                <w:lang w:eastAsia="hu-HU"/>
              </w:rPr>
            </w:pPr>
            <w:r>
              <w:rPr>
                <w:rFonts w:ascii="Tahoma" w:eastAsia="Times New Roman" w:hAnsi="Tahoma" w:cs="Tahoma"/>
                <w:b/>
                <w:bCs/>
                <w:color w:val="auto"/>
                <w:kern w:val="0"/>
                <w:sz w:val="21"/>
                <w:szCs w:val="21"/>
                <w:lang w:eastAsia="hu-HU"/>
              </w:rPr>
              <w:t> </w:t>
            </w:r>
          </w:p>
        </w:tc>
        <w:tc>
          <w:tcPr>
            <w:tcW w:w="1198" w:type="dxa"/>
            <w:tcBorders>
              <w:top w:val="nil"/>
              <w:left w:val="single" w:sz="8" w:space="0" w:color="auto"/>
              <w:bottom w:val="single" w:sz="4" w:space="0" w:color="auto"/>
              <w:right w:val="single" w:sz="8" w:space="0" w:color="auto"/>
            </w:tcBorders>
            <w:shd w:val="clear" w:color="auto" w:fill="FFFFFF"/>
            <w:noWrap/>
            <w:vAlign w:val="center"/>
            <w:hideMark/>
          </w:tcPr>
          <w:p w:rsidR="008927B6" w:rsidRDefault="008927B6">
            <w:pPr>
              <w:suppressAutoHyphens w:val="0"/>
              <w:spacing w:after="0" w:line="240" w:lineRule="auto"/>
              <w:rPr>
                <w:rFonts w:ascii="Tahoma" w:eastAsia="Times New Roman" w:hAnsi="Tahoma" w:cs="Tahoma"/>
                <w:b/>
                <w:bCs/>
                <w:color w:val="auto"/>
                <w:kern w:val="0"/>
                <w:sz w:val="21"/>
                <w:szCs w:val="21"/>
                <w:lang w:eastAsia="hu-HU"/>
              </w:rPr>
            </w:pPr>
            <w:r>
              <w:rPr>
                <w:rFonts w:ascii="Tahoma" w:eastAsia="Times New Roman" w:hAnsi="Tahoma" w:cs="Tahoma"/>
                <w:b/>
                <w:bCs/>
                <w:color w:val="auto"/>
                <w:kern w:val="0"/>
                <w:sz w:val="21"/>
                <w:szCs w:val="21"/>
                <w:lang w:eastAsia="hu-HU"/>
              </w:rPr>
              <w:t>1</w:t>
            </w:r>
          </w:p>
        </w:tc>
      </w:tr>
      <w:tr w:rsidR="008927B6" w:rsidTr="008927B6">
        <w:trPr>
          <w:trHeight w:val="360"/>
        </w:trPr>
        <w:tc>
          <w:tcPr>
            <w:tcW w:w="600" w:type="dxa"/>
            <w:tcBorders>
              <w:top w:val="nil"/>
              <w:left w:val="single" w:sz="8" w:space="0" w:color="auto"/>
              <w:bottom w:val="single" w:sz="4" w:space="0" w:color="auto"/>
              <w:right w:val="single" w:sz="8" w:space="0" w:color="auto"/>
            </w:tcBorders>
            <w:noWrap/>
            <w:vAlign w:val="center"/>
            <w:hideMark/>
          </w:tcPr>
          <w:p w:rsidR="008927B6" w:rsidRDefault="008927B6">
            <w:pPr>
              <w:spacing w:after="0" w:line="100" w:lineRule="atLeast"/>
              <w:rPr>
                <w:rFonts w:ascii="Tahoma" w:hAnsi="Tahoma" w:cs="Tahoma"/>
                <w:b/>
                <w:color w:val="auto"/>
                <w:kern w:val="2"/>
                <w:sz w:val="21"/>
                <w:szCs w:val="21"/>
              </w:rPr>
            </w:pPr>
            <w:r>
              <w:rPr>
                <w:rFonts w:ascii="Tahoma" w:hAnsi="Tahoma" w:cs="Tahoma"/>
                <w:b/>
                <w:color w:val="auto"/>
                <w:sz w:val="21"/>
                <w:szCs w:val="21"/>
              </w:rPr>
              <w:t>15</w:t>
            </w:r>
          </w:p>
        </w:tc>
        <w:tc>
          <w:tcPr>
            <w:tcW w:w="6423" w:type="dxa"/>
            <w:tcBorders>
              <w:top w:val="nil"/>
              <w:left w:val="nil"/>
              <w:bottom w:val="single" w:sz="4" w:space="0" w:color="auto"/>
              <w:right w:val="nil"/>
            </w:tcBorders>
            <w:noWrap/>
            <w:vAlign w:val="center"/>
            <w:hideMark/>
          </w:tcPr>
          <w:p w:rsidR="008927B6" w:rsidRDefault="008927B6">
            <w:pPr>
              <w:spacing w:after="0" w:line="100" w:lineRule="atLeast"/>
              <w:rPr>
                <w:rFonts w:ascii="Tahoma" w:hAnsi="Tahoma" w:cs="Tahoma"/>
                <w:b/>
                <w:bCs/>
                <w:color w:val="auto"/>
                <w:sz w:val="21"/>
                <w:szCs w:val="21"/>
              </w:rPr>
            </w:pPr>
            <w:r>
              <w:rPr>
                <w:rFonts w:ascii="Tahoma" w:hAnsi="Tahoma" w:cs="Tahoma"/>
                <w:b/>
                <w:bCs/>
                <w:color w:val="auto"/>
                <w:sz w:val="21"/>
                <w:szCs w:val="21"/>
              </w:rPr>
              <w:t>Miskolci Kulturális Központ Nonprofit Kft.</w:t>
            </w:r>
          </w:p>
        </w:tc>
        <w:tc>
          <w:tcPr>
            <w:tcW w:w="1070" w:type="dxa"/>
            <w:tcBorders>
              <w:top w:val="nil"/>
              <w:left w:val="single" w:sz="8" w:space="0" w:color="auto"/>
              <w:bottom w:val="single" w:sz="4" w:space="0" w:color="auto"/>
              <w:right w:val="nil"/>
            </w:tcBorders>
            <w:shd w:val="clear" w:color="auto" w:fill="FFFFFF"/>
            <w:noWrap/>
            <w:vAlign w:val="center"/>
            <w:hideMark/>
          </w:tcPr>
          <w:p w:rsidR="008927B6" w:rsidRDefault="008927B6">
            <w:pPr>
              <w:suppressAutoHyphens w:val="0"/>
              <w:spacing w:after="0" w:line="240" w:lineRule="auto"/>
              <w:rPr>
                <w:rFonts w:ascii="Tahoma" w:eastAsia="Times New Roman" w:hAnsi="Tahoma" w:cs="Tahoma"/>
                <w:b/>
                <w:bCs/>
                <w:color w:val="auto"/>
                <w:kern w:val="0"/>
                <w:sz w:val="21"/>
                <w:szCs w:val="21"/>
                <w:lang w:eastAsia="hu-HU"/>
              </w:rPr>
            </w:pPr>
            <w:r>
              <w:rPr>
                <w:rFonts w:ascii="Tahoma" w:eastAsia="Times New Roman" w:hAnsi="Tahoma" w:cs="Tahoma"/>
                <w:b/>
                <w:bCs/>
                <w:color w:val="auto"/>
                <w:kern w:val="0"/>
                <w:sz w:val="21"/>
                <w:szCs w:val="21"/>
                <w:lang w:eastAsia="hu-HU"/>
              </w:rPr>
              <w:t>4</w:t>
            </w:r>
          </w:p>
        </w:tc>
        <w:tc>
          <w:tcPr>
            <w:tcW w:w="1198" w:type="dxa"/>
            <w:tcBorders>
              <w:top w:val="nil"/>
              <w:left w:val="single" w:sz="8" w:space="0" w:color="auto"/>
              <w:bottom w:val="single" w:sz="4" w:space="0" w:color="auto"/>
              <w:right w:val="single" w:sz="8" w:space="0" w:color="auto"/>
            </w:tcBorders>
            <w:shd w:val="clear" w:color="auto" w:fill="FFFFFF"/>
            <w:noWrap/>
            <w:vAlign w:val="center"/>
            <w:hideMark/>
          </w:tcPr>
          <w:p w:rsidR="008927B6" w:rsidRDefault="008927B6">
            <w:pPr>
              <w:suppressAutoHyphens w:val="0"/>
              <w:spacing w:after="0" w:line="240" w:lineRule="auto"/>
              <w:rPr>
                <w:rFonts w:ascii="Tahoma" w:eastAsia="Times New Roman" w:hAnsi="Tahoma" w:cs="Tahoma"/>
                <w:b/>
                <w:bCs/>
                <w:color w:val="auto"/>
                <w:kern w:val="0"/>
                <w:sz w:val="21"/>
                <w:szCs w:val="21"/>
                <w:lang w:eastAsia="hu-HU"/>
              </w:rPr>
            </w:pPr>
            <w:r>
              <w:rPr>
                <w:rFonts w:ascii="Tahoma" w:eastAsia="Times New Roman" w:hAnsi="Tahoma" w:cs="Tahoma"/>
                <w:b/>
                <w:bCs/>
                <w:color w:val="auto"/>
                <w:kern w:val="0"/>
                <w:sz w:val="21"/>
                <w:szCs w:val="21"/>
                <w:lang w:eastAsia="hu-HU"/>
              </w:rPr>
              <w:t>10</w:t>
            </w:r>
          </w:p>
        </w:tc>
      </w:tr>
      <w:tr w:rsidR="008927B6" w:rsidTr="008927B6">
        <w:trPr>
          <w:trHeight w:val="360"/>
        </w:trPr>
        <w:tc>
          <w:tcPr>
            <w:tcW w:w="600" w:type="dxa"/>
            <w:tcBorders>
              <w:top w:val="nil"/>
              <w:left w:val="single" w:sz="8" w:space="0" w:color="auto"/>
              <w:bottom w:val="single" w:sz="4" w:space="0" w:color="auto"/>
              <w:right w:val="single" w:sz="8" w:space="0" w:color="auto"/>
            </w:tcBorders>
            <w:noWrap/>
            <w:vAlign w:val="center"/>
            <w:hideMark/>
          </w:tcPr>
          <w:p w:rsidR="008927B6" w:rsidRDefault="008927B6">
            <w:pPr>
              <w:spacing w:after="0" w:line="100" w:lineRule="atLeast"/>
              <w:rPr>
                <w:rFonts w:ascii="Tahoma" w:hAnsi="Tahoma" w:cs="Tahoma"/>
                <w:b/>
                <w:color w:val="auto"/>
                <w:kern w:val="2"/>
                <w:sz w:val="21"/>
                <w:szCs w:val="21"/>
              </w:rPr>
            </w:pPr>
            <w:r>
              <w:rPr>
                <w:rFonts w:ascii="Tahoma" w:hAnsi="Tahoma" w:cs="Tahoma"/>
                <w:b/>
                <w:color w:val="auto"/>
                <w:sz w:val="21"/>
                <w:szCs w:val="21"/>
              </w:rPr>
              <w:t>16</w:t>
            </w:r>
          </w:p>
        </w:tc>
        <w:tc>
          <w:tcPr>
            <w:tcW w:w="6423" w:type="dxa"/>
            <w:tcBorders>
              <w:top w:val="nil"/>
              <w:left w:val="nil"/>
              <w:bottom w:val="single" w:sz="4" w:space="0" w:color="auto"/>
              <w:right w:val="nil"/>
            </w:tcBorders>
            <w:noWrap/>
            <w:vAlign w:val="center"/>
            <w:hideMark/>
          </w:tcPr>
          <w:p w:rsidR="008927B6" w:rsidRDefault="008927B6">
            <w:pPr>
              <w:spacing w:after="0" w:line="100" w:lineRule="atLeast"/>
              <w:rPr>
                <w:rFonts w:ascii="Tahoma" w:hAnsi="Tahoma" w:cs="Tahoma"/>
                <w:b/>
                <w:bCs/>
                <w:color w:val="auto"/>
                <w:sz w:val="21"/>
                <w:szCs w:val="21"/>
              </w:rPr>
            </w:pPr>
            <w:r>
              <w:rPr>
                <w:rFonts w:ascii="Tahoma" w:hAnsi="Tahoma" w:cs="Tahoma"/>
                <w:b/>
                <w:bCs/>
                <w:color w:val="auto"/>
                <w:sz w:val="21"/>
                <w:szCs w:val="21"/>
              </w:rPr>
              <w:t xml:space="preserve">Miskolci </w:t>
            </w:r>
            <w:proofErr w:type="spellStart"/>
            <w:r>
              <w:rPr>
                <w:rFonts w:ascii="Tahoma" w:hAnsi="Tahoma" w:cs="Tahoma"/>
                <w:b/>
                <w:bCs/>
                <w:color w:val="auto"/>
                <w:sz w:val="21"/>
                <w:szCs w:val="21"/>
              </w:rPr>
              <w:t>Szimfónikus</w:t>
            </w:r>
            <w:proofErr w:type="spellEnd"/>
            <w:r>
              <w:rPr>
                <w:rFonts w:ascii="Tahoma" w:hAnsi="Tahoma" w:cs="Tahoma"/>
                <w:b/>
                <w:bCs/>
                <w:color w:val="auto"/>
                <w:sz w:val="21"/>
                <w:szCs w:val="21"/>
              </w:rPr>
              <w:t xml:space="preserve"> Zenekar Nonprofit Kft.</w:t>
            </w:r>
          </w:p>
        </w:tc>
        <w:tc>
          <w:tcPr>
            <w:tcW w:w="1070" w:type="dxa"/>
            <w:tcBorders>
              <w:top w:val="nil"/>
              <w:left w:val="single" w:sz="8" w:space="0" w:color="auto"/>
              <w:bottom w:val="single" w:sz="4" w:space="0" w:color="auto"/>
              <w:right w:val="nil"/>
            </w:tcBorders>
            <w:noWrap/>
            <w:vAlign w:val="center"/>
            <w:hideMark/>
          </w:tcPr>
          <w:p w:rsidR="008927B6" w:rsidRDefault="008927B6">
            <w:pPr>
              <w:suppressAutoHyphens w:val="0"/>
              <w:spacing w:after="0" w:line="240" w:lineRule="auto"/>
              <w:rPr>
                <w:rFonts w:ascii="Tahoma" w:eastAsia="Times New Roman" w:hAnsi="Tahoma" w:cs="Tahoma"/>
                <w:b/>
                <w:bCs/>
                <w:color w:val="auto"/>
                <w:kern w:val="0"/>
                <w:sz w:val="21"/>
                <w:szCs w:val="21"/>
                <w:lang w:eastAsia="hu-HU"/>
              </w:rPr>
            </w:pPr>
            <w:r>
              <w:rPr>
                <w:rFonts w:ascii="Tahoma" w:eastAsia="Times New Roman" w:hAnsi="Tahoma" w:cs="Tahoma"/>
                <w:b/>
                <w:bCs/>
                <w:color w:val="auto"/>
                <w:kern w:val="0"/>
                <w:sz w:val="21"/>
                <w:szCs w:val="21"/>
                <w:lang w:eastAsia="hu-HU"/>
              </w:rPr>
              <w:t> </w:t>
            </w:r>
          </w:p>
        </w:tc>
        <w:tc>
          <w:tcPr>
            <w:tcW w:w="1198" w:type="dxa"/>
            <w:tcBorders>
              <w:top w:val="nil"/>
              <w:left w:val="single" w:sz="8" w:space="0" w:color="auto"/>
              <w:bottom w:val="single" w:sz="4" w:space="0" w:color="auto"/>
              <w:right w:val="single" w:sz="8" w:space="0" w:color="auto"/>
            </w:tcBorders>
            <w:noWrap/>
            <w:vAlign w:val="center"/>
            <w:hideMark/>
          </w:tcPr>
          <w:p w:rsidR="008927B6" w:rsidRDefault="008927B6">
            <w:pPr>
              <w:suppressAutoHyphens w:val="0"/>
              <w:spacing w:after="0" w:line="240" w:lineRule="auto"/>
              <w:rPr>
                <w:rFonts w:ascii="Tahoma" w:eastAsia="Times New Roman" w:hAnsi="Tahoma" w:cs="Tahoma"/>
                <w:b/>
                <w:bCs/>
                <w:color w:val="auto"/>
                <w:kern w:val="0"/>
                <w:sz w:val="21"/>
                <w:szCs w:val="21"/>
                <w:lang w:eastAsia="hu-HU"/>
              </w:rPr>
            </w:pPr>
            <w:r>
              <w:rPr>
                <w:rFonts w:ascii="Tahoma" w:eastAsia="Times New Roman" w:hAnsi="Tahoma" w:cs="Tahoma"/>
                <w:b/>
                <w:bCs/>
                <w:color w:val="auto"/>
                <w:kern w:val="0"/>
                <w:sz w:val="21"/>
                <w:szCs w:val="21"/>
                <w:lang w:eastAsia="hu-HU"/>
              </w:rPr>
              <w:t>1</w:t>
            </w:r>
          </w:p>
        </w:tc>
      </w:tr>
      <w:tr w:rsidR="008927B6" w:rsidTr="008927B6">
        <w:trPr>
          <w:trHeight w:val="360"/>
        </w:trPr>
        <w:tc>
          <w:tcPr>
            <w:tcW w:w="600" w:type="dxa"/>
            <w:tcBorders>
              <w:top w:val="nil"/>
              <w:left w:val="single" w:sz="8" w:space="0" w:color="auto"/>
              <w:bottom w:val="single" w:sz="4" w:space="0" w:color="auto"/>
              <w:right w:val="single" w:sz="8" w:space="0" w:color="auto"/>
            </w:tcBorders>
            <w:noWrap/>
            <w:vAlign w:val="center"/>
            <w:hideMark/>
          </w:tcPr>
          <w:p w:rsidR="008927B6" w:rsidRDefault="008927B6">
            <w:pPr>
              <w:spacing w:after="0" w:line="100" w:lineRule="atLeast"/>
              <w:rPr>
                <w:rFonts w:ascii="Tahoma" w:hAnsi="Tahoma" w:cs="Tahoma"/>
                <w:b/>
                <w:color w:val="auto"/>
                <w:kern w:val="2"/>
                <w:sz w:val="21"/>
                <w:szCs w:val="21"/>
              </w:rPr>
            </w:pPr>
            <w:r>
              <w:rPr>
                <w:rFonts w:ascii="Tahoma" w:hAnsi="Tahoma" w:cs="Tahoma"/>
                <w:b/>
                <w:color w:val="auto"/>
                <w:sz w:val="21"/>
                <w:szCs w:val="21"/>
              </w:rPr>
              <w:t>17</w:t>
            </w:r>
          </w:p>
        </w:tc>
        <w:tc>
          <w:tcPr>
            <w:tcW w:w="6423" w:type="dxa"/>
            <w:tcBorders>
              <w:top w:val="nil"/>
              <w:left w:val="nil"/>
              <w:bottom w:val="single" w:sz="4" w:space="0" w:color="auto"/>
              <w:right w:val="nil"/>
            </w:tcBorders>
            <w:noWrap/>
            <w:vAlign w:val="center"/>
            <w:hideMark/>
          </w:tcPr>
          <w:p w:rsidR="008927B6" w:rsidRDefault="008927B6">
            <w:pPr>
              <w:spacing w:after="0" w:line="100" w:lineRule="atLeast"/>
              <w:rPr>
                <w:rFonts w:ascii="Tahoma" w:hAnsi="Tahoma" w:cs="Tahoma"/>
                <w:b/>
                <w:bCs/>
                <w:color w:val="auto"/>
                <w:sz w:val="21"/>
                <w:szCs w:val="21"/>
              </w:rPr>
            </w:pPr>
            <w:r>
              <w:rPr>
                <w:rFonts w:ascii="Tahoma" w:hAnsi="Tahoma" w:cs="Tahoma"/>
                <w:b/>
                <w:bCs/>
                <w:color w:val="auto"/>
                <w:sz w:val="21"/>
                <w:szCs w:val="21"/>
              </w:rPr>
              <w:t>Miskolc Holding Zrt.</w:t>
            </w:r>
          </w:p>
        </w:tc>
        <w:tc>
          <w:tcPr>
            <w:tcW w:w="1070" w:type="dxa"/>
            <w:tcBorders>
              <w:top w:val="nil"/>
              <w:left w:val="single" w:sz="8" w:space="0" w:color="auto"/>
              <w:bottom w:val="single" w:sz="4" w:space="0" w:color="auto"/>
              <w:right w:val="nil"/>
            </w:tcBorders>
            <w:noWrap/>
            <w:vAlign w:val="center"/>
            <w:hideMark/>
          </w:tcPr>
          <w:p w:rsidR="008927B6" w:rsidRDefault="008927B6">
            <w:pPr>
              <w:suppressAutoHyphens w:val="0"/>
              <w:spacing w:after="0" w:line="240" w:lineRule="auto"/>
              <w:rPr>
                <w:rFonts w:ascii="Tahoma" w:eastAsia="Times New Roman" w:hAnsi="Tahoma" w:cs="Tahoma"/>
                <w:b/>
                <w:bCs/>
                <w:color w:val="auto"/>
                <w:kern w:val="0"/>
                <w:sz w:val="21"/>
                <w:szCs w:val="21"/>
                <w:lang w:eastAsia="hu-HU"/>
              </w:rPr>
            </w:pPr>
            <w:r>
              <w:rPr>
                <w:rFonts w:ascii="Tahoma" w:eastAsia="Times New Roman" w:hAnsi="Tahoma" w:cs="Tahoma"/>
                <w:b/>
                <w:bCs/>
                <w:color w:val="auto"/>
                <w:kern w:val="0"/>
                <w:sz w:val="21"/>
                <w:szCs w:val="21"/>
                <w:lang w:eastAsia="hu-HU"/>
              </w:rPr>
              <w:t>1</w:t>
            </w:r>
          </w:p>
        </w:tc>
        <w:tc>
          <w:tcPr>
            <w:tcW w:w="1198" w:type="dxa"/>
            <w:tcBorders>
              <w:top w:val="nil"/>
              <w:left w:val="single" w:sz="8" w:space="0" w:color="auto"/>
              <w:bottom w:val="single" w:sz="4" w:space="0" w:color="auto"/>
              <w:right w:val="single" w:sz="8" w:space="0" w:color="auto"/>
            </w:tcBorders>
            <w:noWrap/>
            <w:vAlign w:val="center"/>
            <w:hideMark/>
          </w:tcPr>
          <w:p w:rsidR="008927B6" w:rsidRDefault="008927B6">
            <w:pPr>
              <w:suppressAutoHyphens w:val="0"/>
              <w:spacing w:after="0" w:line="240" w:lineRule="auto"/>
              <w:rPr>
                <w:rFonts w:ascii="Tahoma" w:eastAsia="Times New Roman" w:hAnsi="Tahoma" w:cs="Tahoma"/>
                <w:b/>
                <w:bCs/>
                <w:color w:val="auto"/>
                <w:kern w:val="0"/>
                <w:sz w:val="21"/>
                <w:szCs w:val="21"/>
                <w:lang w:eastAsia="hu-HU"/>
              </w:rPr>
            </w:pPr>
            <w:r>
              <w:rPr>
                <w:rFonts w:ascii="Tahoma" w:eastAsia="Times New Roman" w:hAnsi="Tahoma" w:cs="Tahoma"/>
                <w:b/>
                <w:bCs/>
                <w:color w:val="auto"/>
                <w:kern w:val="0"/>
                <w:sz w:val="21"/>
                <w:szCs w:val="21"/>
                <w:lang w:eastAsia="hu-HU"/>
              </w:rPr>
              <w:t>2</w:t>
            </w:r>
          </w:p>
        </w:tc>
      </w:tr>
      <w:tr w:rsidR="008927B6" w:rsidTr="008927B6">
        <w:trPr>
          <w:trHeight w:val="360"/>
        </w:trPr>
        <w:tc>
          <w:tcPr>
            <w:tcW w:w="600" w:type="dxa"/>
            <w:tcBorders>
              <w:top w:val="nil"/>
              <w:left w:val="single" w:sz="8" w:space="0" w:color="auto"/>
              <w:bottom w:val="single" w:sz="4" w:space="0" w:color="auto"/>
              <w:right w:val="single" w:sz="8" w:space="0" w:color="auto"/>
            </w:tcBorders>
            <w:noWrap/>
            <w:vAlign w:val="center"/>
            <w:hideMark/>
          </w:tcPr>
          <w:p w:rsidR="008927B6" w:rsidRDefault="008927B6">
            <w:pPr>
              <w:spacing w:after="0" w:line="100" w:lineRule="atLeast"/>
              <w:rPr>
                <w:rFonts w:ascii="Tahoma" w:hAnsi="Tahoma" w:cs="Tahoma"/>
                <w:b/>
                <w:color w:val="auto"/>
                <w:kern w:val="2"/>
                <w:sz w:val="21"/>
                <w:szCs w:val="21"/>
              </w:rPr>
            </w:pPr>
            <w:r>
              <w:rPr>
                <w:rFonts w:ascii="Tahoma" w:hAnsi="Tahoma" w:cs="Tahoma"/>
                <w:b/>
                <w:color w:val="auto"/>
                <w:sz w:val="21"/>
                <w:szCs w:val="21"/>
              </w:rPr>
              <w:t>18</w:t>
            </w:r>
          </w:p>
        </w:tc>
        <w:tc>
          <w:tcPr>
            <w:tcW w:w="6423" w:type="dxa"/>
            <w:noWrap/>
            <w:vAlign w:val="center"/>
            <w:hideMark/>
          </w:tcPr>
          <w:p w:rsidR="008927B6" w:rsidRDefault="008927B6">
            <w:pPr>
              <w:spacing w:after="0" w:line="100" w:lineRule="atLeast"/>
              <w:rPr>
                <w:rFonts w:ascii="Tahoma" w:hAnsi="Tahoma" w:cs="Tahoma"/>
                <w:b/>
                <w:bCs/>
                <w:color w:val="auto"/>
                <w:sz w:val="21"/>
                <w:szCs w:val="21"/>
              </w:rPr>
            </w:pPr>
            <w:r>
              <w:rPr>
                <w:rFonts w:ascii="Tahoma" w:hAnsi="Tahoma" w:cs="Tahoma"/>
                <w:b/>
                <w:bCs/>
                <w:color w:val="auto"/>
                <w:sz w:val="21"/>
                <w:szCs w:val="21"/>
              </w:rPr>
              <w:t>II. Rákóczi Ferenc Megyei és Városi Könyvtár</w:t>
            </w:r>
          </w:p>
        </w:tc>
        <w:tc>
          <w:tcPr>
            <w:tcW w:w="1070" w:type="dxa"/>
            <w:tcBorders>
              <w:top w:val="nil"/>
              <w:left w:val="single" w:sz="8" w:space="0" w:color="auto"/>
              <w:bottom w:val="single" w:sz="4" w:space="0" w:color="auto"/>
              <w:right w:val="nil"/>
            </w:tcBorders>
            <w:noWrap/>
            <w:vAlign w:val="center"/>
            <w:hideMark/>
          </w:tcPr>
          <w:p w:rsidR="008927B6" w:rsidRDefault="008927B6">
            <w:pPr>
              <w:suppressAutoHyphens w:val="0"/>
              <w:spacing w:after="0" w:line="240" w:lineRule="auto"/>
              <w:rPr>
                <w:rFonts w:ascii="Tahoma" w:eastAsia="Times New Roman" w:hAnsi="Tahoma" w:cs="Tahoma"/>
                <w:b/>
                <w:bCs/>
                <w:color w:val="auto"/>
                <w:kern w:val="0"/>
                <w:sz w:val="21"/>
                <w:szCs w:val="21"/>
                <w:lang w:eastAsia="hu-HU"/>
              </w:rPr>
            </w:pPr>
            <w:r>
              <w:rPr>
                <w:rFonts w:ascii="Tahoma" w:eastAsia="Times New Roman" w:hAnsi="Tahoma" w:cs="Tahoma"/>
                <w:b/>
                <w:bCs/>
                <w:color w:val="auto"/>
                <w:kern w:val="0"/>
                <w:sz w:val="21"/>
                <w:szCs w:val="21"/>
                <w:lang w:eastAsia="hu-HU"/>
              </w:rPr>
              <w:t>2</w:t>
            </w:r>
          </w:p>
        </w:tc>
        <w:tc>
          <w:tcPr>
            <w:tcW w:w="1198" w:type="dxa"/>
            <w:tcBorders>
              <w:top w:val="nil"/>
              <w:left w:val="single" w:sz="8" w:space="0" w:color="auto"/>
              <w:bottom w:val="single" w:sz="4" w:space="0" w:color="auto"/>
              <w:right w:val="single" w:sz="8" w:space="0" w:color="auto"/>
            </w:tcBorders>
            <w:noWrap/>
            <w:vAlign w:val="center"/>
            <w:hideMark/>
          </w:tcPr>
          <w:p w:rsidR="008927B6" w:rsidRDefault="008927B6">
            <w:pPr>
              <w:suppressAutoHyphens w:val="0"/>
              <w:spacing w:after="0" w:line="240" w:lineRule="auto"/>
              <w:rPr>
                <w:rFonts w:ascii="Tahoma" w:eastAsia="Times New Roman" w:hAnsi="Tahoma" w:cs="Tahoma"/>
                <w:b/>
                <w:bCs/>
                <w:color w:val="auto"/>
                <w:kern w:val="0"/>
                <w:sz w:val="21"/>
                <w:szCs w:val="21"/>
                <w:lang w:eastAsia="hu-HU"/>
              </w:rPr>
            </w:pPr>
            <w:r>
              <w:rPr>
                <w:rFonts w:ascii="Tahoma" w:eastAsia="Times New Roman" w:hAnsi="Tahoma" w:cs="Tahoma"/>
                <w:b/>
                <w:bCs/>
                <w:color w:val="auto"/>
                <w:kern w:val="0"/>
                <w:sz w:val="21"/>
                <w:szCs w:val="21"/>
                <w:lang w:eastAsia="hu-HU"/>
              </w:rPr>
              <w:t>4</w:t>
            </w:r>
          </w:p>
        </w:tc>
      </w:tr>
      <w:tr w:rsidR="008927B6" w:rsidTr="008927B6">
        <w:trPr>
          <w:trHeight w:val="360"/>
        </w:trPr>
        <w:tc>
          <w:tcPr>
            <w:tcW w:w="600" w:type="dxa"/>
            <w:tcBorders>
              <w:top w:val="nil"/>
              <w:left w:val="single" w:sz="8" w:space="0" w:color="auto"/>
              <w:bottom w:val="single" w:sz="4" w:space="0" w:color="auto"/>
              <w:right w:val="single" w:sz="8" w:space="0" w:color="auto"/>
            </w:tcBorders>
            <w:noWrap/>
            <w:vAlign w:val="center"/>
            <w:hideMark/>
          </w:tcPr>
          <w:p w:rsidR="008927B6" w:rsidRDefault="008927B6">
            <w:pPr>
              <w:spacing w:after="0" w:line="100" w:lineRule="atLeast"/>
              <w:rPr>
                <w:rFonts w:ascii="Tahoma" w:hAnsi="Tahoma" w:cs="Tahoma"/>
                <w:b/>
                <w:color w:val="auto"/>
                <w:kern w:val="2"/>
                <w:sz w:val="21"/>
                <w:szCs w:val="21"/>
              </w:rPr>
            </w:pPr>
            <w:r>
              <w:rPr>
                <w:rFonts w:ascii="Tahoma" w:hAnsi="Tahoma" w:cs="Tahoma"/>
                <w:b/>
                <w:color w:val="auto"/>
                <w:sz w:val="21"/>
                <w:szCs w:val="21"/>
              </w:rPr>
              <w:t>19</w:t>
            </w:r>
          </w:p>
        </w:tc>
        <w:tc>
          <w:tcPr>
            <w:tcW w:w="6423" w:type="dxa"/>
            <w:tcBorders>
              <w:top w:val="single" w:sz="4" w:space="0" w:color="auto"/>
              <w:left w:val="nil"/>
              <w:bottom w:val="nil"/>
              <w:right w:val="nil"/>
            </w:tcBorders>
            <w:noWrap/>
            <w:vAlign w:val="center"/>
            <w:hideMark/>
          </w:tcPr>
          <w:p w:rsidR="008927B6" w:rsidRDefault="008927B6">
            <w:pPr>
              <w:spacing w:after="0" w:line="100" w:lineRule="atLeast"/>
              <w:rPr>
                <w:rFonts w:ascii="Tahoma" w:hAnsi="Tahoma" w:cs="Tahoma"/>
                <w:b/>
                <w:bCs/>
                <w:color w:val="auto"/>
                <w:sz w:val="21"/>
                <w:szCs w:val="21"/>
              </w:rPr>
            </w:pPr>
            <w:r>
              <w:rPr>
                <w:rFonts w:ascii="Tahoma" w:hAnsi="Tahoma" w:cs="Tahoma"/>
                <w:b/>
                <w:bCs/>
                <w:color w:val="auto"/>
                <w:sz w:val="21"/>
                <w:szCs w:val="21"/>
              </w:rPr>
              <w:t xml:space="preserve">Herman Ottó Múzeum </w:t>
            </w:r>
          </w:p>
        </w:tc>
        <w:tc>
          <w:tcPr>
            <w:tcW w:w="1070" w:type="dxa"/>
            <w:tcBorders>
              <w:top w:val="nil"/>
              <w:left w:val="single" w:sz="8" w:space="0" w:color="auto"/>
              <w:bottom w:val="single" w:sz="4" w:space="0" w:color="auto"/>
              <w:right w:val="nil"/>
            </w:tcBorders>
            <w:noWrap/>
            <w:vAlign w:val="center"/>
            <w:hideMark/>
          </w:tcPr>
          <w:p w:rsidR="008927B6" w:rsidRDefault="008927B6">
            <w:pPr>
              <w:suppressAutoHyphens w:val="0"/>
              <w:spacing w:after="0" w:line="240" w:lineRule="auto"/>
              <w:rPr>
                <w:rFonts w:ascii="Tahoma" w:eastAsia="Times New Roman" w:hAnsi="Tahoma" w:cs="Tahoma"/>
                <w:b/>
                <w:bCs/>
                <w:color w:val="auto"/>
                <w:kern w:val="0"/>
                <w:sz w:val="21"/>
                <w:szCs w:val="21"/>
                <w:lang w:eastAsia="hu-HU"/>
              </w:rPr>
            </w:pPr>
            <w:r>
              <w:rPr>
                <w:rFonts w:ascii="Tahoma" w:eastAsia="Times New Roman" w:hAnsi="Tahoma" w:cs="Tahoma"/>
                <w:b/>
                <w:bCs/>
                <w:color w:val="auto"/>
                <w:kern w:val="0"/>
                <w:sz w:val="21"/>
                <w:szCs w:val="21"/>
                <w:lang w:eastAsia="hu-HU"/>
              </w:rPr>
              <w:t>1</w:t>
            </w:r>
          </w:p>
        </w:tc>
        <w:tc>
          <w:tcPr>
            <w:tcW w:w="1198" w:type="dxa"/>
            <w:tcBorders>
              <w:top w:val="nil"/>
              <w:left w:val="single" w:sz="8" w:space="0" w:color="auto"/>
              <w:bottom w:val="single" w:sz="4" w:space="0" w:color="auto"/>
              <w:right w:val="single" w:sz="8" w:space="0" w:color="auto"/>
            </w:tcBorders>
            <w:noWrap/>
            <w:vAlign w:val="center"/>
            <w:hideMark/>
          </w:tcPr>
          <w:p w:rsidR="008927B6" w:rsidRDefault="008927B6">
            <w:pPr>
              <w:suppressAutoHyphens w:val="0"/>
              <w:spacing w:after="0" w:line="240" w:lineRule="auto"/>
              <w:rPr>
                <w:rFonts w:ascii="Tahoma" w:eastAsia="Times New Roman" w:hAnsi="Tahoma" w:cs="Tahoma"/>
                <w:b/>
                <w:bCs/>
                <w:color w:val="auto"/>
                <w:kern w:val="0"/>
                <w:sz w:val="21"/>
                <w:szCs w:val="21"/>
                <w:lang w:eastAsia="hu-HU"/>
              </w:rPr>
            </w:pPr>
            <w:r>
              <w:rPr>
                <w:rFonts w:ascii="Tahoma" w:eastAsia="Times New Roman" w:hAnsi="Tahoma" w:cs="Tahoma"/>
                <w:b/>
                <w:bCs/>
                <w:color w:val="auto"/>
                <w:kern w:val="0"/>
                <w:sz w:val="21"/>
                <w:szCs w:val="21"/>
                <w:lang w:eastAsia="hu-HU"/>
              </w:rPr>
              <w:t>15</w:t>
            </w:r>
          </w:p>
        </w:tc>
      </w:tr>
      <w:tr w:rsidR="008927B6" w:rsidTr="008927B6">
        <w:trPr>
          <w:trHeight w:val="360"/>
        </w:trPr>
        <w:tc>
          <w:tcPr>
            <w:tcW w:w="600" w:type="dxa"/>
            <w:tcBorders>
              <w:top w:val="nil"/>
              <w:left w:val="single" w:sz="8" w:space="0" w:color="auto"/>
              <w:bottom w:val="single" w:sz="8" w:space="0" w:color="auto"/>
              <w:right w:val="single" w:sz="8" w:space="0" w:color="auto"/>
            </w:tcBorders>
            <w:noWrap/>
            <w:vAlign w:val="center"/>
            <w:hideMark/>
          </w:tcPr>
          <w:p w:rsidR="008927B6" w:rsidRDefault="008927B6">
            <w:pPr>
              <w:spacing w:after="0" w:line="100" w:lineRule="atLeast"/>
              <w:rPr>
                <w:rFonts w:ascii="Tahoma" w:hAnsi="Tahoma" w:cs="Tahoma"/>
                <w:b/>
                <w:color w:val="auto"/>
                <w:kern w:val="2"/>
                <w:sz w:val="21"/>
                <w:szCs w:val="21"/>
              </w:rPr>
            </w:pPr>
            <w:r>
              <w:rPr>
                <w:rFonts w:ascii="Tahoma" w:hAnsi="Tahoma" w:cs="Tahoma"/>
                <w:b/>
                <w:color w:val="auto"/>
                <w:sz w:val="21"/>
                <w:szCs w:val="21"/>
              </w:rPr>
              <w:t>20</w:t>
            </w:r>
          </w:p>
        </w:tc>
        <w:tc>
          <w:tcPr>
            <w:tcW w:w="6423" w:type="dxa"/>
            <w:tcBorders>
              <w:top w:val="single" w:sz="4" w:space="0" w:color="auto"/>
              <w:left w:val="nil"/>
              <w:bottom w:val="single" w:sz="8" w:space="0" w:color="auto"/>
              <w:right w:val="nil"/>
            </w:tcBorders>
            <w:noWrap/>
            <w:vAlign w:val="center"/>
            <w:hideMark/>
          </w:tcPr>
          <w:p w:rsidR="008927B6" w:rsidRDefault="008927B6">
            <w:pPr>
              <w:spacing w:after="0" w:line="100" w:lineRule="atLeast"/>
              <w:rPr>
                <w:rFonts w:ascii="Tahoma" w:hAnsi="Tahoma" w:cs="Tahoma"/>
                <w:b/>
                <w:bCs/>
                <w:color w:val="auto"/>
                <w:sz w:val="21"/>
                <w:szCs w:val="21"/>
              </w:rPr>
            </w:pPr>
            <w:r>
              <w:rPr>
                <w:rFonts w:ascii="Tahoma" w:hAnsi="Tahoma" w:cs="Tahoma"/>
                <w:b/>
                <w:bCs/>
                <w:color w:val="auto"/>
                <w:sz w:val="21"/>
                <w:szCs w:val="21"/>
              </w:rPr>
              <w:t>Miskolci Önkormányzati Rendészet</w:t>
            </w:r>
          </w:p>
        </w:tc>
        <w:tc>
          <w:tcPr>
            <w:tcW w:w="1070" w:type="dxa"/>
            <w:tcBorders>
              <w:top w:val="nil"/>
              <w:left w:val="single" w:sz="8" w:space="0" w:color="auto"/>
              <w:bottom w:val="single" w:sz="8" w:space="0" w:color="auto"/>
              <w:right w:val="nil"/>
            </w:tcBorders>
            <w:noWrap/>
            <w:vAlign w:val="center"/>
            <w:hideMark/>
          </w:tcPr>
          <w:p w:rsidR="008927B6" w:rsidRDefault="008927B6">
            <w:pPr>
              <w:suppressAutoHyphens w:val="0"/>
              <w:spacing w:after="0" w:line="240" w:lineRule="auto"/>
              <w:rPr>
                <w:rFonts w:ascii="Tahoma" w:eastAsia="Times New Roman" w:hAnsi="Tahoma" w:cs="Tahoma"/>
                <w:b/>
                <w:bCs/>
                <w:color w:val="auto"/>
                <w:kern w:val="0"/>
                <w:sz w:val="21"/>
                <w:szCs w:val="21"/>
                <w:lang w:eastAsia="hu-HU"/>
              </w:rPr>
            </w:pPr>
            <w:r>
              <w:rPr>
                <w:rFonts w:ascii="Tahoma" w:eastAsia="Times New Roman" w:hAnsi="Tahoma" w:cs="Tahoma"/>
                <w:b/>
                <w:bCs/>
                <w:color w:val="auto"/>
                <w:kern w:val="0"/>
                <w:sz w:val="21"/>
                <w:szCs w:val="21"/>
                <w:lang w:eastAsia="hu-HU"/>
              </w:rPr>
              <w:t> </w:t>
            </w:r>
          </w:p>
        </w:tc>
        <w:tc>
          <w:tcPr>
            <w:tcW w:w="1198" w:type="dxa"/>
            <w:tcBorders>
              <w:top w:val="nil"/>
              <w:left w:val="single" w:sz="8" w:space="0" w:color="auto"/>
              <w:bottom w:val="single" w:sz="8" w:space="0" w:color="auto"/>
              <w:right w:val="single" w:sz="8" w:space="0" w:color="auto"/>
            </w:tcBorders>
            <w:noWrap/>
            <w:vAlign w:val="center"/>
            <w:hideMark/>
          </w:tcPr>
          <w:p w:rsidR="008927B6" w:rsidRDefault="008927B6">
            <w:pPr>
              <w:suppressAutoHyphens w:val="0"/>
              <w:spacing w:after="0" w:line="240" w:lineRule="auto"/>
              <w:rPr>
                <w:rFonts w:ascii="Tahoma" w:eastAsia="Times New Roman" w:hAnsi="Tahoma" w:cs="Tahoma"/>
                <w:b/>
                <w:bCs/>
                <w:color w:val="auto"/>
                <w:kern w:val="0"/>
                <w:sz w:val="21"/>
                <w:szCs w:val="21"/>
                <w:lang w:eastAsia="hu-HU"/>
              </w:rPr>
            </w:pPr>
            <w:r>
              <w:rPr>
                <w:rFonts w:ascii="Tahoma" w:eastAsia="Times New Roman" w:hAnsi="Tahoma" w:cs="Tahoma"/>
                <w:b/>
                <w:bCs/>
                <w:color w:val="auto"/>
                <w:kern w:val="0"/>
                <w:sz w:val="21"/>
                <w:szCs w:val="21"/>
                <w:lang w:eastAsia="hu-HU"/>
              </w:rPr>
              <w:t>1</w:t>
            </w:r>
          </w:p>
        </w:tc>
      </w:tr>
      <w:tr w:rsidR="008927B6" w:rsidTr="008927B6">
        <w:trPr>
          <w:trHeight w:val="360"/>
        </w:trPr>
        <w:tc>
          <w:tcPr>
            <w:tcW w:w="600" w:type="dxa"/>
            <w:noWrap/>
            <w:vAlign w:val="center"/>
            <w:hideMark/>
          </w:tcPr>
          <w:p w:rsidR="008927B6" w:rsidRDefault="008927B6">
            <w:pPr>
              <w:rPr>
                <w:rFonts w:ascii="Tahoma" w:eastAsia="Times New Roman" w:hAnsi="Tahoma" w:cs="Tahoma"/>
                <w:b/>
                <w:bCs/>
                <w:color w:val="auto"/>
                <w:kern w:val="0"/>
                <w:sz w:val="21"/>
                <w:szCs w:val="21"/>
                <w:lang w:eastAsia="hu-HU"/>
              </w:rPr>
            </w:pPr>
          </w:p>
        </w:tc>
        <w:tc>
          <w:tcPr>
            <w:tcW w:w="6423" w:type="dxa"/>
            <w:tcBorders>
              <w:top w:val="nil"/>
              <w:left w:val="single" w:sz="8" w:space="0" w:color="auto"/>
              <w:bottom w:val="single" w:sz="8" w:space="0" w:color="auto"/>
              <w:right w:val="single" w:sz="8" w:space="0" w:color="auto"/>
            </w:tcBorders>
            <w:noWrap/>
            <w:vAlign w:val="center"/>
            <w:hideMark/>
          </w:tcPr>
          <w:p w:rsidR="008927B6" w:rsidRDefault="008927B6">
            <w:pPr>
              <w:spacing w:after="0" w:line="100" w:lineRule="atLeast"/>
              <w:rPr>
                <w:rFonts w:ascii="Tahoma" w:hAnsi="Tahoma" w:cs="Tahoma"/>
                <w:b/>
                <w:bCs/>
                <w:color w:val="auto"/>
                <w:kern w:val="2"/>
                <w:sz w:val="21"/>
                <w:szCs w:val="21"/>
              </w:rPr>
            </w:pPr>
            <w:r>
              <w:rPr>
                <w:rFonts w:ascii="Tahoma" w:hAnsi="Tahoma" w:cs="Tahoma"/>
                <w:b/>
                <w:bCs/>
                <w:color w:val="auto"/>
                <w:sz w:val="21"/>
                <w:szCs w:val="21"/>
              </w:rPr>
              <w:t>Összesen</w:t>
            </w:r>
          </w:p>
        </w:tc>
        <w:tc>
          <w:tcPr>
            <w:tcW w:w="1070" w:type="dxa"/>
            <w:tcBorders>
              <w:top w:val="nil"/>
              <w:left w:val="nil"/>
              <w:bottom w:val="single" w:sz="8" w:space="0" w:color="auto"/>
              <w:right w:val="single" w:sz="4" w:space="0" w:color="auto"/>
            </w:tcBorders>
            <w:noWrap/>
            <w:vAlign w:val="center"/>
            <w:hideMark/>
          </w:tcPr>
          <w:p w:rsidR="008927B6" w:rsidRDefault="008927B6">
            <w:pPr>
              <w:spacing w:after="0" w:line="100" w:lineRule="atLeast"/>
              <w:rPr>
                <w:rFonts w:ascii="Tahoma" w:hAnsi="Tahoma" w:cs="Tahoma"/>
                <w:b/>
                <w:bCs/>
                <w:color w:val="auto"/>
                <w:sz w:val="21"/>
                <w:szCs w:val="21"/>
              </w:rPr>
            </w:pPr>
            <w:r>
              <w:rPr>
                <w:rFonts w:ascii="Tahoma" w:hAnsi="Tahoma" w:cs="Tahoma"/>
                <w:b/>
                <w:bCs/>
                <w:color w:val="auto"/>
                <w:sz w:val="21"/>
                <w:szCs w:val="21"/>
              </w:rPr>
              <w:t>57</w:t>
            </w:r>
          </w:p>
        </w:tc>
        <w:tc>
          <w:tcPr>
            <w:tcW w:w="1198" w:type="dxa"/>
            <w:tcBorders>
              <w:top w:val="nil"/>
              <w:left w:val="nil"/>
              <w:bottom w:val="single" w:sz="8" w:space="0" w:color="auto"/>
              <w:right w:val="single" w:sz="8" w:space="0" w:color="auto"/>
            </w:tcBorders>
            <w:noWrap/>
            <w:vAlign w:val="center"/>
            <w:hideMark/>
          </w:tcPr>
          <w:p w:rsidR="008927B6" w:rsidRDefault="008927B6">
            <w:pPr>
              <w:spacing w:after="0" w:line="100" w:lineRule="atLeast"/>
              <w:rPr>
                <w:rFonts w:ascii="Tahoma" w:hAnsi="Tahoma" w:cs="Tahoma"/>
                <w:b/>
                <w:bCs/>
                <w:color w:val="auto"/>
                <w:sz w:val="21"/>
                <w:szCs w:val="21"/>
              </w:rPr>
            </w:pPr>
            <w:r>
              <w:rPr>
                <w:rFonts w:ascii="Tahoma" w:hAnsi="Tahoma" w:cs="Tahoma"/>
                <w:b/>
                <w:bCs/>
                <w:color w:val="auto"/>
                <w:sz w:val="21"/>
                <w:szCs w:val="21"/>
              </w:rPr>
              <w:t xml:space="preserve">570    </w:t>
            </w:r>
          </w:p>
        </w:tc>
      </w:tr>
    </w:tbl>
    <w:p w:rsidR="008927B6" w:rsidRDefault="008927B6" w:rsidP="008927B6">
      <w:pPr>
        <w:spacing w:after="0" w:line="100" w:lineRule="atLeast"/>
        <w:rPr>
          <w:rFonts w:ascii="Tahoma" w:hAnsi="Tahoma" w:cs="Tahoma"/>
          <w:color w:val="auto"/>
          <w:kern w:val="2"/>
          <w:sz w:val="21"/>
          <w:szCs w:val="21"/>
        </w:rPr>
      </w:pPr>
    </w:p>
    <w:p w:rsidR="005D2697" w:rsidRPr="00977181" w:rsidRDefault="00D847E7" w:rsidP="00D847E7">
      <w:pPr>
        <w:pStyle w:val="Listaszerbekezds1"/>
        <w:numPr>
          <w:ilvl w:val="1"/>
          <w:numId w:val="3"/>
        </w:numPr>
        <w:tabs>
          <w:tab w:val="left" w:pos="567"/>
        </w:tabs>
        <w:suppressAutoHyphens w:val="0"/>
        <w:spacing w:after="0" w:line="240" w:lineRule="auto"/>
        <w:ind w:left="426"/>
        <w:textAlignment w:val="auto"/>
        <w:rPr>
          <w:rFonts w:ascii="Tahoma" w:hAnsi="Tahoma" w:cs="Tahoma"/>
          <w:color w:val="auto"/>
          <w:sz w:val="21"/>
          <w:szCs w:val="21"/>
        </w:rPr>
      </w:pPr>
      <w:r w:rsidRPr="00977181">
        <w:rPr>
          <w:rFonts w:ascii="Tahoma" w:eastAsia="Times New Roman" w:hAnsi="Tahoma" w:cs="Tahoma"/>
          <w:bCs/>
          <w:sz w:val="21"/>
          <w:szCs w:val="21"/>
          <w:lang w:eastAsia="hu-HU"/>
        </w:rPr>
        <w:t>A többváltozatú (alter</w:t>
      </w:r>
      <w:r w:rsidR="005D2697" w:rsidRPr="00977181">
        <w:rPr>
          <w:rFonts w:ascii="Tahoma" w:hAnsi="Tahoma" w:cs="Tahoma"/>
          <w:color w:val="auto"/>
          <w:sz w:val="21"/>
          <w:szCs w:val="21"/>
        </w:rPr>
        <w:t>natív) ajánlatot</w:t>
      </w:r>
      <w:bookmarkEnd w:id="10"/>
      <w:r w:rsidR="005D2697" w:rsidRPr="00977181">
        <w:rPr>
          <w:rFonts w:ascii="Tahoma" w:hAnsi="Tahoma" w:cs="Tahoma"/>
          <w:color w:val="auto"/>
          <w:sz w:val="21"/>
          <w:szCs w:val="21"/>
        </w:rPr>
        <w:t xml:space="preserve"> nem tehetnek, az ilyen ajánlatokat ajánlatkérő érvénytelennek nyilvánítja, tekintettel arra, hogy nem összehasonlíthatóak a többi ajánlattal.</w:t>
      </w:r>
    </w:p>
    <w:p w:rsidR="005D2697" w:rsidRPr="00977181" w:rsidRDefault="005D2697" w:rsidP="000204D4">
      <w:pPr>
        <w:pStyle w:val="Listaszerbekezds1"/>
        <w:spacing w:after="0"/>
        <w:ind w:left="0"/>
        <w:rPr>
          <w:rFonts w:ascii="Tahoma" w:hAnsi="Tahoma" w:cs="Tahoma"/>
          <w:color w:val="auto"/>
          <w:sz w:val="21"/>
          <w:szCs w:val="21"/>
        </w:rPr>
      </w:pPr>
    </w:p>
    <w:p w:rsidR="005D2697" w:rsidRPr="00977181" w:rsidRDefault="005D2697" w:rsidP="001E2200">
      <w:pPr>
        <w:pStyle w:val="Listaszerbekezds1"/>
        <w:numPr>
          <w:ilvl w:val="0"/>
          <w:numId w:val="3"/>
        </w:numPr>
        <w:spacing w:after="0"/>
        <w:ind w:left="567" w:hanging="567"/>
        <w:rPr>
          <w:rFonts w:ascii="Tahoma" w:hAnsi="Tahoma" w:cs="Tahoma"/>
          <w:color w:val="auto"/>
          <w:sz w:val="21"/>
          <w:szCs w:val="21"/>
        </w:rPr>
      </w:pPr>
      <w:r w:rsidRPr="00977181">
        <w:rPr>
          <w:rFonts w:ascii="Tahoma" w:hAnsi="Tahoma" w:cs="Tahoma"/>
          <w:b/>
          <w:caps/>
          <w:color w:val="auto"/>
          <w:sz w:val="21"/>
          <w:szCs w:val="21"/>
        </w:rPr>
        <w:t>KÖZÖS AJÁNLATTÉTEL</w:t>
      </w:r>
    </w:p>
    <w:p w:rsidR="005D2697" w:rsidRPr="00977181" w:rsidRDefault="005D2697" w:rsidP="000204D4">
      <w:pPr>
        <w:spacing w:after="0" w:line="100" w:lineRule="atLeast"/>
        <w:jc w:val="both"/>
        <w:rPr>
          <w:rFonts w:ascii="Tahoma" w:hAnsi="Tahoma" w:cs="Tahoma"/>
          <w:color w:val="auto"/>
          <w:sz w:val="21"/>
          <w:szCs w:val="21"/>
        </w:rPr>
      </w:pPr>
    </w:p>
    <w:p w:rsidR="00915D5B" w:rsidRPr="00977181" w:rsidRDefault="00915D5B" w:rsidP="001E2200">
      <w:pPr>
        <w:pStyle w:val="standard"/>
        <w:numPr>
          <w:ilvl w:val="1"/>
          <w:numId w:val="3"/>
        </w:numPr>
        <w:tabs>
          <w:tab w:val="num" w:pos="1767"/>
        </w:tabs>
        <w:spacing w:before="0" w:after="0" w:line="240" w:lineRule="auto"/>
        <w:ind w:left="567" w:hanging="567"/>
        <w:jc w:val="both"/>
        <w:rPr>
          <w:rFonts w:ascii="Tahoma" w:hAnsi="Tahoma" w:cs="Tahoma"/>
          <w:color w:val="auto"/>
          <w:sz w:val="21"/>
          <w:szCs w:val="21"/>
        </w:rPr>
      </w:pPr>
      <w:bookmarkStart w:id="11" w:name="pr192"/>
      <w:bookmarkEnd w:id="11"/>
      <w:r w:rsidRPr="00977181">
        <w:rPr>
          <w:rFonts w:ascii="Tahoma" w:hAnsi="Tahoma" w:cs="Tahoma"/>
          <w:color w:val="auto"/>
          <w:sz w:val="21"/>
          <w:szCs w:val="21"/>
        </w:rPr>
        <w:t>Az ajánlattételre felhívott gazdasági szereplők közösen nem tehetnek ajánlatot, nincs azonban akadálya annak, hogy valamely ajánlattételre felhívott gazdasági szereplő olyan gazdasági szereplővel tegyen közös ajánlatot, amelynek ajánlatkérő nem küldött ajánlattételi felhívást. A közös ajánlattevők kötelesek maguk közül egy, a közbeszerzési eljárásban a közös ajánlattevők nevében eljárni jogosult képviselőt megjelölni. Közös ajánlattétel esetén a Kbt. 35. § alapján kell eljárni.</w:t>
      </w:r>
    </w:p>
    <w:p w:rsidR="00915D5B" w:rsidRPr="00977181" w:rsidRDefault="00915D5B" w:rsidP="00915D5B">
      <w:pPr>
        <w:spacing w:after="0" w:line="100" w:lineRule="atLeast"/>
        <w:jc w:val="both"/>
        <w:rPr>
          <w:rFonts w:ascii="Tahoma" w:hAnsi="Tahoma" w:cs="Tahoma"/>
          <w:color w:val="auto"/>
          <w:sz w:val="21"/>
          <w:szCs w:val="21"/>
        </w:rPr>
      </w:pPr>
    </w:p>
    <w:p w:rsidR="00915D5B" w:rsidRPr="00977181" w:rsidRDefault="00915D5B" w:rsidP="001E2200">
      <w:pPr>
        <w:numPr>
          <w:ilvl w:val="1"/>
          <w:numId w:val="3"/>
        </w:numPr>
        <w:spacing w:after="0" w:line="100" w:lineRule="atLeast"/>
        <w:ind w:left="567" w:hanging="567"/>
        <w:jc w:val="both"/>
        <w:rPr>
          <w:rFonts w:ascii="Tahoma" w:hAnsi="Tahoma" w:cs="Tahoma"/>
          <w:color w:val="auto"/>
          <w:sz w:val="21"/>
          <w:szCs w:val="21"/>
        </w:rPr>
      </w:pPr>
      <w:r w:rsidRPr="00977181">
        <w:rPr>
          <w:rFonts w:ascii="Tahoma" w:hAnsi="Tahoma" w:cs="Tahoma"/>
          <w:color w:val="auto"/>
          <w:sz w:val="21"/>
          <w:szCs w:val="21"/>
        </w:rPr>
        <w:t>Közös ajánlatot tevő nyertesek által létrehozandó gazdasági társaság, illetve jogi személy létrehozását ajánlatkérő kizárja mind ajánlattevő, mind közös ajánlattevők vonatkozásában</w:t>
      </w:r>
      <w:r w:rsidRPr="00977181">
        <w:rPr>
          <w:rFonts w:ascii="Tahoma" w:hAnsi="Tahoma" w:cs="Tahoma"/>
          <w:bCs/>
          <w:color w:val="auto"/>
          <w:sz w:val="21"/>
          <w:szCs w:val="21"/>
        </w:rPr>
        <w:t>.</w:t>
      </w:r>
    </w:p>
    <w:p w:rsidR="00915D5B" w:rsidRPr="00977181" w:rsidRDefault="00915D5B" w:rsidP="00915D5B">
      <w:pPr>
        <w:pStyle w:val="Listaszerbekezds1"/>
        <w:spacing w:before="0" w:after="0"/>
        <w:ind w:left="0"/>
        <w:rPr>
          <w:rFonts w:ascii="Tahoma" w:hAnsi="Tahoma" w:cs="Tahoma"/>
          <w:color w:val="auto"/>
          <w:sz w:val="21"/>
          <w:szCs w:val="21"/>
        </w:rPr>
      </w:pPr>
    </w:p>
    <w:p w:rsidR="00915D5B" w:rsidRPr="00977181" w:rsidRDefault="00915D5B" w:rsidP="001E2200">
      <w:pPr>
        <w:numPr>
          <w:ilvl w:val="1"/>
          <w:numId w:val="3"/>
        </w:numPr>
        <w:spacing w:after="0" w:line="100" w:lineRule="atLeast"/>
        <w:ind w:left="567" w:hanging="567"/>
        <w:jc w:val="both"/>
        <w:rPr>
          <w:rFonts w:ascii="Tahoma" w:hAnsi="Tahoma" w:cs="Tahoma"/>
          <w:color w:val="auto"/>
          <w:sz w:val="21"/>
          <w:szCs w:val="21"/>
        </w:rPr>
      </w:pPr>
      <w:bookmarkStart w:id="12" w:name="pr193"/>
      <w:bookmarkEnd w:id="12"/>
      <w:r w:rsidRPr="00977181">
        <w:rPr>
          <w:rFonts w:ascii="Tahoma" w:hAnsi="Tahoma" w:cs="Tahoma"/>
          <w:color w:val="auto"/>
          <w:sz w:val="21"/>
          <w:szCs w:val="21"/>
        </w:rPr>
        <w:t>A közös ajánlattevők csoportjának képviseletében tett minden nyilatkozatnak egyértelműen tartalmaznia kell a közös ajánlattevők megjelölését.</w:t>
      </w:r>
    </w:p>
    <w:p w:rsidR="00915D5B" w:rsidRPr="00977181" w:rsidRDefault="00915D5B" w:rsidP="00915D5B">
      <w:pPr>
        <w:spacing w:after="0" w:line="100" w:lineRule="atLeast"/>
        <w:jc w:val="both"/>
        <w:rPr>
          <w:rFonts w:ascii="Tahoma" w:hAnsi="Tahoma" w:cs="Tahoma"/>
          <w:color w:val="auto"/>
          <w:sz w:val="21"/>
          <w:szCs w:val="21"/>
        </w:rPr>
      </w:pPr>
    </w:p>
    <w:p w:rsidR="00915D5B" w:rsidRPr="00977181" w:rsidRDefault="00915D5B" w:rsidP="001E2200">
      <w:pPr>
        <w:numPr>
          <w:ilvl w:val="1"/>
          <w:numId w:val="3"/>
        </w:numPr>
        <w:spacing w:after="0" w:line="100" w:lineRule="atLeast"/>
        <w:ind w:left="567" w:hanging="567"/>
        <w:jc w:val="both"/>
        <w:rPr>
          <w:rFonts w:ascii="Tahoma" w:hAnsi="Tahoma" w:cs="Tahoma"/>
          <w:color w:val="auto"/>
          <w:sz w:val="21"/>
          <w:szCs w:val="21"/>
        </w:rPr>
      </w:pPr>
      <w:r w:rsidRPr="00977181">
        <w:rPr>
          <w:rFonts w:ascii="Tahoma" w:hAnsi="Tahoma" w:cs="Tahoma"/>
          <w:color w:val="auto"/>
          <w:sz w:val="21"/>
          <w:szCs w:val="21"/>
        </w:rPr>
        <w:t>A közös ajánlattevők a szerződés teljesítéséért az ajánlatkérő felé egyetemlegesen felelnek.</w:t>
      </w:r>
    </w:p>
    <w:p w:rsidR="00915D5B" w:rsidRPr="00977181" w:rsidRDefault="00915D5B" w:rsidP="00915D5B">
      <w:pPr>
        <w:spacing w:after="0"/>
        <w:jc w:val="both"/>
        <w:textAlignment w:val="auto"/>
        <w:rPr>
          <w:rFonts w:ascii="Tahoma" w:hAnsi="Tahoma" w:cs="Tahoma"/>
          <w:color w:val="auto"/>
          <w:sz w:val="21"/>
          <w:szCs w:val="21"/>
        </w:rPr>
      </w:pPr>
      <w:bookmarkStart w:id="13" w:name="pr197"/>
      <w:bookmarkEnd w:id="13"/>
    </w:p>
    <w:p w:rsidR="00915D5B" w:rsidRPr="00977181" w:rsidRDefault="00915D5B" w:rsidP="001E2200">
      <w:pPr>
        <w:pStyle w:val="Listaszerbekezds"/>
        <w:numPr>
          <w:ilvl w:val="1"/>
          <w:numId w:val="3"/>
        </w:numPr>
        <w:spacing w:before="0" w:after="0"/>
        <w:ind w:left="567" w:hanging="567"/>
        <w:rPr>
          <w:rFonts w:ascii="Tahoma" w:hAnsi="Tahoma" w:cs="Tahoma"/>
          <w:sz w:val="21"/>
          <w:szCs w:val="21"/>
        </w:rPr>
      </w:pPr>
      <w:r w:rsidRPr="00977181">
        <w:rPr>
          <w:rFonts w:ascii="Tahoma" w:hAnsi="Tahoma" w:cs="Tahoma"/>
          <w:sz w:val="21"/>
          <w:szCs w:val="21"/>
        </w:rPr>
        <w:t>Az egy közös ajánlatot benyújtó gazdasági szereplő(k) személyében az ajánlattételi határidő lejárta után változás nem következhet be.</w:t>
      </w:r>
    </w:p>
    <w:p w:rsidR="00915D5B" w:rsidRPr="00977181" w:rsidRDefault="00915D5B" w:rsidP="00915D5B">
      <w:pPr>
        <w:spacing w:after="0"/>
        <w:jc w:val="both"/>
        <w:rPr>
          <w:rFonts w:ascii="Tahoma" w:hAnsi="Tahoma" w:cs="Tahoma"/>
          <w:color w:val="auto"/>
          <w:sz w:val="21"/>
          <w:szCs w:val="21"/>
        </w:rPr>
      </w:pPr>
      <w:bookmarkStart w:id="14" w:name="pr198"/>
      <w:bookmarkEnd w:id="14"/>
    </w:p>
    <w:p w:rsidR="00915D5B" w:rsidRPr="00977181" w:rsidRDefault="00915D5B" w:rsidP="001E2200">
      <w:pPr>
        <w:numPr>
          <w:ilvl w:val="1"/>
          <w:numId w:val="3"/>
        </w:numPr>
        <w:tabs>
          <w:tab w:val="num" w:pos="-76"/>
        </w:tabs>
        <w:spacing w:after="0" w:line="240" w:lineRule="auto"/>
        <w:ind w:left="567" w:hanging="567"/>
        <w:jc w:val="both"/>
        <w:textAlignment w:val="auto"/>
        <w:rPr>
          <w:rFonts w:ascii="Tahoma" w:hAnsi="Tahoma" w:cs="Tahoma"/>
          <w:color w:val="auto"/>
          <w:sz w:val="21"/>
          <w:szCs w:val="21"/>
        </w:rPr>
      </w:pPr>
      <w:r w:rsidRPr="00977181">
        <w:rPr>
          <w:rFonts w:ascii="Tahoma" w:hAnsi="Tahoma" w:cs="Tahoma"/>
          <w:color w:val="auto"/>
          <w:sz w:val="21"/>
          <w:szCs w:val="21"/>
        </w:rPr>
        <w:t>Amennyiben több gazdasági szereplő közösen tesz ajánlatot a közbeszerzési eljárásban, akkor az ajánlathoz csatolniuk kell az erre vonatkozó megállapodást.</w:t>
      </w:r>
    </w:p>
    <w:p w:rsidR="00915D5B" w:rsidRPr="00977181" w:rsidRDefault="00915D5B" w:rsidP="00915D5B">
      <w:pPr>
        <w:spacing w:after="0" w:line="240" w:lineRule="auto"/>
        <w:ind w:left="567"/>
        <w:jc w:val="both"/>
        <w:rPr>
          <w:rFonts w:ascii="Tahoma" w:hAnsi="Tahoma" w:cs="Tahoma"/>
          <w:color w:val="auto"/>
          <w:sz w:val="21"/>
          <w:szCs w:val="21"/>
        </w:rPr>
      </w:pPr>
      <w:r w:rsidRPr="00977181">
        <w:rPr>
          <w:rFonts w:ascii="Tahoma" w:hAnsi="Tahoma" w:cs="Tahoma"/>
          <w:color w:val="auto"/>
          <w:sz w:val="21"/>
          <w:szCs w:val="21"/>
        </w:rPr>
        <w:t>A közös ajánlattevők megállapodásának tartalmaznia kell:</w:t>
      </w:r>
    </w:p>
    <w:p w:rsidR="00915D5B" w:rsidRPr="00977181" w:rsidRDefault="00915D5B" w:rsidP="001E2200">
      <w:pPr>
        <w:numPr>
          <w:ilvl w:val="0"/>
          <w:numId w:val="5"/>
        </w:numPr>
        <w:spacing w:after="0" w:line="240" w:lineRule="auto"/>
        <w:ind w:left="1134" w:hanging="284"/>
        <w:jc w:val="both"/>
        <w:textAlignment w:val="auto"/>
        <w:rPr>
          <w:rFonts w:ascii="Tahoma" w:hAnsi="Tahoma" w:cs="Tahoma"/>
          <w:color w:val="auto"/>
          <w:sz w:val="21"/>
          <w:szCs w:val="21"/>
        </w:rPr>
      </w:pPr>
      <w:r w:rsidRPr="00977181">
        <w:rPr>
          <w:rFonts w:ascii="Tahoma" w:hAnsi="Tahoma" w:cs="Tahoma"/>
          <w:color w:val="auto"/>
          <w:sz w:val="21"/>
          <w:szCs w:val="21"/>
        </w:rPr>
        <w:t>a jelen közbeszerzési eljárásban közös ajánlattevők nevében eljárni (továbbá kapcsolattartásra) jogosult képviselő szervezet megnevezését;</w:t>
      </w:r>
    </w:p>
    <w:p w:rsidR="00915D5B" w:rsidRPr="00977181" w:rsidRDefault="00915D5B" w:rsidP="001E2200">
      <w:pPr>
        <w:numPr>
          <w:ilvl w:val="0"/>
          <w:numId w:val="5"/>
        </w:numPr>
        <w:spacing w:after="0" w:line="240" w:lineRule="auto"/>
        <w:ind w:left="1134" w:hanging="284"/>
        <w:jc w:val="both"/>
        <w:textAlignment w:val="auto"/>
        <w:rPr>
          <w:rFonts w:ascii="Tahoma" w:hAnsi="Tahoma" w:cs="Tahoma"/>
          <w:color w:val="auto"/>
          <w:sz w:val="21"/>
          <w:szCs w:val="21"/>
        </w:rPr>
      </w:pPr>
      <w:r w:rsidRPr="00977181">
        <w:rPr>
          <w:rFonts w:ascii="Tahoma" w:hAnsi="Tahoma" w:cs="Tahoma"/>
          <w:color w:val="auto"/>
          <w:sz w:val="21"/>
          <w:szCs w:val="21"/>
        </w:rPr>
        <w:t>a szerződés teljesítéséért egyetemleges felelősségvállalást minden tag részéről;</w:t>
      </w:r>
    </w:p>
    <w:p w:rsidR="00915D5B" w:rsidRPr="00977181" w:rsidRDefault="00915D5B" w:rsidP="001E2200">
      <w:pPr>
        <w:numPr>
          <w:ilvl w:val="0"/>
          <w:numId w:val="5"/>
        </w:numPr>
        <w:spacing w:after="0" w:line="240" w:lineRule="auto"/>
        <w:ind w:left="1134" w:hanging="284"/>
        <w:jc w:val="both"/>
        <w:textAlignment w:val="auto"/>
        <w:rPr>
          <w:rFonts w:ascii="Tahoma" w:hAnsi="Tahoma" w:cs="Tahoma"/>
          <w:color w:val="auto"/>
          <w:sz w:val="21"/>
          <w:szCs w:val="21"/>
        </w:rPr>
      </w:pPr>
      <w:r w:rsidRPr="00977181">
        <w:rPr>
          <w:rFonts w:ascii="Tahoma" w:hAnsi="Tahoma" w:cs="Tahoma"/>
          <w:color w:val="auto"/>
          <w:sz w:val="21"/>
          <w:szCs w:val="21"/>
        </w:rPr>
        <w:t>ajánlatban vállalt kötelezettségek és a munka megosztásának ismertetését a tagok és a vezető között;</w:t>
      </w:r>
    </w:p>
    <w:p w:rsidR="00915D5B" w:rsidRPr="00977181" w:rsidRDefault="00915D5B" w:rsidP="001E2200">
      <w:pPr>
        <w:numPr>
          <w:ilvl w:val="0"/>
          <w:numId w:val="5"/>
        </w:numPr>
        <w:spacing w:after="0" w:line="240" w:lineRule="auto"/>
        <w:ind w:left="1134" w:hanging="284"/>
        <w:jc w:val="both"/>
        <w:textAlignment w:val="auto"/>
        <w:rPr>
          <w:rFonts w:ascii="Tahoma" w:hAnsi="Tahoma" w:cs="Tahoma"/>
          <w:color w:val="auto"/>
          <w:sz w:val="21"/>
          <w:szCs w:val="21"/>
        </w:rPr>
      </w:pPr>
      <w:r w:rsidRPr="00977181">
        <w:rPr>
          <w:rFonts w:ascii="Tahoma" w:hAnsi="Tahoma" w:cs="Tahoma"/>
          <w:color w:val="auto"/>
          <w:sz w:val="21"/>
          <w:szCs w:val="21"/>
        </w:rPr>
        <w:t>a számlázás rendjét.</w:t>
      </w:r>
    </w:p>
    <w:p w:rsidR="005D2697" w:rsidRPr="00977181" w:rsidRDefault="005D2697" w:rsidP="000204D4">
      <w:pPr>
        <w:spacing w:after="0" w:line="100" w:lineRule="atLeast"/>
        <w:jc w:val="both"/>
        <w:rPr>
          <w:rFonts w:ascii="Tahoma" w:hAnsi="Tahoma" w:cs="Tahoma"/>
          <w:color w:val="auto"/>
          <w:sz w:val="21"/>
          <w:szCs w:val="21"/>
        </w:rPr>
      </w:pPr>
    </w:p>
    <w:p w:rsidR="00915D5B" w:rsidRPr="00977181" w:rsidRDefault="00915D5B" w:rsidP="001E2200">
      <w:pPr>
        <w:pStyle w:val="Listaszerbekezds1"/>
        <w:numPr>
          <w:ilvl w:val="0"/>
          <w:numId w:val="3"/>
        </w:numPr>
        <w:spacing w:before="0" w:after="0"/>
        <w:ind w:left="567" w:hanging="567"/>
        <w:rPr>
          <w:rFonts w:ascii="Tahoma" w:hAnsi="Tahoma" w:cs="Tahoma"/>
          <w:color w:val="000000" w:themeColor="text1"/>
          <w:sz w:val="21"/>
          <w:szCs w:val="21"/>
        </w:rPr>
      </w:pPr>
      <w:r w:rsidRPr="00977181">
        <w:rPr>
          <w:rFonts w:ascii="Tahoma" w:hAnsi="Tahoma" w:cs="Tahoma"/>
          <w:b/>
          <w:caps/>
          <w:color w:val="000000" w:themeColor="text1"/>
          <w:sz w:val="21"/>
          <w:szCs w:val="21"/>
        </w:rPr>
        <w:t>AZ AJÁNLATOK FELBONTÁSA</w:t>
      </w:r>
    </w:p>
    <w:p w:rsidR="00915D5B" w:rsidRPr="00977181" w:rsidRDefault="00915D5B" w:rsidP="00915D5B">
      <w:pPr>
        <w:tabs>
          <w:tab w:val="left" w:pos="2835"/>
        </w:tabs>
        <w:spacing w:after="0" w:line="100" w:lineRule="atLeast"/>
        <w:ind w:left="567" w:hanging="567"/>
        <w:jc w:val="both"/>
        <w:rPr>
          <w:rFonts w:ascii="Tahoma" w:hAnsi="Tahoma" w:cs="Tahoma"/>
          <w:color w:val="000000" w:themeColor="text1"/>
          <w:sz w:val="21"/>
          <w:szCs w:val="21"/>
        </w:rPr>
      </w:pPr>
    </w:p>
    <w:p w:rsidR="00915D5B" w:rsidRPr="00977181" w:rsidRDefault="00915D5B" w:rsidP="001E2200">
      <w:pPr>
        <w:numPr>
          <w:ilvl w:val="1"/>
          <w:numId w:val="3"/>
        </w:numPr>
        <w:spacing w:after="0" w:line="100" w:lineRule="atLeast"/>
        <w:ind w:left="567" w:hanging="567"/>
        <w:jc w:val="both"/>
        <w:rPr>
          <w:rFonts w:ascii="Tahoma" w:hAnsi="Tahoma" w:cs="Tahoma"/>
          <w:color w:val="000000" w:themeColor="text1"/>
          <w:sz w:val="21"/>
          <w:szCs w:val="21"/>
        </w:rPr>
      </w:pPr>
      <w:r w:rsidRPr="00977181">
        <w:rPr>
          <w:rFonts w:ascii="Tahoma" w:hAnsi="Tahoma" w:cs="Tahoma"/>
          <w:color w:val="000000" w:themeColor="text1"/>
          <w:sz w:val="21"/>
          <w:szCs w:val="21"/>
        </w:rPr>
        <w:t>Az ajánlatokat tartalmazó iratok felbontásának helye és ideje:</w:t>
      </w:r>
    </w:p>
    <w:p w:rsidR="00915D5B" w:rsidRPr="00977181" w:rsidRDefault="00915D5B" w:rsidP="00915D5B">
      <w:pPr>
        <w:spacing w:after="0" w:line="100" w:lineRule="atLeast"/>
        <w:jc w:val="both"/>
        <w:rPr>
          <w:rFonts w:ascii="Tahoma" w:hAnsi="Tahoma" w:cs="Tahoma"/>
          <w:color w:val="000000" w:themeColor="text1"/>
          <w:sz w:val="21"/>
          <w:szCs w:val="21"/>
        </w:rPr>
      </w:pPr>
    </w:p>
    <w:p w:rsidR="00915D5B" w:rsidRPr="00977181" w:rsidRDefault="00915D5B" w:rsidP="00915D5B">
      <w:pPr>
        <w:pStyle w:val="standard"/>
        <w:jc w:val="center"/>
        <w:rPr>
          <w:rFonts w:ascii="Tahoma" w:hAnsi="Tahoma" w:cs="Tahoma"/>
          <w:b/>
          <w:color w:val="000000" w:themeColor="text1"/>
          <w:sz w:val="21"/>
          <w:szCs w:val="21"/>
        </w:rPr>
      </w:pPr>
      <w:r w:rsidRPr="00977181">
        <w:rPr>
          <w:rFonts w:ascii="Tahoma" w:hAnsi="Tahoma" w:cs="Tahoma"/>
          <w:b/>
          <w:color w:val="000000" w:themeColor="text1"/>
          <w:sz w:val="21"/>
          <w:szCs w:val="21"/>
        </w:rPr>
        <w:t>ÉSZ-KER Kft. Miskolci iroda</w:t>
      </w:r>
    </w:p>
    <w:p w:rsidR="00915D5B" w:rsidRPr="00977181" w:rsidRDefault="00915D5B" w:rsidP="00915D5B">
      <w:pPr>
        <w:pStyle w:val="standard"/>
        <w:jc w:val="center"/>
        <w:rPr>
          <w:rFonts w:ascii="Tahoma" w:hAnsi="Tahoma" w:cs="Tahoma"/>
          <w:b/>
          <w:color w:val="000000" w:themeColor="text1"/>
          <w:sz w:val="21"/>
          <w:szCs w:val="21"/>
        </w:rPr>
      </w:pPr>
      <w:r w:rsidRPr="00977181">
        <w:rPr>
          <w:rFonts w:ascii="Tahoma" w:hAnsi="Tahoma" w:cs="Tahoma"/>
          <w:b/>
          <w:color w:val="000000" w:themeColor="text1"/>
          <w:sz w:val="21"/>
          <w:szCs w:val="21"/>
        </w:rPr>
        <w:t>3525 Miskolc, Kazinczy u. 6. 2/2.</w:t>
      </w:r>
    </w:p>
    <w:p w:rsidR="00915D5B" w:rsidRPr="00977181" w:rsidRDefault="00915D5B" w:rsidP="00915D5B">
      <w:pPr>
        <w:pStyle w:val="NormlWeb1"/>
        <w:ind w:right="-1"/>
        <w:jc w:val="center"/>
        <w:rPr>
          <w:rFonts w:ascii="Tahoma" w:hAnsi="Tahoma" w:cs="Tahoma"/>
          <w:color w:val="000000" w:themeColor="text1"/>
          <w:sz w:val="21"/>
          <w:szCs w:val="21"/>
        </w:rPr>
      </w:pPr>
      <w:r w:rsidRPr="00977181">
        <w:rPr>
          <w:rFonts w:ascii="Tahoma" w:hAnsi="Tahoma" w:cs="Tahoma"/>
          <w:b/>
          <w:color w:val="000000" w:themeColor="text1"/>
          <w:sz w:val="21"/>
          <w:szCs w:val="21"/>
          <w:shd w:val="clear" w:color="auto" w:fill="FFFFFF"/>
        </w:rPr>
        <w:lastRenderedPageBreak/>
        <w:t xml:space="preserve">ideje: </w:t>
      </w:r>
      <w:r w:rsidR="00166177" w:rsidRPr="00977181">
        <w:rPr>
          <w:rFonts w:ascii="Tahoma" w:hAnsi="Tahoma" w:cs="Tahoma"/>
          <w:b/>
          <w:color w:val="000000" w:themeColor="text1"/>
          <w:sz w:val="21"/>
          <w:szCs w:val="21"/>
          <w:shd w:val="clear" w:color="auto" w:fill="FFFFFF"/>
        </w:rPr>
        <w:t>201</w:t>
      </w:r>
      <w:r w:rsidR="005B51CA" w:rsidRPr="00977181">
        <w:rPr>
          <w:rFonts w:ascii="Tahoma" w:hAnsi="Tahoma" w:cs="Tahoma"/>
          <w:b/>
          <w:color w:val="000000" w:themeColor="text1"/>
          <w:sz w:val="21"/>
          <w:szCs w:val="21"/>
          <w:shd w:val="clear" w:color="auto" w:fill="FFFFFF"/>
        </w:rPr>
        <w:t>7</w:t>
      </w:r>
      <w:r w:rsidR="00B75DF7">
        <w:rPr>
          <w:rFonts w:ascii="Tahoma" w:hAnsi="Tahoma" w:cs="Tahoma"/>
          <w:b/>
          <w:color w:val="000000" w:themeColor="text1"/>
          <w:sz w:val="21"/>
          <w:szCs w:val="21"/>
          <w:shd w:val="clear" w:color="auto" w:fill="FFFFFF"/>
        </w:rPr>
        <w:t>. október 11.</w:t>
      </w:r>
      <w:r w:rsidR="00166177" w:rsidRPr="00977181">
        <w:rPr>
          <w:rFonts w:ascii="Tahoma" w:hAnsi="Tahoma" w:cs="Tahoma"/>
          <w:b/>
          <w:color w:val="000000" w:themeColor="text1"/>
          <w:sz w:val="21"/>
          <w:szCs w:val="21"/>
          <w:shd w:val="clear" w:color="auto" w:fill="FFFFFF"/>
        </w:rPr>
        <w:t xml:space="preserve"> napja 10.00</w:t>
      </w:r>
      <w:r w:rsidRPr="00977181">
        <w:rPr>
          <w:rFonts w:ascii="Tahoma" w:hAnsi="Tahoma" w:cs="Tahoma"/>
          <w:b/>
          <w:color w:val="000000" w:themeColor="text1"/>
          <w:sz w:val="21"/>
          <w:szCs w:val="21"/>
          <w:shd w:val="clear" w:color="auto" w:fill="FFFFFF"/>
        </w:rPr>
        <w:t xml:space="preserve"> óra</w:t>
      </w:r>
    </w:p>
    <w:p w:rsidR="00915D5B" w:rsidRPr="00977181" w:rsidRDefault="00915D5B" w:rsidP="001E2200">
      <w:pPr>
        <w:numPr>
          <w:ilvl w:val="1"/>
          <w:numId w:val="3"/>
        </w:numPr>
        <w:spacing w:after="0" w:line="100" w:lineRule="atLeast"/>
        <w:ind w:left="567" w:hanging="567"/>
        <w:jc w:val="both"/>
        <w:rPr>
          <w:rFonts w:ascii="Tahoma" w:hAnsi="Tahoma" w:cs="Tahoma"/>
          <w:color w:val="000000" w:themeColor="text1"/>
          <w:sz w:val="21"/>
          <w:szCs w:val="21"/>
        </w:rPr>
      </w:pPr>
      <w:bookmarkStart w:id="15" w:name="pr467"/>
      <w:bookmarkStart w:id="16" w:name="pr468"/>
      <w:bookmarkEnd w:id="15"/>
      <w:bookmarkEnd w:id="16"/>
      <w:r w:rsidRPr="00977181">
        <w:rPr>
          <w:rFonts w:ascii="Tahoma" w:hAnsi="Tahoma" w:cs="Tahoma"/>
          <w:color w:val="000000" w:themeColor="text1"/>
          <w:sz w:val="21"/>
          <w:szCs w:val="21"/>
        </w:rPr>
        <w:t>Az ajánlatok felbontásánál csak a Kbt. 68. § (3) szerinti személyek lehetnek jelen.</w:t>
      </w:r>
    </w:p>
    <w:p w:rsidR="00915D5B" w:rsidRPr="00977181" w:rsidRDefault="00915D5B" w:rsidP="00915D5B">
      <w:pPr>
        <w:spacing w:after="0" w:line="100" w:lineRule="atLeast"/>
        <w:ind w:left="567"/>
        <w:jc w:val="both"/>
        <w:rPr>
          <w:rFonts w:ascii="Tahoma" w:hAnsi="Tahoma" w:cs="Tahoma"/>
          <w:color w:val="000000" w:themeColor="text1"/>
          <w:sz w:val="21"/>
          <w:szCs w:val="21"/>
        </w:rPr>
      </w:pPr>
    </w:p>
    <w:p w:rsidR="00915D5B" w:rsidRPr="00977181" w:rsidRDefault="00915D5B" w:rsidP="001E2200">
      <w:pPr>
        <w:numPr>
          <w:ilvl w:val="1"/>
          <w:numId w:val="3"/>
        </w:numPr>
        <w:spacing w:after="0" w:line="100" w:lineRule="atLeast"/>
        <w:ind w:left="567" w:hanging="567"/>
        <w:jc w:val="both"/>
        <w:rPr>
          <w:rFonts w:ascii="Tahoma" w:hAnsi="Tahoma" w:cs="Tahoma"/>
          <w:color w:val="000000" w:themeColor="text1"/>
          <w:sz w:val="21"/>
          <w:szCs w:val="21"/>
        </w:rPr>
      </w:pPr>
      <w:r w:rsidRPr="00977181">
        <w:rPr>
          <w:rFonts w:ascii="Tahoma" w:hAnsi="Tahoma" w:cs="Tahoma"/>
          <w:color w:val="000000" w:themeColor="text1"/>
          <w:sz w:val="21"/>
          <w:szCs w:val="21"/>
        </w:rPr>
        <w:t xml:space="preserve">Az ajánlatkérő az ajánlatok bontásának megkezdésekor, az ajánlatok felbontása előtt közvetlenül ismerteti a közbeszerzés becsült értékét és a szerződés teljesítéséhez rendelkezésre álló anyagi fedezet összegét </w:t>
      </w:r>
      <w:r w:rsidRPr="00977181">
        <w:rPr>
          <w:rFonts w:ascii="Tahoma" w:hAnsi="Tahoma" w:cs="Tahoma"/>
          <w:color w:val="auto"/>
          <w:sz w:val="21"/>
          <w:szCs w:val="21"/>
        </w:rPr>
        <w:t>részajánlattétel biztosítása esetén</w:t>
      </w:r>
      <w:r w:rsidRPr="00977181">
        <w:rPr>
          <w:rFonts w:ascii="Tahoma" w:hAnsi="Tahoma" w:cs="Tahoma"/>
          <w:color w:val="000000" w:themeColor="text1"/>
          <w:sz w:val="21"/>
          <w:szCs w:val="21"/>
        </w:rPr>
        <w:t xml:space="preserve"> részenként a Kbt. 68. § (4) bekezdése alapján.</w:t>
      </w:r>
    </w:p>
    <w:p w:rsidR="00915D5B" w:rsidRPr="00977181" w:rsidRDefault="00915D5B" w:rsidP="00915D5B">
      <w:pPr>
        <w:spacing w:after="0" w:line="100" w:lineRule="atLeast"/>
        <w:ind w:left="567" w:hanging="567"/>
        <w:jc w:val="both"/>
        <w:rPr>
          <w:rFonts w:ascii="Tahoma" w:hAnsi="Tahoma" w:cs="Tahoma"/>
          <w:color w:val="000000" w:themeColor="text1"/>
          <w:sz w:val="21"/>
          <w:szCs w:val="21"/>
        </w:rPr>
      </w:pPr>
    </w:p>
    <w:p w:rsidR="00915D5B" w:rsidRPr="00977181" w:rsidRDefault="00915D5B" w:rsidP="001E2200">
      <w:pPr>
        <w:numPr>
          <w:ilvl w:val="1"/>
          <w:numId w:val="3"/>
        </w:numPr>
        <w:spacing w:after="0" w:line="100" w:lineRule="atLeast"/>
        <w:ind w:left="567" w:hanging="567"/>
        <w:jc w:val="both"/>
        <w:rPr>
          <w:rFonts w:ascii="Tahoma" w:hAnsi="Tahoma" w:cs="Tahoma"/>
          <w:color w:val="000000" w:themeColor="text1"/>
          <w:sz w:val="21"/>
          <w:szCs w:val="21"/>
        </w:rPr>
      </w:pPr>
      <w:r w:rsidRPr="00977181">
        <w:rPr>
          <w:rFonts w:ascii="Tahoma" w:hAnsi="Tahoma" w:cs="Tahoma"/>
          <w:color w:val="000000" w:themeColor="text1"/>
          <w:sz w:val="21"/>
          <w:szCs w:val="21"/>
        </w:rPr>
        <w:t xml:space="preserve">Az ajánlatok felbontásakor ismertetni kell az ajánlattevők nevét, címét (székhelyét, lakóhelyét), valamint azokat a főbb, számszerűsíthető adatokat, amelyek az értékelési szempont (részszempontok) alapján értékelésre kerülnek. </w:t>
      </w:r>
    </w:p>
    <w:p w:rsidR="00915D5B" w:rsidRPr="00977181" w:rsidRDefault="00915D5B" w:rsidP="00915D5B">
      <w:pPr>
        <w:spacing w:after="0" w:line="100" w:lineRule="atLeast"/>
        <w:jc w:val="both"/>
        <w:rPr>
          <w:rFonts w:ascii="Tahoma" w:hAnsi="Tahoma" w:cs="Tahoma"/>
          <w:color w:val="000000" w:themeColor="text1"/>
          <w:sz w:val="21"/>
          <w:szCs w:val="21"/>
        </w:rPr>
      </w:pPr>
    </w:p>
    <w:p w:rsidR="00915D5B" w:rsidRPr="00977181" w:rsidRDefault="00915D5B" w:rsidP="001E2200">
      <w:pPr>
        <w:numPr>
          <w:ilvl w:val="1"/>
          <w:numId w:val="3"/>
        </w:numPr>
        <w:spacing w:after="0" w:line="100" w:lineRule="atLeast"/>
        <w:ind w:left="567" w:hanging="567"/>
        <w:jc w:val="both"/>
        <w:rPr>
          <w:rFonts w:ascii="Tahoma" w:hAnsi="Tahoma" w:cs="Tahoma"/>
          <w:color w:val="000000" w:themeColor="text1"/>
          <w:sz w:val="21"/>
          <w:szCs w:val="21"/>
        </w:rPr>
      </w:pPr>
      <w:bookmarkStart w:id="17" w:name="pr471"/>
      <w:bookmarkStart w:id="18" w:name="pr465"/>
      <w:bookmarkEnd w:id="17"/>
      <w:bookmarkEnd w:id="18"/>
      <w:r w:rsidRPr="00977181">
        <w:rPr>
          <w:rFonts w:ascii="Tahoma" w:hAnsi="Tahoma" w:cs="Tahoma"/>
          <w:color w:val="000000" w:themeColor="text1"/>
          <w:sz w:val="21"/>
          <w:szCs w:val="21"/>
        </w:rPr>
        <w:t>Ha az ajánlatok bontásán egy – ott jelen lévő – személy kéri, az ajánlat ismertetését követően azonnal lehetővé kell tenni, hogy betekinthessen a felolvasólapba.</w:t>
      </w:r>
    </w:p>
    <w:p w:rsidR="00915D5B" w:rsidRPr="00977181" w:rsidRDefault="00915D5B" w:rsidP="001E2200">
      <w:pPr>
        <w:numPr>
          <w:ilvl w:val="1"/>
          <w:numId w:val="3"/>
        </w:numPr>
        <w:spacing w:after="0" w:line="100" w:lineRule="atLeast"/>
        <w:ind w:left="567" w:hanging="567"/>
        <w:jc w:val="both"/>
        <w:rPr>
          <w:rFonts w:ascii="Tahoma" w:hAnsi="Tahoma" w:cs="Tahoma"/>
          <w:color w:val="000000" w:themeColor="text1"/>
          <w:sz w:val="21"/>
          <w:szCs w:val="21"/>
        </w:rPr>
      </w:pPr>
      <w:r w:rsidRPr="00977181">
        <w:rPr>
          <w:rFonts w:ascii="Tahoma" w:hAnsi="Tahoma" w:cs="Tahoma"/>
          <w:color w:val="000000" w:themeColor="text1"/>
          <w:sz w:val="21"/>
          <w:szCs w:val="21"/>
        </w:rPr>
        <w:t>A határidő után beérkezett ajánlat csomagolása az ajánlattevő személyének megállapítása céljából kerül felbontásra, amelyről külön jegyzőkönyvet vesz fel ajánlatkérő, melyet az összes – beleértve az elkésett – ajánlattevőnek megküld.</w:t>
      </w:r>
    </w:p>
    <w:p w:rsidR="00915D5B" w:rsidRPr="00977181" w:rsidRDefault="00915D5B" w:rsidP="00915D5B">
      <w:pPr>
        <w:spacing w:after="0" w:line="100" w:lineRule="atLeast"/>
        <w:jc w:val="both"/>
        <w:rPr>
          <w:rFonts w:ascii="Tahoma" w:hAnsi="Tahoma" w:cs="Tahoma"/>
          <w:color w:val="000000" w:themeColor="text1"/>
          <w:sz w:val="21"/>
          <w:szCs w:val="21"/>
        </w:rPr>
      </w:pPr>
    </w:p>
    <w:p w:rsidR="00915D5B" w:rsidRPr="00977181" w:rsidRDefault="00915D5B" w:rsidP="001E2200">
      <w:pPr>
        <w:pStyle w:val="Listaszerbekezds1"/>
        <w:numPr>
          <w:ilvl w:val="0"/>
          <w:numId w:val="3"/>
        </w:numPr>
        <w:spacing w:before="0" w:after="0"/>
        <w:ind w:left="567" w:hanging="567"/>
        <w:rPr>
          <w:rFonts w:ascii="Tahoma" w:hAnsi="Tahoma" w:cs="Tahoma"/>
          <w:color w:val="000000" w:themeColor="text1"/>
          <w:sz w:val="21"/>
          <w:szCs w:val="21"/>
        </w:rPr>
      </w:pPr>
      <w:r w:rsidRPr="00977181">
        <w:rPr>
          <w:rFonts w:ascii="Tahoma" w:hAnsi="Tahoma" w:cs="Tahoma"/>
          <w:b/>
          <w:caps/>
          <w:color w:val="000000" w:themeColor="text1"/>
          <w:sz w:val="21"/>
          <w:szCs w:val="21"/>
        </w:rPr>
        <w:t>AZ AJÁNLATOK ELBÍRÁLÁSA</w:t>
      </w:r>
    </w:p>
    <w:p w:rsidR="00915D5B" w:rsidRPr="00977181" w:rsidRDefault="00915D5B" w:rsidP="00915D5B">
      <w:pPr>
        <w:spacing w:after="0" w:line="100" w:lineRule="atLeast"/>
        <w:jc w:val="both"/>
        <w:rPr>
          <w:rFonts w:ascii="Tahoma" w:hAnsi="Tahoma" w:cs="Tahoma"/>
          <w:color w:val="000000" w:themeColor="text1"/>
          <w:sz w:val="21"/>
          <w:szCs w:val="21"/>
        </w:rPr>
      </w:pPr>
    </w:p>
    <w:p w:rsidR="00915D5B" w:rsidRPr="00977181" w:rsidRDefault="00915D5B" w:rsidP="001E2200">
      <w:pPr>
        <w:numPr>
          <w:ilvl w:val="1"/>
          <w:numId w:val="3"/>
        </w:numPr>
        <w:spacing w:after="0" w:line="100" w:lineRule="atLeast"/>
        <w:ind w:left="567" w:hanging="567"/>
        <w:jc w:val="both"/>
        <w:rPr>
          <w:rFonts w:ascii="Tahoma" w:hAnsi="Tahoma" w:cs="Tahoma"/>
          <w:color w:val="000000" w:themeColor="text1"/>
          <w:sz w:val="21"/>
          <w:szCs w:val="21"/>
        </w:rPr>
      </w:pPr>
      <w:bookmarkStart w:id="19" w:name="pr720"/>
      <w:bookmarkStart w:id="20" w:name="pr717"/>
      <w:r w:rsidRPr="00977181">
        <w:rPr>
          <w:rFonts w:ascii="Tahoma" w:hAnsi="Tahoma" w:cs="Tahoma"/>
          <w:color w:val="000000" w:themeColor="text1"/>
          <w:sz w:val="21"/>
          <w:szCs w:val="21"/>
        </w:rPr>
        <w:t>A nyílt eljárásban az ajánlatok bírálatát az ajánlatkérő egy szakaszban végzi</w:t>
      </w:r>
      <w:bookmarkEnd w:id="19"/>
      <w:bookmarkEnd w:id="20"/>
      <w:r w:rsidRPr="00977181">
        <w:rPr>
          <w:rFonts w:ascii="Tahoma" w:hAnsi="Tahoma" w:cs="Tahoma"/>
          <w:color w:val="000000" w:themeColor="text1"/>
          <w:sz w:val="21"/>
          <w:szCs w:val="21"/>
        </w:rPr>
        <w:t>, a Kbt. 69. §-ában foglalt nyílt eljárás közösségi eljárásrendben irányadó szabályait alkalmazza.</w:t>
      </w:r>
    </w:p>
    <w:p w:rsidR="00915D5B" w:rsidRPr="00977181" w:rsidRDefault="00915D5B" w:rsidP="00915D5B">
      <w:pPr>
        <w:spacing w:after="0" w:line="100" w:lineRule="atLeast"/>
        <w:jc w:val="both"/>
        <w:rPr>
          <w:rFonts w:ascii="Tahoma" w:hAnsi="Tahoma" w:cs="Tahoma"/>
          <w:color w:val="auto"/>
          <w:sz w:val="21"/>
          <w:szCs w:val="21"/>
        </w:rPr>
      </w:pPr>
    </w:p>
    <w:p w:rsidR="00915D5B" w:rsidRPr="00977181" w:rsidRDefault="00915D5B" w:rsidP="001E2200">
      <w:pPr>
        <w:numPr>
          <w:ilvl w:val="1"/>
          <w:numId w:val="3"/>
        </w:numPr>
        <w:spacing w:after="0" w:line="100" w:lineRule="atLeast"/>
        <w:ind w:left="567" w:hanging="567"/>
        <w:jc w:val="both"/>
        <w:rPr>
          <w:rFonts w:ascii="Tahoma" w:hAnsi="Tahoma" w:cs="Tahoma"/>
          <w:color w:val="000000" w:themeColor="text1"/>
          <w:sz w:val="21"/>
          <w:szCs w:val="21"/>
        </w:rPr>
      </w:pPr>
      <w:bookmarkStart w:id="21" w:name="pr477"/>
      <w:bookmarkStart w:id="22" w:name="pr4751"/>
      <w:bookmarkEnd w:id="21"/>
      <w:bookmarkEnd w:id="22"/>
      <w:r w:rsidRPr="00977181">
        <w:rPr>
          <w:rFonts w:ascii="Tahoma" w:hAnsi="Tahoma" w:cs="Tahoma"/>
          <w:color w:val="000000" w:themeColor="text1"/>
          <w:sz w:val="21"/>
          <w:szCs w:val="21"/>
        </w:rPr>
        <w:t>Az ajánlatok elbírálása során az ajánlatkérőnek meg kell vizsgálnia, hogy az ajánlatok megfelelnek-e az ajánlattételi felhívásban, a dokumentációban, valamint a jogszabályokban meghatározott feltételeknek.</w:t>
      </w:r>
    </w:p>
    <w:p w:rsidR="00915D5B" w:rsidRPr="00977181" w:rsidRDefault="00915D5B" w:rsidP="00915D5B">
      <w:pPr>
        <w:spacing w:after="0" w:line="100" w:lineRule="atLeast"/>
        <w:ind w:left="567"/>
        <w:jc w:val="both"/>
        <w:rPr>
          <w:rFonts w:ascii="Tahoma" w:hAnsi="Tahoma" w:cs="Tahoma"/>
          <w:color w:val="000000" w:themeColor="text1"/>
          <w:sz w:val="21"/>
          <w:szCs w:val="21"/>
        </w:rPr>
      </w:pPr>
    </w:p>
    <w:p w:rsidR="00915D5B" w:rsidRPr="00977181" w:rsidRDefault="00915D5B" w:rsidP="001E2200">
      <w:pPr>
        <w:numPr>
          <w:ilvl w:val="1"/>
          <w:numId w:val="3"/>
        </w:numPr>
        <w:spacing w:after="0" w:line="100" w:lineRule="atLeast"/>
        <w:ind w:left="567" w:hanging="567"/>
        <w:jc w:val="both"/>
        <w:rPr>
          <w:rFonts w:ascii="Tahoma" w:hAnsi="Tahoma" w:cs="Tahoma"/>
          <w:color w:val="000000" w:themeColor="text1"/>
          <w:sz w:val="21"/>
          <w:szCs w:val="21"/>
        </w:rPr>
      </w:pPr>
      <w:r w:rsidRPr="00977181">
        <w:rPr>
          <w:rFonts w:ascii="Tahoma" w:hAnsi="Tahoma" w:cs="Tahoma"/>
          <w:color w:val="000000" w:themeColor="text1"/>
          <w:sz w:val="21"/>
          <w:szCs w:val="21"/>
        </w:rPr>
        <w:t xml:space="preserve">Az ajánlatkérő a bírálat során az alkalmassági követelmények, a kizáró okok előzetes ellenőrzése körében köteles az egységes európai közbeszerzési dokumentumba foglalt nyilatkozatot elfogadni, valamint minden egyéb tekintetben a részvételi jelentkezés és az ajánlat megfelelőségét ellenőrizni, szükség szerint a Kbt. 71–72. § szerinti bírálati cselekményeket elvégezni. Az ajánlatkérő az egységes európai közbeszerzési dokumentum szerinti nyilatkozattal egyidejűleg ellenőrzi a nyilatkozatban feltüntetett elérhető adatbázisok adatait is. </w:t>
      </w:r>
    </w:p>
    <w:p w:rsidR="00915D5B" w:rsidRPr="00977181" w:rsidRDefault="00915D5B" w:rsidP="00915D5B">
      <w:pPr>
        <w:spacing w:after="0" w:line="100" w:lineRule="atLeast"/>
        <w:jc w:val="both"/>
        <w:rPr>
          <w:rFonts w:ascii="Tahoma" w:hAnsi="Tahoma" w:cs="Tahoma"/>
          <w:color w:val="000000" w:themeColor="text1"/>
          <w:sz w:val="21"/>
          <w:szCs w:val="21"/>
        </w:rPr>
      </w:pPr>
    </w:p>
    <w:p w:rsidR="00915D5B" w:rsidRPr="00977181" w:rsidRDefault="00915D5B" w:rsidP="001E2200">
      <w:pPr>
        <w:numPr>
          <w:ilvl w:val="1"/>
          <w:numId w:val="3"/>
        </w:numPr>
        <w:spacing w:after="0" w:line="100" w:lineRule="atLeast"/>
        <w:ind w:left="567" w:hanging="567"/>
        <w:jc w:val="both"/>
        <w:rPr>
          <w:rFonts w:ascii="Tahoma" w:hAnsi="Tahoma" w:cs="Tahoma"/>
          <w:color w:val="000000" w:themeColor="text1"/>
          <w:sz w:val="21"/>
          <w:szCs w:val="21"/>
        </w:rPr>
      </w:pPr>
      <w:r w:rsidRPr="00977181">
        <w:rPr>
          <w:rFonts w:ascii="Tahoma" w:hAnsi="Tahoma" w:cs="Tahoma"/>
          <w:color w:val="000000" w:themeColor="text1"/>
          <w:sz w:val="21"/>
          <w:szCs w:val="21"/>
        </w:rPr>
        <w:t>Az előzetes ellenőrzés során megfelelőnek talált ajánlatokat az ajánlatkérő az értékelési szempontok szerint értékeli, majd az eljárás eredményéről szóló döntés meghozatalát megelőzően az ajánlatkérő részenként az értékelési szempontokra figyelemmel legkedvezőbbnek tekinthető 3 ajánlattevőt öt munkanapos határidő tűzésével felhívja a kizáró okok, az alkalmassági követelmények tekintetében az eljárást megindító felhívásban előírt igazolások benyújtására. A kapacitásait rendelkezésre bocsátó szervezetnek csak az alkalmassági követelmények tekintetében kell az igazolásokat benyújtani.</w:t>
      </w:r>
    </w:p>
    <w:p w:rsidR="00915D5B" w:rsidRPr="00977181" w:rsidRDefault="00915D5B" w:rsidP="00915D5B">
      <w:pPr>
        <w:spacing w:after="0" w:line="100" w:lineRule="atLeast"/>
        <w:jc w:val="both"/>
        <w:rPr>
          <w:rFonts w:ascii="Tahoma" w:hAnsi="Tahoma" w:cs="Tahoma"/>
          <w:color w:val="000000" w:themeColor="text1"/>
          <w:sz w:val="21"/>
          <w:szCs w:val="21"/>
        </w:rPr>
      </w:pPr>
    </w:p>
    <w:p w:rsidR="00915D5B" w:rsidRPr="00977181" w:rsidRDefault="00915D5B" w:rsidP="001E2200">
      <w:pPr>
        <w:pStyle w:val="Listaszerbekezds1"/>
        <w:numPr>
          <w:ilvl w:val="1"/>
          <w:numId w:val="3"/>
        </w:numPr>
        <w:spacing w:after="0"/>
        <w:ind w:left="567" w:hanging="567"/>
        <w:rPr>
          <w:rFonts w:ascii="Tahoma" w:hAnsi="Tahoma" w:cs="Tahoma"/>
          <w:color w:val="000000" w:themeColor="text1"/>
          <w:sz w:val="21"/>
          <w:szCs w:val="21"/>
        </w:rPr>
      </w:pPr>
      <w:r w:rsidRPr="00977181">
        <w:rPr>
          <w:rFonts w:ascii="Tahoma" w:hAnsi="Tahoma" w:cs="Tahoma"/>
          <w:color w:val="000000" w:themeColor="text1"/>
          <w:sz w:val="21"/>
          <w:szCs w:val="21"/>
        </w:rPr>
        <w:t>Az igazolások nem kérhetők, ha az ajánlatkérő a Kbt. 69. § (11) bekezdésében foglaltaknak megfelelően közvetlenül hozzáfér a kizáró okok hiányát vagy a gazdasági szereplő alkalmasságát igazoló adatbázisokhoz, és a gazdasági szereplő ezek elérhetőségét az egységes európai közbeszerzési dokumentumban megjelölte. Az említett igazolási módok kiválthatók, ha az érintett gazdasági szereplő minősített ajánlattevői jegyzéken való szerepléssel bizonyítja, hogy megfelel a közbeszerzési eljárásban előírt követelményeknek. Ezért amennyiben ilyen adatbázisban, jegyzékben szerepel az ajánlattevő, kérjük mindenképp jelölje annak elérhetőségét a megfelelő helyen a dokumentumban.</w:t>
      </w:r>
    </w:p>
    <w:p w:rsidR="00915D5B" w:rsidRPr="00977181" w:rsidRDefault="00915D5B" w:rsidP="00915D5B">
      <w:pPr>
        <w:spacing w:after="0" w:line="100" w:lineRule="atLeast"/>
        <w:jc w:val="both"/>
        <w:rPr>
          <w:rFonts w:ascii="Tahoma" w:hAnsi="Tahoma" w:cs="Tahoma"/>
          <w:color w:val="000000" w:themeColor="text1"/>
          <w:sz w:val="21"/>
          <w:szCs w:val="21"/>
        </w:rPr>
      </w:pPr>
    </w:p>
    <w:p w:rsidR="00915D5B" w:rsidRPr="00977181" w:rsidRDefault="00915D5B" w:rsidP="001E2200">
      <w:pPr>
        <w:numPr>
          <w:ilvl w:val="1"/>
          <w:numId w:val="3"/>
        </w:numPr>
        <w:spacing w:after="0" w:line="100" w:lineRule="atLeast"/>
        <w:ind w:left="567" w:hanging="567"/>
        <w:jc w:val="both"/>
        <w:rPr>
          <w:rFonts w:ascii="Tahoma" w:hAnsi="Tahoma" w:cs="Tahoma"/>
          <w:color w:val="000000" w:themeColor="text1"/>
          <w:sz w:val="21"/>
          <w:szCs w:val="21"/>
        </w:rPr>
      </w:pPr>
      <w:bookmarkStart w:id="23" w:name="Bookmark42"/>
      <w:r w:rsidRPr="00977181">
        <w:rPr>
          <w:rFonts w:ascii="Tahoma" w:hAnsi="Tahoma" w:cs="Tahoma"/>
          <w:color w:val="000000" w:themeColor="text1"/>
          <w:sz w:val="21"/>
          <w:szCs w:val="21"/>
        </w:rPr>
        <w:lastRenderedPageBreak/>
        <w:t>Az ajánlatkérő köteles megállapítani, hogy mely ajánlatok érvénytelenek, és hogy van-e olyan ajánlattevő, akit az eljárásból ki kell zárni.</w:t>
      </w:r>
      <w:bookmarkEnd w:id="23"/>
      <w:r w:rsidRPr="00977181">
        <w:rPr>
          <w:rFonts w:ascii="Tahoma" w:hAnsi="Tahoma" w:cs="Tahoma"/>
          <w:color w:val="000000" w:themeColor="text1"/>
          <w:sz w:val="21"/>
          <w:szCs w:val="21"/>
        </w:rPr>
        <w:t xml:space="preserve"> Az ajánlatok tételes átvizsgálása során megállapításra kerülnek az ajánlatok esetleges érvénytelenítésére vagy az ajánlattevő kizárására okot adó körülmények.</w:t>
      </w:r>
    </w:p>
    <w:p w:rsidR="00915D5B" w:rsidRPr="00977181" w:rsidRDefault="00915D5B" w:rsidP="00915D5B">
      <w:pPr>
        <w:spacing w:after="0" w:line="100" w:lineRule="atLeast"/>
        <w:jc w:val="both"/>
        <w:rPr>
          <w:rFonts w:ascii="Tahoma" w:hAnsi="Tahoma" w:cs="Tahoma"/>
          <w:color w:val="auto"/>
          <w:sz w:val="21"/>
          <w:szCs w:val="21"/>
        </w:rPr>
      </w:pPr>
      <w:bookmarkStart w:id="24" w:name="pr478"/>
      <w:bookmarkStart w:id="25" w:name="pr482"/>
      <w:bookmarkEnd w:id="24"/>
      <w:bookmarkEnd w:id="25"/>
    </w:p>
    <w:p w:rsidR="00915D5B" w:rsidRPr="00977181" w:rsidRDefault="00915D5B" w:rsidP="001E2200">
      <w:pPr>
        <w:numPr>
          <w:ilvl w:val="1"/>
          <w:numId w:val="3"/>
        </w:numPr>
        <w:spacing w:after="0" w:line="100" w:lineRule="atLeast"/>
        <w:ind w:left="567" w:hanging="567"/>
        <w:jc w:val="both"/>
        <w:rPr>
          <w:rFonts w:ascii="Tahoma" w:hAnsi="Tahoma" w:cs="Tahoma"/>
          <w:color w:val="000000" w:themeColor="text1"/>
          <w:sz w:val="21"/>
          <w:szCs w:val="21"/>
        </w:rPr>
      </w:pPr>
      <w:bookmarkStart w:id="26" w:name="pr483"/>
      <w:r w:rsidRPr="00977181">
        <w:rPr>
          <w:rFonts w:ascii="Tahoma" w:hAnsi="Tahoma" w:cs="Tahoma"/>
          <w:color w:val="000000" w:themeColor="text1"/>
          <w:sz w:val="21"/>
          <w:szCs w:val="21"/>
        </w:rPr>
        <w:t xml:space="preserve">Az ajánlatkérő indokolt esetben </w:t>
      </w:r>
      <w:r w:rsidRPr="00977181">
        <w:rPr>
          <w:rFonts w:ascii="Tahoma" w:hAnsi="Tahoma" w:cs="Tahoma"/>
          <w:color w:val="000000" w:themeColor="text1"/>
          <w:sz w:val="21"/>
          <w:szCs w:val="21"/>
          <w:u w:val="single"/>
        </w:rPr>
        <w:t>az ajánlati kötöttség lejártának időpontját megelőzően</w:t>
      </w:r>
      <w:r w:rsidRPr="00977181">
        <w:rPr>
          <w:rFonts w:ascii="Tahoma" w:hAnsi="Tahoma" w:cs="Tahoma"/>
          <w:color w:val="000000" w:themeColor="text1"/>
          <w:sz w:val="21"/>
          <w:szCs w:val="21"/>
        </w:rPr>
        <w:t xml:space="preserve"> felkérheti az ajánlattevőket ajánlataiknak meghatározott időpontig történő további fenntartására, az ajánlati kötöttség kiterjesztése azonban nem haladhatja meg az ajánlati kötöttség lejártának eredeti időpontjától számított 60 napot. </w:t>
      </w:r>
      <w:r w:rsidRPr="00977181">
        <w:rPr>
          <w:rFonts w:ascii="Tahoma" w:hAnsi="Tahoma" w:cs="Tahoma"/>
          <w:b/>
          <w:color w:val="000000" w:themeColor="text1"/>
          <w:sz w:val="21"/>
          <w:szCs w:val="21"/>
        </w:rPr>
        <w:t>Amennyiben az ajánlattevő az ajánlatkérő által megadott határidőben nem nyilatkozik, úgy kell tekinteni, hogy ajánlatát az ajánlatkérő által megjelölt időpontig fenntartja.</w:t>
      </w:r>
      <w:bookmarkEnd w:id="26"/>
      <w:r w:rsidRPr="00977181">
        <w:rPr>
          <w:rFonts w:ascii="Tahoma" w:hAnsi="Tahoma" w:cs="Tahoma"/>
          <w:color w:val="000000" w:themeColor="text1"/>
          <w:sz w:val="21"/>
          <w:szCs w:val="21"/>
        </w:rPr>
        <w:t xml:space="preserve"> Amennyiben valamelyik ajánlattevő ajánlatát nem tartja fenn, az ajánlati kötöttség lejártának eredeti időpontját követően az eljárás további részében az értékelés során ajánlatát figyelmen kívül kell hagyni.</w:t>
      </w:r>
    </w:p>
    <w:p w:rsidR="00915D5B" w:rsidRPr="00977181" w:rsidRDefault="00915D5B" w:rsidP="00915D5B">
      <w:pPr>
        <w:spacing w:after="0" w:line="100" w:lineRule="atLeast"/>
        <w:jc w:val="both"/>
        <w:rPr>
          <w:rFonts w:ascii="Tahoma" w:hAnsi="Tahoma" w:cs="Tahoma"/>
          <w:color w:val="000000" w:themeColor="text1"/>
          <w:sz w:val="21"/>
          <w:szCs w:val="21"/>
        </w:rPr>
      </w:pPr>
    </w:p>
    <w:p w:rsidR="00915D5B" w:rsidRPr="00977181" w:rsidRDefault="00915D5B" w:rsidP="001E2200">
      <w:pPr>
        <w:numPr>
          <w:ilvl w:val="1"/>
          <w:numId w:val="3"/>
        </w:numPr>
        <w:spacing w:after="0" w:line="100" w:lineRule="atLeast"/>
        <w:ind w:left="567" w:hanging="567"/>
        <w:jc w:val="both"/>
        <w:rPr>
          <w:rFonts w:ascii="Tahoma" w:hAnsi="Tahoma" w:cs="Tahoma"/>
          <w:color w:val="000000" w:themeColor="text1"/>
          <w:sz w:val="21"/>
          <w:szCs w:val="21"/>
        </w:rPr>
      </w:pPr>
      <w:bookmarkStart w:id="27" w:name="pr489"/>
      <w:r w:rsidRPr="00977181">
        <w:rPr>
          <w:rFonts w:ascii="Tahoma" w:hAnsi="Tahoma" w:cs="Tahoma"/>
          <w:color w:val="000000" w:themeColor="text1"/>
          <w:sz w:val="21"/>
          <w:szCs w:val="21"/>
        </w:rPr>
        <w:t>Az ajánlatkérő köteles az összes ajánlattevő számára azonos feltételekkel biztosítani a hiánypótlás lehetőségét, valamint az ajánlatokban található, nem egyértelmű kijelentések, nyilatkozatok, igazolások tartalmának tisztázása érdekében az ajánlattevőktől felvilágosítást kérni.</w:t>
      </w:r>
      <w:bookmarkEnd w:id="27"/>
      <w:r w:rsidRPr="00977181">
        <w:rPr>
          <w:rFonts w:ascii="Tahoma" w:hAnsi="Tahoma" w:cs="Tahoma"/>
          <w:color w:val="000000" w:themeColor="text1"/>
          <w:sz w:val="21"/>
          <w:szCs w:val="21"/>
        </w:rPr>
        <w:t xml:space="preserve"> A hiánypótlás és felvilágosítás kérésre vonatkozó szabályokat a Kbt. 71. §-a tartalmazza.</w:t>
      </w:r>
    </w:p>
    <w:p w:rsidR="00915D5B" w:rsidRPr="00977181" w:rsidRDefault="00915D5B" w:rsidP="00915D5B">
      <w:pPr>
        <w:spacing w:after="0" w:line="100" w:lineRule="atLeast"/>
        <w:jc w:val="both"/>
        <w:rPr>
          <w:rFonts w:ascii="Tahoma" w:hAnsi="Tahoma" w:cs="Tahoma"/>
          <w:color w:val="auto"/>
          <w:sz w:val="21"/>
          <w:szCs w:val="21"/>
        </w:rPr>
      </w:pPr>
    </w:p>
    <w:p w:rsidR="00915D5B" w:rsidRPr="00977181" w:rsidRDefault="00915D5B" w:rsidP="001E2200">
      <w:pPr>
        <w:numPr>
          <w:ilvl w:val="1"/>
          <w:numId w:val="3"/>
        </w:numPr>
        <w:spacing w:after="0" w:line="100" w:lineRule="atLeast"/>
        <w:ind w:left="567" w:hanging="567"/>
        <w:jc w:val="both"/>
        <w:rPr>
          <w:rFonts w:ascii="Tahoma" w:hAnsi="Tahoma" w:cs="Tahoma"/>
          <w:color w:val="000000" w:themeColor="text1"/>
          <w:sz w:val="21"/>
          <w:szCs w:val="21"/>
        </w:rPr>
      </w:pPr>
      <w:bookmarkStart w:id="28" w:name="pr492"/>
      <w:r w:rsidRPr="00977181">
        <w:rPr>
          <w:rFonts w:ascii="Tahoma" w:hAnsi="Tahoma" w:cs="Tahoma"/>
          <w:color w:val="000000" w:themeColor="text1"/>
          <w:sz w:val="21"/>
          <w:szCs w:val="21"/>
        </w:rPr>
        <w:t xml:space="preserve">Mindaddig, amíg bármely ajánlattevő számára hiánypótlásra vagy felvilágosítás nyújtására határidő van folyamatban, az ajánlattevő pótolhat olyan hiányokat, amelyekre nézve az ajánlatkérő nem hívta fel hiánypótlásra. </w:t>
      </w:r>
      <w:bookmarkEnd w:id="28"/>
      <w:r w:rsidRPr="00977181">
        <w:rPr>
          <w:rFonts w:ascii="Tahoma" w:hAnsi="Tahoma" w:cs="Tahoma"/>
          <w:color w:val="000000" w:themeColor="text1"/>
          <w:sz w:val="21"/>
          <w:szCs w:val="21"/>
        </w:rPr>
        <w:t>Ajánlatkérő nem rendel el újabb hiánypótlást, ha ajánlattevő a hiánypótlása során korábban nem szereplő gazdasági szereplőt von be az eljárásba és e gazdasági szereplőre tekintettel lenne szükséges az újabb hiánypótlás.</w:t>
      </w:r>
    </w:p>
    <w:p w:rsidR="00915D5B" w:rsidRPr="00977181" w:rsidRDefault="00915D5B" w:rsidP="00915D5B">
      <w:pPr>
        <w:spacing w:after="0" w:line="100" w:lineRule="atLeast"/>
        <w:ind w:left="567"/>
        <w:jc w:val="both"/>
        <w:rPr>
          <w:rFonts w:ascii="Tahoma" w:hAnsi="Tahoma" w:cs="Tahoma"/>
          <w:color w:val="000000" w:themeColor="text1"/>
          <w:sz w:val="21"/>
          <w:szCs w:val="21"/>
        </w:rPr>
      </w:pPr>
    </w:p>
    <w:p w:rsidR="00915D5B" w:rsidRPr="00977181" w:rsidRDefault="00915D5B" w:rsidP="001E2200">
      <w:pPr>
        <w:numPr>
          <w:ilvl w:val="1"/>
          <w:numId w:val="3"/>
        </w:numPr>
        <w:spacing w:after="0" w:line="100" w:lineRule="atLeast"/>
        <w:ind w:left="567" w:hanging="567"/>
        <w:jc w:val="both"/>
        <w:rPr>
          <w:rFonts w:ascii="Tahoma" w:hAnsi="Tahoma" w:cs="Tahoma"/>
          <w:color w:val="000000" w:themeColor="text1"/>
          <w:sz w:val="21"/>
          <w:szCs w:val="21"/>
        </w:rPr>
      </w:pPr>
      <w:r w:rsidRPr="00977181">
        <w:rPr>
          <w:rFonts w:ascii="Tahoma" w:hAnsi="Tahoma" w:cs="Tahoma"/>
          <w:color w:val="000000" w:themeColor="text1"/>
          <w:sz w:val="21"/>
          <w:szCs w:val="21"/>
        </w:rPr>
        <w:t>Az ajánlatkérő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árat tartalmaz bármely olyan, az ellenszolgáltatásra vonatkozó összeg tekintetében, amely önállóan értékelésre kerül.</w:t>
      </w:r>
    </w:p>
    <w:p w:rsidR="00915D5B" w:rsidRPr="00977181" w:rsidRDefault="00915D5B" w:rsidP="00915D5B">
      <w:pPr>
        <w:spacing w:after="0" w:line="100" w:lineRule="atLeast"/>
        <w:ind w:left="567"/>
        <w:jc w:val="both"/>
        <w:rPr>
          <w:rFonts w:ascii="Tahoma" w:hAnsi="Tahoma" w:cs="Tahoma"/>
          <w:color w:val="000000" w:themeColor="text1"/>
          <w:sz w:val="21"/>
          <w:szCs w:val="21"/>
        </w:rPr>
      </w:pPr>
      <w:bookmarkStart w:id="29" w:name="pr503"/>
      <w:bookmarkEnd w:id="29"/>
      <w:r w:rsidRPr="00977181">
        <w:rPr>
          <w:rFonts w:ascii="Tahoma" w:hAnsi="Tahoma" w:cs="Tahoma"/>
          <w:color w:val="000000" w:themeColor="text1"/>
          <w:sz w:val="21"/>
          <w:szCs w:val="21"/>
        </w:rPr>
        <w:t xml:space="preserve">Az ár aránytalanul alacsony voltának megítélésekor az ajánlatkérő korábbi tapasztalataira, a közbeszerzést megelőzően végzett piacfelmérés eredményére vagy a közbeszerzést megelőzően a becsült érték meghatározásához felhasznált egyéb adatokra kell figyelemmel lenni. </w:t>
      </w:r>
    </w:p>
    <w:p w:rsidR="00915D5B" w:rsidRPr="00977181" w:rsidRDefault="00915D5B" w:rsidP="00915D5B">
      <w:pPr>
        <w:tabs>
          <w:tab w:val="left" w:pos="3543"/>
          <w:tab w:val="left" w:pos="3969"/>
        </w:tabs>
        <w:spacing w:after="0" w:line="100" w:lineRule="atLeast"/>
        <w:ind w:left="567"/>
        <w:jc w:val="both"/>
        <w:rPr>
          <w:rFonts w:ascii="Tahoma" w:hAnsi="Tahoma" w:cs="Tahoma"/>
          <w:color w:val="000000" w:themeColor="text1"/>
          <w:sz w:val="21"/>
          <w:szCs w:val="21"/>
        </w:rPr>
      </w:pPr>
      <w:r w:rsidRPr="00977181">
        <w:rPr>
          <w:rFonts w:ascii="Tahoma" w:hAnsi="Tahoma" w:cs="Tahoma"/>
          <w:color w:val="000000" w:themeColor="text1"/>
          <w:sz w:val="21"/>
          <w:szCs w:val="21"/>
        </w:rPr>
        <w:t xml:space="preserve">Az </w:t>
      </w:r>
      <w:bookmarkStart w:id="30" w:name="pr500"/>
      <w:r w:rsidRPr="00977181">
        <w:rPr>
          <w:rFonts w:ascii="Tahoma" w:hAnsi="Tahoma" w:cs="Tahoma"/>
          <w:color w:val="000000" w:themeColor="text1"/>
          <w:sz w:val="21"/>
          <w:szCs w:val="21"/>
        </w:rPr>
        <w:t>irreális ajánlati elem</w:t>
      </w:r>
      <w:bookmarkEnd w:id="30"/>
      <w:r w:rsidRPr="00977181">
        <w:rPr>
          <w:rFonts w:ascii="Tahoma" w:hAnsi="Tahoma" w:cs="Tahoma"/>
          <w:color w:val="000000" w:themeColor="text1"/>
          <w:sz w:val="21"/>
          <w:szCs w:val="21"/>
        </w:rPr>
        <w:t xml:space="preserve"> (ellenszolgáltatás) miatti indokolás kérés szabályait a Kbt. 72. §-a tartalmazza.</w:t>
      </w:r>
    </w:p>
    <w:p w:rsidR="005D2697" w:rsidRPr="00977181" w:rsidRDefault="005D2697" w:rsidP="000204D4">
      <w:pPr>
        <w:spacing w:after="0" w:line="100" w:lineRule="atLeast"/>
        <w:jc w:val="both"/>
        <w:rPr>
          <w:rFonts w:ascii="Tahoma" w:hAnsi="Tahoma" w:cs="Tahoma"/>
          <w:color w:val="auto"/>
          <w:sz w:val="21"/>
          <w:szCs w:val="21"/>
        </w:rPr>
      </w:pPr>
    </w:p>
    <w:p w:rsidR="005D2697" w:rsidRPr="00977181" w:rsidRDefault="005D2697" w:rsidP="001E2200">
      <w:pPr>
        <w:pStyle w:val="Listaszerbekezds1"/>
        <w:numPr>
          <w:ilvl w:val="0"/>
          <w:numId w:val="3"/>
        </w:numPr>
        <w:spacing w:after="0"/>
        <w:ind w:left="567" w:hanging="567"/>
        <w:rPr>
          <w:rFonts w:ascii="Tahoma" w:hAnsi="Tahoma" w:cs="Tahoma"/>
          <w:color w:val="auto"/>
          <w:sz w:val="21"/>
          <w:szCs w:val="21"/>
        </w:rPr>
      </w:pPr>
      <w:r w:rsidRPr="00977181">
        <w:rPr>
          <w:rFonts w:ascii="Tahoma" w:hAnsi="Tahoma" w:cs="Tahoma"/>
          <w:b/>
          <w:caps/>
          <w:color w:val="auto"/>
          <w:sz w:val="21"/>
          <w:szCs w:val="21"/>
        </w:rPr>
        <w:t>AZ ÉRVÉNYES AJÁNLATOK ÉRTÉKELÉSE</w:t>
      </w:r>
    </w:p>
    <w:p w:rsidR="005D2697" w:rsidRPr="00977181" w:rsidRDefault="005D2697" w:rsidP="000204D4">
      <w:pPr>
        <w:tabs>
          <w:tab w:val="left" w:pos="567"/>
        </w:tabs>
        <w:spacing w:after="120" w:line="240" w:lineRule="auto"/>
        <w:jc w:val="both"/>
        <w:rPr>
          <w:rFonts w:ascii="Tahoma" w:hAnsi="Tahoma" w:cs="Tahoma"/>
          <w:color w:val="auto"/>
          <w:sz w:val="21"/>
          <w:szCs w:val="21"/>
        </w:rPr>
      </w:pPr>
    </w:p>
    <w:p w:rsidR="005D2697" w:rsidRPr="00977181" w:rsidRDefault="005D2697" w:rsidP="000204D4">
      <w:pPr>
        <w:tabs>
          <w:tab w:val="left" w:pos="3543"/>
          <w:tab w:val="left" w:pos="3969"/>
        </w:tabs>
        <w:spacing w:after="120" w:line="240" w:lineRule="auto"/>
        <w:ind w:left="567"/>
        <w:jc w:val="both"/>
        <w:rPr>
          <w:rFonts w:ascii="Tahoma" w:hAnsi="Tahoma" w:cs="Tahoma"/>
          <w:color w:val="auto"/>
          <w:sz w:val="21"/>
          <w:szCs w:val="21"/>
        </w:rPr>
      </w:pPr>
      <w:r w:rsidRPr="00977181">
        <w:rPr>
          <w:rFonts w:ascii="Tahoma" w:hAnsi="Tahoma" w:cs="Tahoma"/>
          <w:color w:val="auto"/>
          <w:sz w:val="21"/>
          <w:szCs w:val="21"/>
        </w:rPr>
        <w:t xml:space="preserve">Ajánlatkérő az érvényes ajánlatokat a Kbt. </w:t>
      </w:r>
      <w:r w:rsidR="008A7BF5" w:rsidRPr="00977181">
        <w:rPr>
          <w:rFonts w:ascii="Tahoma" w:hAnsi="Tahoma" w:cs="Tahoma"/>
          <w:color w:val="auto"/>
          <w:sz w:val="21"/>
          <w:szCs w:val="21"/>
        </w:rPr>
        <w:t>76</w:t>
      </w:r>
      <w:r w:rsidRPr="00977181">
        <w:rPr>
          <w:rFonts w:ascii="Tahoma" w:hAnsi="Tahoma" w:cs="Tahoma"/>
          <w:color w:val="auto"/>
          <w:sz w:val="21"/>
          <w:szCs w:val="21"/>
        </w:rPr>
        <w:t>.§ (2) bekezdés a) pont szerint, a legalacsonyabb ellenszolgáltatást tartalmazó ajánlat szempontja alapján bírálja el.</w:t>
      </w:r>
    </w:p>
    <w:p w:rsidR="005D2697" w:rsidRPr="00977181" w:rsidRDefault="005D2697" w:rsidP="000204D4">
      <w:pPr>
        <w:tabs>
          <w:tab w:val="left" w:pos="567"/>
        </w:tabs>
        <w:spacing w:after="0" w:line="100" w:lineRule="atLeast"/>
        <w:contextualSpacing/>
        <w:jc w:val="both"/>
        <w:rPr>
          <w:rFonts w:ascii="Tahoma" w:hAnsi="Tahoma" w:cs="Tahoma"/>
          <w:b/>
          <w:color w:val="auto"/>
          <w:sz w:val="21"/>
          <w:szCs w:val="21"/>
        </w:rPr>
      </w:pPr>
    </w:p>
    <w:p w:rsidR="005D2697" w:rsidRPr="00977181" w:rsidRDefault="005D2697" w:rsidP="000204D4">
      <w:pPr>
        <w:tabs>
          <w:tab w:val="left" w:pos="567"/>
        </w:tabs>
        <w:spacing w:after="0" w:line="100" w:lineRule="atLeast"/>
        <w:ind w:left="567"/>
        <w:contextualSpacing/>
        <w:jc w:val="both"/>
        <w:rPr>
          <w:rFonts w:ascii="Tahoma" w:hAnsi="Tahoma" w:cs="Tahoma"/>
          <w:b/>
          <w:bCs/>
          <w:color w:val="auto"/>
          <w:sz w:val="21"/>
          <w:szCs w:val="21"/>
        </w:rPr>
      </w:pPr>
      <w:bookmarkStart w:id="31" w:name="OLE_LINK5"/>
      <w:bookmarkStart w:id="32" w:name="OLE_LINK6"/>
      <w:r w:rsidRPr="00977181">
        <w:rPr>
          <w:rFonts w:ascii="Tahoma" w:hAnsi="Tahoma" w:cs="Tahoma"/>
          <w:color w:val="auto"/>
          <w:sz w:val="21"/>
          <w:szCs w:val="21"/>
        </w:rPr>
        <w:t>Az ajánlati ár kialakítása során a kiadott dokumentáció feladatleírásának ismerete mellett az alábbi pontokat is figyelembe kell venni.</w:t>
      </w:r>
    </w:p>
    <w:p w:rsidR="005D2697" w:rsidRPr="00977181" w:rsidRDefault="005D2697" w:rsidP="000204D4">
      <w:pPr>
        <w:tabs>
          <w:tab w:val="left" w:pos="567"/>
        </w:tabs>
        <w:spacing w:after="0" w:line="100" w:lineRule="atLeast"/>
        <w:contextualSpacing/>
        <w:jc w:val="both"/>
        <w:rPr>
          <w:rFonts w:ascii="Tahoma" w:hAnsi="Tahoma" w:cs="Tahoma"/>
          <w:b/>
          <w:bCs/>
          <w:color w:val="auto"/>
          <w:sz w:val="21"/>
          <w:szCs w:val="21"/>
        </w:rPr>
      </w:pPr>
    </w:p>
    <w:p w:rsidR="005D2697" w:rsidRPr="00977181" w:rsidRDefault="005D2697" w:rsidP="000204D4">
      <w:pPr>
        <w:tabs>
          <w:tab w:val="left" w:pos="567"/>
        </w:tabs>
        <w:spacing w:after="0" w:line="100" w:lineRule="atLeast"/>
        <w:ind w:left="567"/>
        <w:contextualSpacing/>
        <w:jc w:val="both"/>
        <w:rPr>
          <w:rFonts w:ascii="Tahoma" w:hAnsi="Tahoma" w:cs="Tahoma"/>
          <w:b/>
          <w:bCs/>
          <w:color w:val="auto"/>
          <w:sz w:val="21"/>
          <w:szCs w:val="21"/>
        </w:rPr>
      </w:pPr>
      <w:r w:rsidRPr="00977181">
        <w:rPr>
          <w:rFonts w:ascii="Tahoma" w:hAnsi="Tahoma" w:cs="Tahoma"/>
          <w:color w:val="auto"/>
          <w:sz w:val="21"/>
          <w:szCs w:val="21"/>
        </w:rPr>
        <w:t xml:space="preserve">Az ajánlatban szereplő áraknak fix árnak kell lennie, vagyis az </w:t>
      </w:r>
      <w:r w:rsidRPr="00977181">
        <w:rPr>
          <w:rFonts w:ascii="Tahoma" w:hAnsi="Tahoma" w:cs="Tahoma"/>
          <w:bCs/>
          <w:color w:val="auto"/>
          <w:sz w:val="21"/>
          <w:szCs w:val="21"/>
        </w:rPr>
        <w:t>Ajánlattevők</w:t>
      </w:r>
      <w:r w:rsidRPr="00977181">
        <w:rPr>
          <w:rFonts w:ascii="Tahoma" w:hAnsi="Tahoma" w:cs="Tahoma"/>
          <w:color w:val="auto"/>
          <w:sz w:val="21"/>
          <w:szCs w:val="21"/>
        </w:rPr>
        <w:t xml:space="preserve"> semmilyen formában </w:t>
      </w:r>
      <w:proofErr w:type="gramStart"/>
      <w:r w:rsidRPr="00977181">
        <w:rPr>
          <w:rFonts w:ascii="Tahoma" w:hAnsi="Tahoma" w:cs="Tahoma"/>
          <w:color w:val="auto"/>
          <w:sz w:val="21"/>
          <w:szCs w:val="21"/>
        </w:rPr>
        <w:t>és  semmilyen</w:t>
      </w:r>
      <w:proofErr w:type="gramEnd"/>
      <w:r w:rsidRPr="00977181">
        <w:rPr>
          <w:rFonts w:ascii="Tahoma" w:hAnsi="Tahoma" w:cs="Tahoma"/>
          <w:color w:val="auto"/>
          <w:sz w:val="21"/>
          <w:szCs w:val="21"/>
        </w:rPr>
        <w:t xml:space="preserve"> hivatkozással nem tehetnek változó árat tartalmazó ajánlatot.</w:t>
      </w:r>
    </w:p>
    <w:p w:rsidR="005D2697" w:rsidRPr="00977181" w:rsidRDefault="005D2697" w:rsidP="000204D4">
      <w:pPr>
        <w:tabs>
          <w:tab w:val="left" w:pos="567"/>
        </w:tabs>
        <w:spacing w:after="0" w:line="100" w:lineRule="atLeast"/>
        <w:contextualSpacing/>
        <w:jc w:val="both"/>
        <w:rPr>
          <w:rFonts w:ascii="Tahoma" w:hAnsi="Tahoma" w:cs="Tahoma"/>
          <w:b/>
          <w:bCs/>
          <w:color w:val="auto"/>
          <w:sz w:val="21"/>
          <w:szCs w:val="21"/>
        </w:rPr>
      </w:pPr>
    </w:p>
    <w:p w:rsidR="005D2697" w:rsidRPr="00977181" w:rsidRDefault="005D2697" w:rsidP="000204D4">
      <w:pPr>
        <w:tabs>
          <w:tab w:val="left" w:pos="567"/>
        </w:tabs>
        <w:spacing w:after="0" w:line="100" w:lineRule="atLeast"/>
        <w:ind w:left="567"/>
        <w:contextualSpacing/>
        <w:jc w:val="both"/>
        <w:rPr>
          <w:rFonts w:ascii="Tahoma" w:hAnsi="Tahoma" w:cs="Tahoma"/>
          <w:color w:val="auto"/>
          <w:sz w:val="21"/>
          <w:szCs w:val="21"/>
        </w:rPr>
      </w:pPr>
      <w:r w:rsidRPr="00977181">
        <w:rPr>
          <w:rFonts w:ascii="Tahoma" w:hAnsi="Tahoma" w:cs="Tahoma"/>
          <w:color w:val="auto"/>
          <w:sz w:val="21"/>
          <w:szCs w:val="21"/>
        </w:rPr>
        <w:t xml:space="preserve">A nettó árakat úgy kell megadni, hogy azok tartalmazzanak minden járulékos költséget, függetlenül azok formájától és forrásától, pl. vám, különböző díjak és </w:t>
      </w:r>
      <w:proofErr w:type="gramStart"/>
      <w:r w:rsidRPr="00977181">
        <w:rPr>
          <w:rFonts w:ascii="Tahoma" w:hAnsi="Tahoma" w:cs="Tahoma"/>
          <w:color w:val="auto"/>
          <w:sz w:val="21"/>
          <w:szCs w:val="21"/>
        </w:rPr>
        <w:t>illetékek,</w:t>
      </w:r>
      <w:proofErr w:type="gramEnd"/>
      <w:r w:rsidRPr="00977181">
        <w:rPr>
          <w:rFonts w:ascii="Tahoma" w:hAnsi="Tahoma" w:cs="Tahoma"/>
          <w:color w:val="auto"/>
          <w:sz w:val="21"/>
          <w:szCs w:val="21"/>
        </w:rPr>
        <w:t xml:space="preserve"> stb. Minden </w:t>
      </w:r>
      <w:r w:rsidRPr="00977181">
        <w:rPr>
          <w:rFonts w:ascii="Tahoma" w:hAnsi="Tahoma" w:cs="Tahoma"/>
          <w:color w:val="auto"/>
          <w:sz w:val="21"/>
          <w:szCs w:val="21"/>
        </w:rPr>
        <w:lastRenderedPageBreak/>
        <w:t>áradatot úgy kell megadni, hogy a nettó ár mellett egyértelmű formában szerepeljen az ÁFA, valamint a bruttó ár. Amennyiben a szerződés megkötésekor hatályos ÁFA szabályozás a szerződés hatálya alatt változik, a hatályos szabályozás a szerződés ÁFÁ-ra vonatkozó rendelkezéseit a Szerződő Felek minden külön nyilatkozata, szerződés-módosítás nélkül módosítja.</w:t>
      </w:r>
    </w:p>
    <w:p w:rsidR="006A568D" w:rsidRPr="00977181" w:rsidRDefault="006A568D" w:rsidP="006A568D">
      <w:pPr>
        <w:tabs>
          <w:tab w:val="left" w:pos="567"/>
        </w:tabs>
        <w:spacing w:after="0" w:line="100" w:lineRule="atLeast"/>
        <w:contextualSpacing/>
        <w:jc w:val="both"/>
        <w:rPr>
          <w:rFonts w:ascii="Tahoma" w:hAnsi="Tahoma" w:cs="Tahoma"/>
          <w:b/>
          <w:bCs/>
          <w:color w:val="auto"/>
          <w:sz w:val="21"/>
          <w:szCs w:val="21"/>
          <w:lang w:val="en-US"/>
        </w:rPr>
      </w:pPr>
    </w:p>
    <w:p w:rsidR="009A64D7" w:rsidRDefault="006A568D" w:rsidP="006A568D">
      <w:pPr>
        <w:tabs>
          <w:tab w:val="left" w:pos="567"/>
        </w:tabs>
        <w:spacing w:after="0" w:line="100" w:lineRule="atLeast"/>
        <w:ind w:left="567"/>
        <w:contextualSpacing/>
        <w:jc w:val="both"/>
        <w:rPr>
          <w:rFonts w:ascii="Tahoma" w:hAnsi="Tahoma" w:cs="Tahoma"/>
          <w:bCs/>
          <w:color w:val="auto"/>
          <w:sz w:val="21"/>
          <w:szCs w:val="21"/>
          <w:lang w:val="en-US"/>
        </w:rPr>
      </w:pPr>
      <w:r w:rsidRPr="000E3C2D">
        <w:rPr>
          <w:rFonts w:ascii="Tahoma" w:hAnsi="Tahoma" w:cs="Tahoma"/>
          <w:bCs/>
          <w:color w:val="auto"/>
          <w:sz w:val="21"/>
          <w:szCs w:val="21"/>
          <w:lang w:val="en-US"/>
        </w:rPr>
        <w:t xml:space="preserve">Az </w:t>
      </w:r>
      <w:proofErr w:type="spellStart"/>
      <w:r w:rsidRPr="000E3C2D">
        <w:rPr>
          <w:rFonts w:ascii="Tahoma" w:hAnsi="Tahoma" w:cs="Tahoma"/>
          <w:bCs/>
          <w:color w:val="auto"/>
          <w:sz w:val="21"/>
          <w:szCs w:val="21"/>
          <w:lang w:val="en-US"/>
        </w:rPr>
        <w:t>ajánlati</w:t>
      </w:r>
      <w:proofErr w:type="spellEnd"/>
      <w:r w:rsidRPr="000E3C2D">
        <w:rPr>
          <w:rFonts w:ascii="Tahoma" w:hAnsi="Tahoma" w:cs="Tahoma"/>
          <w:bCs/>
          <w:color w:val="auto"/>
          <w:sz w:val="21"/>
          <w:szCs w:val="21"/>
          <w:lang w:val="en-US"/>
        </w:rPr>
        <w:t xml:space="preserve"> </w:t>
      </w:r>
      <w:proofErr w:type="spellStart"/>
      <w:r w:rsidRPr="000E3C2D">
        <w:rPr>
          <w:rFonts w:ascii="Tahoma" w:hAnsi="Tahoma" w:cs="Tahoma"/>
          <w:bCs/>
          <w:color w:val="auto"/>
          <w:sz w:val="21"/>
          <w:szCs w:val="21"/>
          <w:lang w:val="en-US"/>
        </w:rPr>
        <w:t>ár</w:t>
      </w:r>
      <w:proofErr w:type="spellEnd"/>
      <w:r w:rsidRPr="000E3C2D">
        <w:rPr>
          <w:rFonts w:ascii="Tahoma" w:hAnsi="Tahoma" w:cs="Tahoma"/>
          <w:bCs/>
          <w:color w:val="auto"/>
          <w:sz w:val="21"/>
          <w:szCs w:val="21"/>
          <w:lang w:val="en-US"/>
        </w:rPr>
        <w:t xml:space="preserve"> </w:t>
      </w:r>
      <w:proofErr w:type="spellStart"/>
      <w:r w:rsidRPr="000E3C2D">
        <w:rPr>
          <w:rFonts w:ascii="Tahoma" w:hAnsi="Tahoma" w:cs="Tahoma"/>
          <w:bCs/>
          <w:color w:val="auto"/>
          <w:sz w:val="21"/>
          <w:szCs w:val="21"/>
          <w:lang w:val="en-US"/>
        </w:rPr>
        <w:t>tartalmazza</w:t>
      </w:r>
      <w:proofErr w:type="spellEnd"/>
      <w:r w:rsidRPr="000E3C2D">
        <w:rPr>
          <w:rFonts w:ascii="Tahoma" w:hAnsi="Tahoma" w:cs="Tahoma"/>
          <w:bCs/>
          <w:color w:val="auto"/>
          <w:sz w:val="21"/>
          <w:szCs w:val="21"/>
          <w:lang w:val="en-US"/>
        </w:rPr>
        <w:t xml:space="preserve"> a </w:t>
      </w:r>
      <w:proofErr w:type="spellStart"/>
      <w:r w:rsidRPr="000E3C2D">
        <w:rPr>
          <w:rFonts w:ascii="Tahoma" w:hAnsi="Tahoma" w:cs="Tahoma"/>
          <w:bCs/>
          <w:color w:val="auto"/>
          <w:sz w:val="21"/>
          <w:szCs w:val="21"/>
          <w:lang w:val="en-US"/>
        </w:rPr>
        <w:t>határkeresztezési</w:t>
      </w:r>
      <w:proofErr w:type="spellEnd"/>
      <w:r w:rsidRPr="000E3C2D">
        <w:rPr>
          <w:rFonts w:ascii="Tahoma" w:hAnsi="Tahoma" w:cs="Tahoma"/>
          <w:bCs/>
          <w:color w:val="auto"/>
          <w:sz w:val="21"/>
          <w:szCs w:val="21"/>
          <w:lang w:val="en-US"/>
        </w:rPr>
        <w:t xml:space="preserve"> </w:t>
      </w:r>
      <w:proofErr w:type="spellStart"/>
      <w:r w:rsidRPr="000E3C2D">
        <w:rPr>
          <w:rFonts w:ascii="Tahoma" w:hAnsi="Tahoma" w:cs="Tahoma"/>
          <w:bCs/>
          <w:color w:val="auto"/>
          <w:sz w:val="21"/>
          <w:szCs w:val="21"/>
          <w:lang w:val="en-US"/>
        </w:rPr>
        <w:t>díjat</w:t>
      </w:r>
      <w:proofErr w:type="spellEnd"/>
      <w:r w:rsidRPr="000E3C2D">
        <w:rPr>
          <w:rFonts w:ascii="Tahoma" w:hAnsi="Tahoma" w:cs="Tahoma"/>
          <w:bCs/>
          <w:color w:val="auto"/>
          <w:sz w:val="21"/>
          <w:szCs w:val="21"/>
          <w:lang w:val="en-US"/>
        </w:rPr>
        <w:t xml:space="preserve">, a </w:t>
      </w:r>
      <w:proofErr w:type="spellStart"/>
      <w:r w:rsidRPr="000E3C2D">
        <w:rPr>
          <w:rFonts w:ascii="Tahoma" w:hAnsi="Tahoma" w:cs="Tahoma"/>
          <w:bCs/>
          <w:color w:val="auto"/>
          <w:sz w:val="21"/>
          <w:szCs w:val="21"/>
          <w:lang w:val="en-US"/>
        </w:rPr>
        <w:t>mérlegkör</w:t>
      </w:r>
      <w:proofErr w:type="spellEnd"/>
      <w:r w:rsidRPr="000E3C2D">
        <w:rPr>
          <w:rFonts w:ascii="Tahoma" w:hAnsi="Tahoma" w:cs="Tahoma"/>
          <w:bCs/>
          <w:color w:val="auto"/>
          <w:sz w:val="21"/>
          <w:szCs w:val="21"/>
          <w:lang w:val="en-US"/>
        </w:rPr>
        <w:t xml:space="preserve"> </w:t>
      </w:r>
      <w:proofErr w:type="spellStart"/>
      <w:r w:rsidRPr="000E3C2D">
        <w:rPr>
          <w:rFonts w:ascii="Tahoma" w:hAnsi="Tahoma" w:cs="Tahoma"/>
          <w:bCs/>
          <w:color w:val="auto"/>
          <w:sz w:val="21"/>
          <w:szCs w:val="21"/>
          <w:lang w:val="en-US"/>
        </w:rPr>
        <w:t>tagsági</w:t>
      </w:r>
      <w:proofErr w:type="spellEnd"/>
      <w:r w:rsidRPr="000E3C2D">
        <w:rPr>
          <w:rFonts w:ascii="Tahoma" w:hAnsi="Tahoma" w:cs="Tahoma"/>
          <w:bCs/>
          <w:color w:val="auto"/>
          <w:sz w:val="21"/>
          <w:szCs w:val="21"/>
          <w:lang w:val="en-US"/>
        </w:rPr>
        <w:t xml:space="preserve"> </w:t>
      </w:r>
      <w:proofErr w:type="spellStart"/>
      <w:r w:rsidRPr="000E3C2D">
        <w:rPr>
          <w:rFonts w:ascii="Tahoma" w:hAnsi="Tahoma" w:cs="Tahoma"/>
          <w:bCs/>
          <w:color w:val="auto"/>
          <w:sz w:val="21"/>
          <w:szCs w:val="21"/>
          <w:lang w:val="en-US"/>
        </w:rPr>
        <w:t>díjat</w:t>
      </w:r>
      <w:proofErr w:type="spellEnd"/>
      <w:r w:rsidRPr="000E3C2D">
        <w:rPr>
          <w:rFonts w:ascii="Tahoma" w:hAnsi="Tahoma" w:cs="Tahoma"/>
          <w:bCs/>
          <w:color w:val="auto"/>
          <w:sz w:val="21"/>
          <w:szCs w:val="21"/>
          <w:lang w:val="en-US"/>
        </w:rPr>
        <w:t xml:space="preserve">, RHD és adó vagy adó </w:t>
      </w:r>
      <w:proofErr w:type="spellStart"/>
      <w:r w:rsidRPr="000E3C2D">
        <w:rPr>
          <w:rFonts w:ascii="Tahoma" w:hAnsi="Tahoma" w:cs="Tahoma"/>
          <w:bCs/>
          <w:color w:val="auto"/>
          <w:sz w:val="21"/>
          <w:szCs w:val="21"/>
          <w:lang w:val="en-US"/>
        </w:rPr>
        <w:t>jellegű</w:t>
      </w:r>
      <w:proofErr w:type="spellEnd"/>
      <w:r w:rsidRPr="000E3C2D">
        <w:rPr>
          <w:rFonts w:ascii="Tahoma" w:hAnsi="Tahoma" w:cs="Tahoma"/>
          <w:bCs/>
          <w:color w:val="auto"/>
          <w:sz w:val="21"/>
          <w:szCs w:val="21"/>
          <w:lang w:val="en-US"/>
        </w:rPr>
        <w:t xml:space="preserve"> tételek nélkül. Az </w:t>
      </w:r>
      <w:proofErr w:type="spellStart"/>
      <w:r w:rsidRPr="000E3C2D">
        <w:rPr>
          <w:rFonts w:ascii="Tahoma" w:hAnsi="Tahoma" w:cs="Tahoma"/>
          <w:bCs/>
          <w:color w:val="auto"/>
          <w:sz w:val="21"/>
          <w:szCs w:val="21"/>
          <w:lang w:val="en-US"/>
        </w:rPr>
        <w:t>ajánlati</w:t>
      </w:r>
      <w:proofErr w:type="spellEnd"/>
      <w:r w:rsidRPr="000E3C2D">
        <w:rPr>
          <w:rFonts w:ascii="Tahoma" w:hAnsi="Tahoma" w:cs="Tahoma"/>
          <w:bCs/>
          <w:color w:val="auto"/>
          <w:sz w:val="21"/>
          <w:szCs w:val="21"/>
          <w:lang w:val="en-US"/>
        </w:rPr>
        <w:t xml:space="preserve"> </w:t>
      </w:r>
      <w:proofErr w:type="spellStart"/>
      <w:r w:rsidRPr="000E3C2D">
        <w:rPr>
          <w:rFonts w:ascii="Tahoma" w:hAnsi="Tahoma" w:cs="Tahoma"/>
          <w:bCs/>
          <w:color w:val="auto"/>
          <w:sz w:val="21"/>
          <w:szCs w:val="21"/>
          <w:lang w:val="en-US"/>
        </w:rPr>
        <w:t>ár</w:t>
      </w:r>
      <w:proofErr w:type="spellEnd"/>
      <w:r w:rsidRPr="000E3C2D">
        <w:rPr>
          <w:rFonts w:ascii="Tahoma" w:hAnsi="Tahoma" w:cs="Tahoma"/>
          <w:bCs/>
          <w:color w:val="auto"/>
          <w:sz w:val="21"/>
          <w:szCs w:val="21"/>
          <w:lang w:val="en-US"/>
        </w:rPr>
        <w:t xml:space="preserve"> nem </w:t>
      </w:r>
      <w:proofErr w:type="spellStart"/>
      <w:r w:rsidRPr="000E3C2D">
        <w:rPr>
          <w:rFonts w:ascii="Tahoma" w:hAnsi="Tahoma" w:cs="Tahoma"/>
          <w:bCs/>
          <w:color w:val="auto"/>
          <w:sz w:val="21"/>
          <w:szCs w:val="21"/>
          <w:lang w:val="en-US"/>
        </w:rPr>
        <w:t>tartalmazza</w:t>
      </w:r>
      <w:proofErr w:type="spellEnd"/>
      <w:r w:rsidRPr="000E3C2D">
        <w:rPr>
          <w:rFonts w:ascii="Tahoma" w:hAnsi="Tahoma" w:cs="Tahoma"/>
          <w:bCs/>
          <w:color w:val="auto"/>
          <w:sz w:val="21"/>
          <w:szCs w:val="21"/>
          <w:lang w:val="en-US"/>
        </w:rPr>
        <w:t xml:space="preserve"> a </w:t>
      </w:r>
      <w:proofErr w:type="spellStart"/>
      <w:r w:rsidRPr="000E3C2D">
        <w:rPr>
          <w:rFonts w:ascii="Tahoma" w:hAnsi="Tahoma" w:cs="Tahoma"/>
          <w:bCs/>
          <w:color w:val="auto"/>
          <w:sz w:val="21"/>
          <w:szCs w:val="21"/>
          <w:lang w:val="en-US"/>
        </w:rPr>
        <w:t>rendszerhasználati</w:t>
      </w:r>
      <w:proofErr w:type="spellEnd"/>
      <w:r w:rsidRPr="000E3C2D">
        <w:rPr>
          <w:rFonts w:ascii="Tahoma" w:hAnsi="Tahoma" w:cs="Tahoma"/>
          <w:bCs/>
          <w:color w:val="auto"/>
          <w:sz w:val="21"/>
          <w:szCs w:val="21"/>
          <w:lang w:val="en-US"/>
        </w:rPr>
        <w:t xml:space="preserve"> </w:t>
      </w:r>
      <w:proofErr w:type="spellStart"/>
      <w:r w:rsidRPr="000E3C2D">
        <w:rPr>
          <w:rFonts w:ascii="Tahoma" w:hAnsi="Tahoma" w:cs="Tahoma"/>
          <w:bCs/>
          <w:color w:val="auto"/>
          <w:sz w:val="21"/>
          <w:szCs w:val="21"/>
          <w:lang w:val="en-US"/>
        </w:rPr>
        <w:t>díjakat</w:t>
      </w:r>
      <w:proofErr w:type="spellEnd"/>
      <w:r w:rsidRPr="000E3C2D">
        <w:rPr>
          <w:rFonts w:ascii="Tahoma" w:hAnsi="Tahoma" w:cs="Tahoma"/>
          <w:bCs/>
          <w:color w:val="auto"/>
          <w:sz w:val="21"/>
          <w:szCs w:val="21"/>
          <w:lang w:val="en-US"/>
        </w:rPr>
        <w:t xml:space="preserve">, a 2007. </w:t>
      </w:r>
      <w:proofErr w:type="spellStart"/>
      <w:r w:rsidRPr="000E3C2D">
        <w:rPr>
          <w:rFonts w:ascii="Tahoma" w:hAnsi="Tahoma" w:cs="Tahoma"/>
          <w:bCs/>
          <w:color w:val="auto"/>
          <w:sz w:val="21"/>
          <w:szCs w:val="21"/>
          <w:lang w:val="en-US"/>
        </w:rPr>
        <w:t>évi</w:t>
      </w:r>
      <w:proofErr w:type="spellEnd"/>
      <w:r w:rsidRPr="000E3C2D">
        <w:rPr>
          <w:rFonts w:ascii="Tahoma" w:hAnsi="Tahoma" w:cs="Tahoma"/>
          <w:bCs/>
          <w:color w:val="auto"/>
          <w:sz w:val="21"/>
          <w:szCs w:val="21"/>
          <w:lang w:val="en-US"/>
        </w:rPr>
        <w:t xml:space="preserve"> LXXXVI. tv. 147. §-ában </w:t>
      </w:r>
      <w:proofErr w:type="spellStart"/>
      <w:r w:rsidRPr="000E3C2D">
        <w:rPr>
          <w:rFonts w:ascii="Tahoma" w:hAnsi="Tahoma" w:cs="Tahoma"/>
          <w:bCs/>
          <w:color w:val="auto"/>
          <w:sz w:val="21"/>
          <w:szCs w:val="21"/>
          <w:lang w:val="en-US"/>
        </w:rPr>
        <w:t>meghatározott</w:t>
      </w:r>
      <w:proofErr w:type="spellEnd"/>
      <w:r w:rsidRPr="000E3C2D">
        <w:rPr>
          <w:rFonts w:ascii="Tahoma" w:hAnsi="Tahoma" w:cs="Tahoma"/>
          <w:bCs/>
          <w:color w:val="auto"/>
          <w:sz w:val="21"/>
          <w:szCs w:val="21"/>
          <w:lang w:val="en-US"/>
        </w:rPr>
        <w:t xml:space="preserve"> </w:t>
      </w:r>
      <w:proofErr w:type="spellStart"/>
      <w:r w:rsidRPr="000E3C2D">
        <w:rPr>
          <w:rFonts w:ascii="Tahoma" w:hAnsi="Tahoma" w:cs="Tahoma"/>
          <w:bCs/>
          <w:color w:val="auto"/>
          <w:sz w:val="21"/>
          <w:szCs w:val="21"/>
          <w:lang w:val="en-US"/>
        </w:rPr>
        <w:t>pénzeszközöket</w:t>
      </w:r>
      <w:proofErr w:type="spellEnd"/>
      <w:r w:rsidRPr="000E3C2D">
        <w:rPr>
          <w:rFonts w:ascii="Tahoma" w:hAnsi="Tahoma" w:cs="Tahoma"/>
          <w:bCs/>
          <w:color w:val="auto"/>
          <w:sz w:val="21"/>
          <w:szCs w:val="21"/>
          <w:lang w:val="en-US"/>
        </w:rPr>
        <w:t xml:space="preserve">, az </w:t>
      </w:r>
      <w:proofErr w:type="spellStart"/>
      <w:r w:rsidRPr="000E3C2D">
        <w:rPr>
          <w:rFonts w:ascii="Tahoma" w:hAnsi="Tahoma" w:cs="Tahoma"/>
          <w:bCs/>
          <w:color w:val="auto"/>
          <w:sz w:val="21"/>
          <w:szCs w:val="21"/>
          <w:lang w:val="en-US"/>
        </w:rPr>
        <w:t>energia</w:t>
      </w:r>
      <w:proofErr w:type="spellEnd"/>
      <w:r w:rsidRPr="000E3C2D">
        <w:rPr>
          <w:rFonts w:ascii="Tahoma" w:hAnsi="Tahoma" w:cs="Tahoma"/>
          <w:bCs/>
          <w:color w:val="auto"/>
          <w:sz w:val="21"/>
          <w:szCs w:val="21"/>
          <w:lang w:val="en-US"/>
        </w:rPr>
        <w:t xml:space="preserve"> </w:t>
      </w:r>
      <w:proofErr w:type="spellStart"/>
      <w:r w:rsidRPr="000E3C2D">
        <w:rPr>
          <w:rFonts w:ascii="Tahoma" w:hAnsi="Tahoma" w:cs="Tahoma"/>
          <w:bCs/>
          <w:color w:val="auto"/>
          <w:sz w:val="21"/>
          <w:szCs w:val="21"/>
          <w:lang w:val="en-US"/>
        </w:rPr>
        <w:t>adót</w:t>
      </w:r>
      <w:proofErr w:type="spellEnd"/>
      <w:r w:rsidRPr="000E3C2D">
        <w:rPr>
          <w:rFonts w:ascii="Tahoma" w:hAnsi="Tahoma" w:cs="Tahoma"/>
          <w:bCs/>
          <w:color w:val="auto"/>
          <w:sz w:val="21"/>
          <w:szCs w:val="21"/>
          <w:lang w:val="en-US"/>
        </w:rPr>
        <w:t xml:space="preserve">, az ÁFÁ-t, </w:t>
      </w:r>
      <w:proofErr w:type="spellStart"/>
      <w:r w:rsidRPr="000E3C2D">
        <w:rPr>
          <w:rFonts w:ascii="Tahoma" w:hAnsi="Tahoma" w:cs="Tahoma"/>
          <w:bCs/>
          <w:color w:val="auto"/>
          <w:sz w:val="21"/>
          <w:szCs w:val="21"/>
          <w:lang w:val="en-US"/>
        </w:rPr>
        <w:t>valamint</w:t>
      </w:r>
      <w:proofErr w:type="spellEnd"/>
      <w:r w:rsidRPr="000E3C2D">
        <w:rPr>
          <w:rFonts w:ascii="Tahoma" w:hAnsi="Tahoma" w:cs="Tahoma"/>
          <w:bCs/>
          <w:color w:val="auto"/>
          <w:sz w:val="21"/>
          <w:szCs w:val="21"/>
          <w:lang w:val="en-US"/>
        </w:rPr>
        <w:t xml:space="preserve"> a vonatkozó </w:t>
      </w:r>
      <w:proofErr w:type="spellStart"/>
      <w:r w:rsidRPr="000E3C2D">
        <w:rPr>
          <w:rFonts w:ascii="Tahoma" w:hAnsi="Tahoma" w:cs="Tahoma"/>
          <w:bCs/>
          <w:color w:val="auto"/>
          <w:sz w:val="21"/>
          <w:szCs w:val="21"/>
          <w:lang w:val="en-US"/>
        </w:rPr>
        <w:t>jogszabályok</w:t>
      </w:r>
      <w:proofErr w:type="spellEnd"/>
      <w:r w:rsidRPr="000E3C2D">
        <w:rPr>
          <w:rFonts w:ascii="Tahoma" w:hAnsi="Tahoma" w:cs="Tahoma"/>
          <w:bCs/>
          <w:color w:val="auto"/>
          <w:sz w:val="21"/>
          <w:szCs w:val="21"/>
          <w:lang w:val="en-US"/>
        </w:rPr>
        <w:t xml:space="preserve"> alapján </w:t>
      </w:r>
      <w:proofErr w:type="spellStart"/>
      <w:r w:rsidRPr="000E3C2D">
        <w:rPr>
          <w:rFonts w:ascii="Tahoma" w:hAnsi="Tahoma" w:cs="Tahoma"/>
          <w:bCs/>
          <w:color w:val="auto"/>
          <w:sz w:val="21"/>
          <w:szCs w:val="21"/>
          <w:lang w:val="en-US"/>
        </w:rPr>
        <w:t>esetlegesen</w:t>
      </w:r>
      <w:proofErr w:type="spellEnd"/>
      <w:r w:rsidRPr="000E3C2D">
        <w:rPr>
          <w:rFonts w:ascii="Tahoma" w:hAnsi="Tahoma" w:cs="Tahoma"/>
          <w:bCs/>
          <w:color w:val="auto"/>
          <w:sz w:val="21"/>
          <w:szCs w:val="21"/>
          <w:lang w:val="en-US"/>
        </w:rPr>
        <w:t xml:space="preserve"> </w:t>
      </w:r>
      <w:proofErr w:type="spellStart"/>
      <w:r w:rsidRPr="000E3C2D">
        <w:rPr>
          <w:rFonts w:ascii="Tahoma" w:hAnsi="Tahoma" w:cs="Tahoma"/>
          <w:bCs/>
          <w:color w:val="auto"/>
          <w:sz w:val="21"/>
          <w:szCs w:val="21"/>
          <w:lang w:val="en-US"/>
        </w:rPr>
        <w:t>felmerülő</w:t>
      </w:r>
      <w:proofErr w:type="spellEnd"/>
      <w:r w:rsidRPr="000E3C2D">
        <w:rPr>
          <w:rFonts w:ascii="Tahoma" w:hAnsi="Tahoma" w:cs="Tahoma"/>
          <w:bCs/>
          <w:color w:val="auto"/>
          <w:sz w:val="21"/>
          <w:szCs w:val="21"/>
          <w:lang w:val="en-US"/>
        </w:rPr>
        <w:t xml:space="preserve"> </w:t>
      </w:r>
      <w:proofErr w:type="spellStart"/>
      <w:r w:rsidRPr="000E3C2D">
        <w:rPr>
          <w:rFonts w:ascii="Tahoma" w:hAnsi="Tahoma" w:cs="Tahoma"/>
          <w:bCs/>
          <w:color w:val="auto"/>
          <w:sz w:val="21"/>
          <w:szCs w:val="21"/>
          <w:lang w:val="en-US"/>
        </w:rPr>
        <w:t>egyéb</w:t>
      </w:r>
      <w:proofErr w:type="spellEnd"/>
      <w:r w:rsidRPr="000E3C2D">
        <w:rPr>
          <w:rFonts w:ascii="Tahoma" w:hAnsi="Tahoma" w:cs="Tahoma"/>
          <w:bCs/>
          <w:color w:val="auto"/>
          <w:sz w:val="21"/>
          <w:szCs w:val="21"/>
          <w:lang w:val="en-US"/>
        </w:rPr>
        <w:t xml:space="preserve"> </w:t>
      </w:r>
      <w:proofErr w:type="spellStart"/>
      <w:r w:rsidRPr="000E3C2D">
        <w:rPr>
          <w:rFonts w:ascii="Tahoma" w:hAnsi="Tahoma" w:cs="Tahoma"/>
          <w:bCs/>
          <w:color w:val="auto"/>
          <w:sz w:val="21"/>
          <w:szCs w:val="21"/>
          <w:lang w:val="en-US"/>
        </w:rPr>
        <w:t>adókat</w:t>
      </w:r>
      <w:proofErr w:type="spellEnd"/>
      <w:r w:rsidRPr="000E3C2D">
        <w:rPr>
          <w:rFonts w:ascii="Tahoma" w:hAnsi="Tahoma" w:cs="Tahoma"/>
          <w:bCs/>
          <w:color w:val="auto"/>
          <w:sz w:val="21"/>
          <w:szCs w:val="21"/>
          <w:lang w:val="en-US"/>
        </w:rPr>
        <w:t xml:space="preserve">, </w:t>
      </w:r>
      <w:proofErr w:type="spellStart"/>
      <w:r w:rsidRPr="000E3C2D">
        <w:rPr>
          <w:rFonts w:ascii="Tahoma" w:hAnsi="Tahoma" w:cs="Tahoma"/>
          <w:bCs/>
          <w:color w:val="auto"/>
          <w:sz w:val="21"/>
          <w:szCs w:val="21"/>
          <w:lang w:val="en-US"/>
        </w:rPr>
        <w:t>illetékeket</w:t>
      </w:r>
      <w:proofErr w:type="spellEnd"/>
      <w:r w:rsidRPr="000E3C2D">
        <w:rPr>
          <w:rFonts w:ascii="Tahoma" w:hAnsi="Tahoma" w:cs="Tahoma"/>
          <w:bCs/>
          <w:color w:val="auto"/>
          <w:sz w:val="21"/>
          <w:szCs w:val="21"/>
          <w:lang w:val="en-US"/>
        </w:rPr>
        <w:t xml:space="preserve">, </w:t>
      </w:r>
      <w:proofErr w:type="spellStart"/>
      <w:r w:rsidRPr="000E3C2D">
        <w:rPr>
          <w:rFonts w:ascii="Tahoma" w:hAnsi="Tahoma" w:cs="Tahoma"/>
          <w:bCs/>
          <w:color w:val="auto"/>
          <w:sz w:val="21"/>
          <w:szCs w:val="21"/>
          <w:lang w:val="en-US"/>
        </w:rPr>
        <w:t>díjakat</w:t>
      </w:r>
      <w:proofErr w:type="spellEnd"/>
      <w:r w:rsidRPr="000E3C2D">
        <w:rPr>
          <w:rFonts w:ascii="Tahoma" w:hAnsi="Tahoma" w:cs="Tahoma"/>
          <w:bCs/>
          <w:color w:val="auto"/>
          <w:sz w:val="21"/>
          <w:szCs w:val="21"/>
          <w:lang w:val="en-US"/>
        </w:rPr>
        <w:t xml:space="preserve">, </w:t>
      </w:r>
      <w:proofErr w:type="spellStart"/>
      <w:r w:rsidRPr="000E3C2D">
        <w:rPr>
          <w:rFonts w:ascii="Tahoma" w:hAnsi="Tahoma" w:cs="Tahoma"/>
          <w:bCs/>
          <w:color w:val="auto"/>
          <w:sz w:val="21"/>
          <w:szCs w:val="21"/>
          <w:lang w:val="en-US"/>
        </w:rPr>
        <w:t>járulékokat</w:t>
      </w:r>
      <w:proofErr w:type="spellEnd"/>
      <w:r w:rsidRPr="000E3C2D">
        <w:rPr>
          <w:rFonts w:ascii="Tahoma" w:hAnsi="Tahoma" w:cs="Tahoma"/>
          <w:bCs/>
          <w:color w:val="auto"/>
          <w:sz w:val="21"/>
          <w:szCs w:val="21"/>
          <w:lang w:val="en-US"/>
        </w:rPr>
        <w:t xml:space="preserve"> és </w:t>
      </w:r>
      <w:proofErr w:type="spellStart"/>
      <w:r w:rsidRPr="000E3C2D">
        <w:rPr>
          <w:rFonts w:ascii="Tahoma" w:hAnsi="Tahoma" w:cs="Tahoma"/>
          <w:bCs/>
          <w:color w:val="auto"/>
          <w:sz w:val="21"/>
          <w:szCs w:val="21"/>
          <w:lang w:val="en-US"/>
        </w:rPr>
        <w:t>költségeket</w:t>
      </w:r>
      <w:proofErr w:type="spellEnd"/>
      <w:r w:rsidRPr="000E3C2D">
        <w:rPr>
          <w:rFonts w:ascii="Tahoma" w:hAnsi="Tahoma" w:cs="Tahoma"/>
          <w:bCs/>
          <w:color w:val="auto"/>
          <w:sz w:val="21"/>
          <w:szCs w:val="21"/>
          <w:lang w:val="en-US"/>
        </w:rPr>
        <w:t>.</w:t>
      </w:r>
    </w:p>
    <w:p w:rsidR="006A568D" w:rsidRPr="000E3C2D" w:rsidRDefault="006A568D" w:rsidP="006A568D">
      <w:pPr>
        <w:tabs>
          <w:tab w:val="left" w:pos="567"/>
        </w:tabs>
        <w:spacing w:after="0" w:line="100" w:lineRule="atLeast"/>
        <w:ind w:left="567"/>
        <w:contextualSpacing/>
        <w:jc w:val="both"/>
        <w:rPr>
          <w:rFonts w:ascii="Tahoma" w:hAnsi="Tahoma" w:cs="Tahoma"/>
          <w:bCs/>
          <w:color w:val="auto"/>
          <w:sz w:val="21"/>
          <w:szCs w:val="21"/>
          <w:lang w:val="en-US"/>
        </w:rPr>
      </w:pPr>
      <w:r w:rsidRPr="000E3C2D">
        <w:rPr>
          <w:rFonts w:ascii="Tahoma" w:hAnsi="Tahoma" w:cs="Tahoma"/>
          <w:bCs/>
          <w:color w:val="auto"/>
          <w:sz w:val="21"/>
          <w:szCs w:val="21"/>
          <w:lang w:val="en-US"/>
        </w:rPr>
        <w:t xml:space="preserve">Nem </w:t>
      </w:r>
      <w:proofErr w:type="spellStart"/>
      <w:r w:rsidRPr="000E3C2D">
        <w:rPr>
          <w:rFonts w:ascii="Tahoma" w:hAnsi="Tahoma" w:cs="Tahoma"/>
          <w:bCs/>
          <w:color w:val="auto"/>
          <w:sz w:val="21"/>
          <w:szCs w:val="21"/>
          <w:lang w:val="en-US"/>
        </w:rPr>
        <w:t>tartalmazza</w:t>
      </w:r>
      <w:proofErr w:type="spellEnd"/>
      <w:r w:rsidRPr="000E3C2D">
        <w:rPr>
          <w:rFonts w:ascii="Tahoma" w:hAnsi="Tahoma" w:cs="Tahoma"/>
          <w:bCs/>
          <w:color w:val="auto"/>
          <w:sz w:val="21"/>
          <w:szCs w:val="21"/>
          <w:lang w:val="en-US"/>
        </w:rPr>
        <w:t xml:space="preserve"> </w:t>
      </w:r>
      <w:proofErr w:type="spellStart"/>
      <w:r w:rsidRPr="000E3C2D">
        <w:rPr>
          <w:rFonts w:ascii="Tahoma" w:hAnsi="Tahoma" w:cs="Tahoma"/>
          <w:bCs/>
          <w:color w:val="auto"/>
          <w:sz w:val="21"/>
          <w:szCs w:val="21"/>
          <w:lang w:val="en-US"/>
        </w:rPr>
        <w:t>továbbá</w:t>
      </w:r>
      <w:proofErr w:type="spellEnd"/>
      <w:r w:rsidRPr="000E3C2D">
        <w:rPr>
          <w:rFonts w:ascii="Tahoma" w:hAnsi="Tahoma" w:cs="Tahoma"/>
          <w:bCs/>
          <w:color w:val="auto"/>
          <w:sz w:val="21"/>
          <w:szCs w:val="21"/>
          <w:lang w:val="en-US"/>
        </w:rPr>
        <w:t xml:space="preserve"> a </w:t>
      </w:r>
      <w:proofErr w:type="spellStart"/>
      <w:r w:rsidRPr="000E3C2D">
        <w:rPr>
          <w:rFonts w:ascii="Tahoma" w:hAnsi="Tahoma" w:cs="Tahoma"/>
          <w:bCs/>
          <w:color w:val="auto"/>
          <w:sz w:val="21"/>
          <w:szCs w:val="21"/>
          <w:lang w:val="en-US"/>
        </w:rPr>
        <w:t>villamos</w:t>
      </w:r>
      <w:proofErr w:type="spellEnd"/>
      <w:r w:rsidRPr="000E3C2D">
        <w:rPr>
          <w:rFonts w:ascii="Tahoma" w:hAnsi="Tahoma" w:cs="Tahoma"/>
          <w:bCs/>
          <w:color w:val="auto"/>
          <w:sz w:val="21"/>
          <w:szCs w:val="21"/>
          <w:lang w:val="en-US"/>
        </w:rPr>
        <w:t xml:space="preserve"> </w:t>
      </w:r>
      <w:proofErr w:type="spellStart"/>
      <w:r w:rsidRPr="000E3C2D">
        <w:rPr>
          <w:rFonts w:ascii="Tahoma" w:hAnsi="Tahoma" w:cs="Tahoma"/>
          <w:bCs/>
          <w:color w:val="auto"/>
          <w:sz w:val="21"/>
          <w:szCs w:val="21"/>
          <w:lang w:val="en-US"/>
        </w:rPr>
        <w:t>energiáról</w:t>
      </w:r>
      <w:proofErr w:type="spellEnd"/>
      <w:r w:rsidRPr="000E3C2D">
        <w:rPr>
          <w:rFonts w:ascii="Tahoma" w:hAnsi="Tahoma" w:cs="Tahoma"/>
          <w:bCs/>
          <w:color w:val="auto"/>
          <w:sz w:val="21"/>
          <w:szCs w:val="21"/>
          <w:lang w:val="en-US"/>
        </w:rPr>
        <w:t xml:space="preserve"> </w:t>
      </w:r>
      <w:proofErr w:type="spellStart"/>
      <w:r w:rsidRPr="000E3C2D">
        <w:rPr>
          <w:rFonts w:ascii="Tahoma" w:hAnsi="Tahoma" w:cs="Tahoma"/>
          <w:bCs/>
          <w:color w:val="auto"/>
          <w:sz w:val="21"/>
          <w:szCs w:val="21"/>
          <w:lang w:val="en-US"/>
        </w:rPr>
        <w:t>szóló</w:t>
      </w:r>
      <w:proofErr w:type="spellEnd"/>
      <w:r w:rsidRPr="000E3C2D">
        <w:rPr>
          <w:rFonts w:ascii="Tahoma" w:hAnsi="Tahoma" w:cs="Tahoma"/>
          <w:bCs/>
          <w:color w:val="auto"/>
          <w:sz w:val="21"/>
          <w:szCs w:val="21"/>
          <w:lang w:val="en-US"/>
        </w:rPr>
        <w:t xml:space="preserve"> 2007. </w:t>
      </w:r>
      <w:proofErr w:type="spellStart"/>
      <w:r w:rsidRPr="000E3C2D">
        <w:rPr>
          <w:rFonts w:ascii="Tahoma" w:hAnsi="Tahoma" w:cs="Tahoma"/>
          <w:bCs/>
          <w:color w:val="auto"/>
          <w:sz w:val="21"/>
          <w:szCs w:val="21"/>
          <w:lang w:val="en-US"/>
        </w:rPr>
        <w:t>évi</w:t>
      </w:r>
      <w:proofErr w:type="spellEnd"/>
      <w:r w:rsidRPr="000E3C2D">
        <w:rPr>
          <w:rFonts w:ascii="Tahoma" w:hAnsi="Tahoma" w:cs="Tahoma"/>
          <w:bCs/>
          <w:color w:val="auto"/>
          <w:sz w:val="21"/>
          <w:szCs w:val="21"/>
          <w:lang w:val="en-US"/>
        </w:rPr>
        <w:t xml:space="preserve"> LXXXVI. tv. 9-13. §-aiban </w:t>
      </w:r>
      <w:proofErr w:type="spellStart"/>
      <w:r w:rsidRPr="000E3C2D">
        <w:rPr>
          <w:rFonts w:ascii="Tahoma" w:hAnsi="Tahoma" w:cs="Tahoma"/>
          <w:bCs/>
          <w:color w:val="auto"/>
          <w:sz w:val="21"/>
          <w:szCs w:val="21"/>
          <w:lang w:val="en-US"/>
        </w:rPr>
        <w:t>meghatározott</w:t>
      </w:r>
      <w:proofErr w:type="spellEnd"/>
      <w:r w:rsidRPr="000E3C2D">
        <w:rPr>
          <w:rFonts w:ascii="Tahoma" w:hAnsi="Tahoma" w:cs="Tahoma"/>
          <w:bCs/>
          <w:color w:val="auto"/>
          <w:sz w:val="21"/>
          <w:szCs w:val="21"/>
          <w:lang w:val="en-US"/>
        </w:rPr>
        <w:t xml:space="preserve"> és a 389/2007. (XII.23.) </w:t>
      </w:r>
      <w:proofErr w:type="spellStart"/>
      <w:r w:rsidRPr="000E3C2D">
        <w:rPr>
          <w:rFonts w:ascii="Tahoma" w:hAnsi="Tahoma" w:cs="Tahoma"/>
          <w:bCs/>
          <w:color w:val="auto"/>
          <w:sz w:val="21"/>
          <w:szCs w:val="21"/>
          <w:lang w:val="en-US"/>
        </w:rPr>
        <w:t>Kormány</w:t>
      </w:r>
      <w:proofErr w:type="spellEnd"/>
      <w:r w:rsidRPr="000E3C2D">
        <w:rPr>
          <w:rFonts w:ascii="Tahoma" w:hAnsi="Tahoma" w:cs="Tahoma"/>
          <w:bCs/>
          <w:color w:val="auto"/>
          <w:sz w:val="21"/>
          <w:szCs w:val="21"/>
          <w:lang w:val="en-US"/>
        </w:rPr>
        <w:t xml:space="preserve"> </w:t>
      </w:r>
      <w:proofErr w:type="spellStart"/>
      <w:r w:rsidRPr="000E3C2D">
        <w:rPr>
          <w:rFonts w:ascii="Tahoma" w:hAnsi="Tahoma" w:cs="Tahoma"/>
          <w:bCs/>
          <w:color w:val="auto"/>
          <w:sz w:val="21"/>
          <w:szCs w:val="21"/>
          <w:lang w:val="en-US"/>
        </w:rPr>
        <w:t>rendeletben</w:t>
      </w:r>
      <w:proofErr w:type="spellEnd"/>
      <w:r w:rsidRPr="000E3C2D">
        <w:rPr>
          <w:rFonts w:ascii="Tahoma" w:hAnsi="Tahoma" w:cs="Tahoma"/>
          <w:bCs/>
          <w:color w:val="auto"/>
          <w:sz w:val="21"/>
          <w:szCs w:val="21"/>
          <w:lang w:val="en-US"/>
        </w:rPr>
        <w:t xml:space="preserve"> a </w:t>
      </w:r>
      <w:proofErr w:type="spellStart"/>
      <w:r w:rsidRPr="000E3C2D">
        <w:rPr>
          <w:rFonts w:ascii="Tahoma" w:hAnsi="Tahoma" w:cs="Tahoma"/>
          <w:bCs/>
          <w:color w:val="auto"/>
          <w:sz w:val="21"/>
          <w:szCs w:val="21"/>
          <w:lang w:val="en-US"/>
        </w:rPr>
        <w:t>megújuló</w:t>
      </w:r>
      <w:proofErr w:type="spellEnd"/>
      <w:r w:rsidRPr="000E3C2D">
        <w:rPr>
          <w:rFonts w:ascii="Tahoma" w:hAnsi="Tahoma" w:cs="Tahoma"/>
          <w:bCs/>
          <w:color w:val="auto"/>
          <w:sz w:val="21"/>
          <w:szCs w:val="21"/>
          <w:lang w:val="en-US"/>
        </w:rPr>
        <w:t xml:space="preserve"> </w:t>
      </w:r>
      <w:proofErr w:type="spellStart"/>
      <w:r w:rsidRPr="000E3C2D">
        <w:rPr>
          <w:rFonts w:ascii="Tahoma" w:hAnsi="Tahoma" w:cs="Tahoma"/>
          <w:bCs/>
          <w:color w:val="auto"/>
          <w:sz w:val="21"/>
          <w:szCs w:val="21"/>
          <w:lang w:val="en-US"/>
        </w:rPr>
        <w:t>energiaforrásból</w:t>
      </w:r>
      <w:proofErr w:type="spellEnd"/>
      <w:r w:rsidRPr="000E3C2D">
        <w:rPr>
          <w:rFonts w:ascii="Tahoma" w:hAnsi="Tahoma" w:cs="Tahoma"/>
          <w:bCs/>
          <w:color w:val="auto"/>
          <w:sz w:val="21"/>
          <w:szCs w:val="21"/>
          <w:lang w:val="en-US"/>
        </w:rPr>
        <w:t xml:space="preserve"> és </w:t>
      </w:r>
      <w:proofErr w:type="spellStart"/>
      <w:r w:rsidRPr="000E3C2D">
        <w:rPr>
          <w:rFonts w:ascii="Tahoma" w:hAnsi="Tahoma" w:cs="Tahoma"/>
          <w:bCs/>
          <w:color w:val="auto"/>
          <w:sz w:val="21"/>
          <w:szCs w:val="21"/>
          <w:lang w:val="en-US"/>
        </w:rPr>
        <w:t>hulladékból</w:t>
      </w:r>
      <w:proofErr w:type="spellEnd"/>
      <w:r w:rsidRPr="000E3C2D">
        <w:rPr>
          <w:rFonts w:ascii="Tahoma" w:hAnsi="Tahoma" w:cs="Tahoma"/>
          <w:bCs/>
          <w:color w:val="auto"/>
          <w:sz w:val="21"/>
          <w:szCs w:val="21"/>
          <w:lang w:val="en-US"/>
        </w:rPr>
        <w:t xml:space="preserve"> </w:t>
      </w:r>
      <w:proofErr w:type="spellStart"/>
      <w:r w:rsidRPr="000E3C2D">
        <w:rPr>
          <w:rFonts w:ascii="Tahoma" w:hAnsi="Tahoma" w:cs="Tahoma"/>
          <w:bCs/>
          <w:color w:val="auto"/>
          <w:sz w:val="21"/>
          <w:szCs w:val="21"/>
          <w:lang w:val="en-US"/>
        </w:rPr>
        <w:t>nyert</w:t>
      </w:r>
      <w:proofErr w:type="spellEnd"/>
      <w:r w:rsidRPr="000E3C2D">
        <w:rPr>
          <w:rFonts w:ascii="Tahoma" w:hAnsi="Tahoma" w:cs="Tahoma"/>
          <w:bCs/>
          <w:color w:val="auto"/>
          <w:sz w:val="21"/>
          <w:szCs w:val="21"/>
          <w:lang w:val="en-US"/>
        </w:rPr>
        <w:t xml:space="preserve"> </w:t>
      </w:r>
      <w:proofErr w:type="spellStart"/>
      <w:r w:rsidRPr="000E3C2D">
        <w:rPr>
          <w:rFonts w:ascii="Tahoma" w:hAnsi="Tahoma" w:cs="Tahoma"/>
          <w:bCs/>
          <w:color w:val="auto"/>
          <w:sz w:val="21"/>
          <w:szCs w:val="21"/>
          <w:lang w:val="en-US"/>
        </w:rPr>
        <w:t>energiával</w:t>
      </w:r>
      <w:proofErr w:type="spellEnd"/>
      <w:r w:rsidRPr="000E3C2D">
        <w:rPr>
          <w:rFonts w:ascii="Tahoma" w:hAnsi="Tahoma" w:cs="Tahoma"/>
          <w:bCs/>
          <w:color w:val="auto"/>
          <w:sz w:val="21"/>
          <w:szCs w:val="21"/>
          <w:lang w:val="en-US"/>
        </w:rPr>
        <w:t xml:space="preserve"> </w:t>
      </w:r>
      <w:proofErr w:type="spellStart"/>
      <w:r w:rsidRPr="000E3C2D">
        <w:rPr>
          <w:rFonts w:ascii="Tahoma" w:hAnsi="Tahoma" w:cs="Tahoma"/>
          <w:bCs/>
          <w:color w:val="auto"/>
          <w:sz w:val="21"/>
          <w:szCs w:val="21"/>
          <w:lang w:val="en-US"/>
        </w:rPr>
        <w:t>termelt</w:t>
      </w:r>
      <w:proofErr w:type="spellEnd"/>
      <w:r w:rsidRPr="000E3C2D">
        <w:rPr>
          <w:rFonts w:ascii="Tahoma" w:hAnsi="Tahoma" w:cs="Tahoma"/>
          <w:bCs/>
          <w:color w:val="auto"/>
          <w:sz w:val="21"/>
          <w:szCs w:val="21"/>
          <w:lang w:val="en-US"/>
        </w:rPr>
        <w:t xml:space="preserve"> </w:t>
      </w:r>
      <w:proofErr w:type="spellStart"/>
      <w:r w:rsidRPr="000E3C2D">
        <w:rPr>
          <w:rFonts w:ascii="Tahoma" w:hAnsi="Tahoma" w:cs="Tahoma"/>
          <w:bCs/>
          <w:color w:val="auto"/>
          <w:sz w:val="21"/>
          <w:szCs w:val="21"/>
          <w:lang w:val="en-US"/>
        </w:rPr>
        <w:t>villamos</w:t>
      </w:r>
      <w:proofErr w:type="spellEnd"/>
      <w:r w:rsidRPr="000E3C2D">
        <w:rPr>
          <w:rFonts w:ascii="Tahoma" w:hAnsi="Tahoma" w:cs="Tahoma"/>
          <w:bCs/>
          <w:color w:val="auto"/>
          <w:sz w:val="21"/>
          <w:szCs w:val="21"/>
          <w:lang w:val="en-US"/>
        </w:rPr>
        <w:t xml:space="preserve"> </w:t>
      </w:r>
      <w:proofErr w:type="spellStart"/>
      <w:r w:rsidRPr="000E3C2D">
        <w:rPr>
          <w:rFonts w:ascii="Tahoma" w:hAnsi="Tahoma" w:cs="Tahoma"/>
          <w:bCs/>
          <w:color w:val="auto"/>
          <w:sz w:val="21"/>
          <w:szCs w:val="21"/>
          <w:lang w:val="en-US"/>
        </w:rPr>
        <w:t>energia</w:t>
      </w:r>
      <w:proofErr w:type="spellEnd"/>
      <w:r w:rsidRPr="000E3C2D">
        <w:rPr>
          <w:rFonts w:ascii="Tahoma" w:hAnsi="Tahoma" w:cs="Tahoma"/>
          <w:bCs/>
          <w:color w:val="auto"/>
          <w:sz w:val="21"/>
          <w:szCs w:val="21"/>
          <w:lang w:val="en-US"/>
        </w:rPr>
        <w:t xml:space="preserve"> </w:t>
      </w:r>
      <w:proofErr w:type="spellStart"/>
      <w:r w:rsidRPr="000E3C2D">
        <w:rPr>
          <w:rFonts w:ascii="Tahoma" w:hAnsi="Tahoma" w:cs="Tahoma"/>
          <w:bCs/>
          <w:color w:val="auto"/>
          <w:sz w:val="21"/>
          <w:szCs w:val="21"/>
          <w:lang w:val="en-US"/>
        </w:rPr>
        <w:t>termelésének</w:t>
      </w:r>
      <w:proofErr w:type="spellEnd"/>
      <w:r w:rsidRPr="000E3C2D">
        <w:rPr>
          <w:rFonts w:ascii="Tahoma" w:hAnsi="Tahoma" w:cs="Tahoma"/>
          <w:bCs/>
          <w:color w:val="auto"/>
          <w:sz w:val="21"/>
          <w:szCs w:val="21"/>
          <w:lang w:val="en-US"/>
        </w:rPr>
        <w:t xml:space="preserve"> </w:t>
      </w:r>
      <w:proofErr w:type="spellStart"/>
      <w:r w:rsidRPr="000E3C2D">
        <w:rPr>
          <w:rFonts w:ascii="Tahoma" w:hAnsi="Tahoma" w:cs="Tahoma"/>
          <w:bCs/>
          <w:color w:val="auto"/>
          <w:sz w:val="21"/>
          <w:szCs w:val="21"/>
          <w:lang w:val="en-US"/>
        </w:rPr>
        <w:t>elősegítése</w:t>
      </w:r>
      <w:proofErr w:type="spellEnd"/>
      <w:r w:rsidRPr="000E3C2D">
        <w:rPr>
          <w:rFonts w:ascii="Tahoma" w:hAnsi="Tahoma" w:cs="Tahoma"/>
          <w:bCs/>
          <w:color w:val="auto"/>
          <w:sz w:val="21"/>
          <w:szCs w:val="21"/>
          <w:lang w:val="en-US"/>
        </w:rPr>
        <w:t xml:space="preserve"> </w:t>
      </w:r>
      <w:proofErr w:type="spellStart"/>
      <w:r w:rsidRPr="000E3C2D">
        <w:rPr>
          <w:rFonts w:ascii="Tahoma" w:hAnsi="Tahoma" w:cs="Tahoma"/>
          <w:bCs/>
          <w:color w:val="auto"/>
          <w:sz w:val="21"/>
          <w:szCs w:val="21"/>
          <w:lang w:val="en-US"/>
        </w:rPr>
        <w:t>érdekében</w:t>
      </w:r>
      <w:proofErr w:type="spellEnd"/>
      <w:r w:rsidRPr="000E3C2D">
        <w:rPr>
          <w:rFonts w:ascii="Tahoma" w:hAnsi="Tahoma" w:cs="Tahoma"/>
          <w:bCs/>
          <w:color w:val="auto"/>
          <w:sz w:val="21"/>
          <w:szCs w:val="21"/>
          <w:lang w:val="en-US"/>
        </w:rPr>
        <w:t xml:space="preserve"> az </w:t>
      </w:r>
      <w:proofErr w:type="spellStart"/>
      <w:r w:rsidRPr="000E3C2D">
        <w:rPr>
          <w:rFonts w:ascii="Tahoma" w:hAnsi="Tahoma" w:cs="Tahoma"/>
          <w:bCs/>
          <w:color w:val="auto"/>
          <w:sz w:val="21"/>
          <w:szCs w:val="21"/>
          <w:lang w:val="en-US"/>
        </w:rPr>
        <w:t>Átviteli</w:t>
      </w:r>
      <w:proofErr w:type="spellEnd"/>
      <w:r w:rsidRPr="000E3C2D">
        <w:rPr>
          <w:rFonts w:ascii="Tahoma" w:hAnsi="Tahoma" w:cs="Tahoma"/>
          <w:bCs/>
          <w:color w:val="auto"/>
          <w:sz w:val="21"/>
          <w:szCs w:val="21"/>
          <w:lang w:val="en-US"/>
        </w:rPr>
        <w:t xml:space="preserve"> </w:t>
      </w:r>
      <w:proofErr w:type="spellStart"/>
      <w:r w:rsidRPr="000E3C2D">
        <w:rPr>
          <w:rFonts w:ascii="Tahoma" w:hAnsi="Tahoma" w:cs="Tahoma"/>
          <w:bCs/>
          <w:color w:val="auto"/>
          <w:sz w:val="21"/>
          <w:szCs w:val="21"/>
          <w:lang w:val="en-US"/>
        </w:rPr>
        <w:t>Rendszerirányítótól</w:t>
      </w:r>
      <w:proofErr w:type="spellEnd"/>
      <w:r w:rsidRPr="000E3C2D">
        <w:rPr>
          <w:rFonts w:ascii="Tahoma" w:hAnsi="Tahoma" w:cs="Tahoma"/>
          <w:bCs/>
          <w:color w:val="auto"/>
          <w:sz w:val="21"/>
          <w:szCs w:val="21"/>
          <w:lang w:val="en-US"/>
        </w:rPr>
        <w:t xml:space="preserve"> a </w:t>
      </w:r>
      <w:proofErr w:type="spellStart"/>
      <w:r w:rsidRPr="000E3C2D">
        <w:rPr>
          <w:rFonts w:ascii="Tahoma" w:hAnsi="Tahoma" w:cs="Tahoma"/>
          <w:bCs/>
          <w:color w:val="auto"/>
          <w:sz w:val="21"/>
          <w:szCs w:val="21"/>
          <w:lang w:val="en-US"/>
        </w:rPr>
        <w:t>Kereskedők</w:t>
      </w:r>
      <w:proofErr w:type="spellEnd"/>
      <w:r w:rsidRPr="000E3C2D">
        <w:rPr>
          <w:rFonts w:ascii="Tahoma" w:hAnsi="Tahoma" w:cs="Tahoma"/>
          <w:bCs/>
          <w:color w:val="auto"/>
          <w:sz w:val="21"/>
          <w:szCs w:val="21"/>
          <w:lang w:val="en-US"/>
        </w:rPr>
        <w:t xml:space="preserve"> </w:t>
      </w:r>
      <w:proofErr w:type="spellStart"/>
      <w:r w:rsidRPr="000E3C2D">
        <w:rPr>
          <w:rFonts w:ascii="Tahoma" w:hAnsi="Tahoma" w:cs="Tahoma"/>
          <w:bCs/>
          <w:color w:val="auto"/>
          <w:sz w:val="21"/>
          <w:szCs w:val="21"/>
          <w:lang w:val="en-US"/>
        </w:rPr>
        <w:t>által</w:t>
      </w:r>
      <w:proofErr w:type="spellEnd"/>
      <w:r w:rsidRPr="000E3C2D">
        <w:rPr>
          <w:rFonts w:ascii="Tahoma" w:hAnsi="Tahoma" w:cs="Tahoma"/>
          <w:bCs/>
          <w:color w:val="auto"/>
          <w:sz w:val="21"/>
          <w:szCs w:val="21"/>
          <w:lang w:val="en-US"/>
        </w:rPr>
        <w:t xml:space="preserve"> </w:t>
      </w:r>
      <w:proofErr w:type="spellStart"/>
      <w:r w:rsidRPr="000E3C2D">
        <w:rPr>
          <w:rFonts w:ascii="Tahoma" w:hAnsi="Tahoma" w:cs="Tahoma"/>
          <w:bCs/>
          <w:color w:val="auto"/>
          <w:sz w:val="21"/>
          <w:szCs w:val="21"/>
          <w:lang w:val="en-US"/>
        </w:rPr>
        <w:t>kötelezően</w:t>
      </w:r>
      <w:proofErr w:type="spellEnd"/>
      <w:r w:rsidRPr="000E3C2D">
        <w:rPr>
          <w:rFonts w:ascii="Tahoma" w:hAnsi="Tahoma" w:cs="Tahoma"/>
          <w:bCs/>
          <w:color w:val="auto"/>
          <w:sz w:val="21"/>
          <w:szCs w:val="21"/>
          <w:lang w:val="en-US"/>
        </w:rPr>
        <w:t xml:space="preserve"> </w:t>
      </w:r>
      <w:proofErr w:type="spellStart"/>
      <w:r w:rsidRPr="000E3C2D">
        <w:rPr>
          <w:rFonts w:ascii="Tahoma" w:hAnsi="Tahoma" w:cs="Tahoma"/>
          <w:bCs/>
          <w:color w:val="auto"/>
          <w:sz w:val="21"/>
          <w:szCs w:val="21"/>
          <w:lang w:val="en-US"/>
        </w:rPr>
        <w:t>megvásárolandó</w:t>
      </w:r>
      <w:proofErr w:type="spellEnd"/>
      <w:r w:rsidRPr="000E3C2D">
        <w:rPr>
          <w:rFonts w:ascii="Tahoma" w:hAnsi="Tahoma" w:cs="Tahoma"/>
          <w:bCs/>
          <w:color w:val="auto"/>
          <w:sz w:val="21"/>
          <w:szCs w:val="21"/>
          <w:lang w:val="en-US"/>
        </w:rPr>
        <w:t xml:space="preserve"> </w:t>
      </w:r>
      <w:proofErr w:type="spellStart"/>
      <w:r w:rsidRPr="000E3C2D">
        <w:rPr>
          <w:rFonts w:ascii="Tahoma" w:hAnsi="Tahoma" w:cs="Tahoma"/>
          <w:bCs/>
          <w:color w:val="auto"/>
          <w:sz w:val="21"/>
          <w:szCs w:val="21"/>
          <w:lang w:val="en-US"/>
        </w:rPr>
        <w:t>villamos</w:t>
      </w:r>
      <w:proofErr w:type="spellEnd"/>
      <w:r w:rsidRPr="000E3C2D">
        <w:rPr>
          <w:rFonts w:ascii="Tahoma" w:hAnsi="Tahoma" w:cs="Tahoma"/>
          <w:bCs/>
          <w:color w:val="auto"/>
          <w:sz w:val="21"/>
          <w:szCs w:val="21"/>
          <w:lang w:val="en-US"/>
        </w:rPr>
        <w:t xml:space="preserve"> </w:t>
      </w:r>
      <w:proofErr w:type="spellStart"/>
      <w:r w:rsidRPr="000E3C2D">
        <w:rPr>
          <w:rFonts w:ascii="Tahoma" w:hAnsi="Tahoma" w:cs="Tahoma"/>
          <w:bCs/>
          <w:color w:val="auto"/>
          <w:sz w:val="21"/>
          <w:szCs w:val="21"/>
          <w:lang w:val="en-US"/>
        </w:rPr>
        <w:t>energia</w:t>
      </w:r>
      <w:proofErr w:type="spellEnd"/>
      <w:r w:rsidRPr="000E3C2D">
        <w:rPr>
          <w:rFonts w:ascii="Tahoma" w:hAnsi="Tahoma" w:cs="Tahoma"/>
          <w:bCs/>
          <w:color w:val="auto"/>
          <w:sz w:val="21"/>
          <w:szCs w:val="21"/>
          <w:lang w:val="en-US"/>
        </w:rPr>
        <w:t xml:space="preserve"> (KÁT) </w:t>
      </w:r>
      <w:proofErr w:type="spellStart"/>
      <w:r w:rsidRPr="000E3C2D">
        <w:rPr>
          <w:rFonts w:ascii="Tahoma" w:hAnsi="Tahoma" w:cs="Tahoma"/>
          <w:bCs/>
          <w:color w:val="auto"/>
          <w:sz w:val="21"/>
          <w:szCs w:val="21"/>
          <w:lang w:val="en-US"/>
        </w:rPr>
        <w:t>mennyiségének</w:t>
      </w:r>
      <w:proofErr w:type="spellEnd"/>
      <w:r w:rsidRPr="000E3C2D">
        <w:rPr>
          <w:rFonts w:ascii="Tahoma" w:hAnsi="Tahoma" w:cs="Tahoma"/>
          <w:bCs/>
          <w:color w:val="auto"/>
          <w:sz w:val="21"/>
          <w:szCs w:val="21"/>
          <w:lang w:val="en-US"/>
        </w:rPr>
        <w:t xml:space="preserve"> és </w:t>
      </w:r>
      <w:proofErr w:type="spellStart"/>
      <w:r w:rsidRPr="000E3C2D">
        <w:rPr>
          <w:rFonts w:ascii="Tahoma" w:hAnsi="Tahoma" w:cs="Tahoma"/>
          <w:bCs/>
          <w:color w:val="auto"/>
          <w:sz w:val="21"/>
          <w:szCs w:val="21"/>
          <w:lang w:val="en-US"/>
        </w:rPr>
        <w:t>szabályozásának</w:t>
      </w:r>
      <w:proofErr w:type="spellEnd"/>
      <w:r w:rsidRPr="000E3C2D">
        <w:rPr>
          <w:rFonts w:ascii="Tahoma" w:hAnsi="Tahoma" w:cs="Tahoma"/>
          <w:bCs/>
          <w:color w:val="auto"/>
          <w:sz w:val="21"/>
          <w:szCs w:val="21"/>
          <w:lang w:val="en-US"/>
        </w:rPr>
        <w:t xml:space="preserve"> </w:t>
      </w:r>
      <w:proofErr w:type="spellStart"/>
      <w:r w:rsidRPr="000E3C2D">
        <w:rPr>
          <w:rFonts w:ascii="Tahoma" w:hAnsi="Tahoma" w:cs="Tahoma"/>
          <w:bCs/>
          <w:color w:val="auto"/>
          <w:sz w:val="21"/>
          <w:szCs w:val="21"/>
          <w:lang w:val="en-US"/>
        </w:rPr>
        <w:t>költségét</w:t>
      </w:r>
      <w:proofErr w:type="spellEnd"/>
      <w:r w:rsidRPr="000E3C2D">
        <w:rPr>
          <w:rFonts w:ascii="Tahoma" w:hAnsi="Tahoma" w:cs="Tahoma"/>
          <w:bCs/>
          <w:color w:val="auto"/>
          <w:sz w:val="21"/>
          <w:szCs w:val="21"/>
          <w:lang w:val="en-US"/>
        </w:rPr>
        <w:t>.</w:t>
      </w:r>
    </w:p>
    <w:p w:rsidR="005D2697" w:rsidRPr="00977181" w:rsidRDefault="005D2697" w:rsidP="000204D4">
      <w:pPr>
        <w:tabs>
          <w:tab w:val="left" w:pos="567"/>
        </w:tabs>
        <w:spacing w:after="0" w:line="100" w:lineRule="atLeast"/>
        <w:contextualSpacing/>
        <w:jc w:val="both"/>
        <w:rPr>
          <w:rFonts w:ascii="Tahoma" w:hAnsi="Tahoma" w:cs="Tahoma"/>
          <w:b/>
          <w:bCs/>
          <w:color w:val="auto"/>
          <w:sz w:val="21"/>
          <w:szCs w:val="21"/>
        </w:rPr>
      </w:pPr>
    </w:p>
    <w:p w:rsidR="005D2697" w:rsidRPr="000E3C2D" w:rsidRDefault="005D2697" w:rsidP="000204D4">
      <w:pPr>
        <w:tabs>
          <w:tab w:val="left" w:pos="567"/>
        </w:tabs>
        <w:spacing w:after="0" w:line="100" w:lineRule="atLeast"/>
        <w:ind w:left="567"/>
        <w:contextualSpacing/>
        <w:jc w:val="both"/>
        <w:rPr>
          <w:rFonts w:ascii="Tahoma" w:hAnsi="Tahoma" w:cs="Tahoma"/>
          <w:bCs/>
          <w:color w:val="auto"/>
          <w:sz w:val="21"/>
          <w:szCs w:val="21"/>
        </w:rPr>
      </w:pPr>
      <w:r w:rsidRPr="000E3C2D">
        <w:rPr>
          <w:rFonts w:ascii="Tahoma" w:hAnsi="Tahoma" w:cs="Tahoma"/>
          <w:color w:val="auto"/>
          <w:sz w:val="21"/>
          <w:szCs w:val="21"/>
        </w:rPr>
        <w:t>Az Ajánlattevőnek az ajánlati árat kizárólag számmal van lehetőségük megadni (betűvel kizárt).</w:t>
      </w:r>
    </w:p>
    <w:p w:rsidR="005D2697" w:rsidRPr="00977181" w:rsidRDefault="005D2697" w:rsidP="000204D4">
      <w:pPr>
        <w:tabs>
          <w:tab w:val="left" w:pos="567"/>
        </w:tabs>
        <w:spacing w:after="0" w:line="100" w:lineRule="atLeast"/>
        <w:contextualSpacing/>
        <w:jc w:val="both"/>
        <w:rPr>
          <w:rFonts w:ascii="Tahoma" w:hAnsi="Tahoma" w:cs="Tahoma"/>
          <w:b/>
          <w:bCs/>
          <w:color w:val="auto"/>
          <w:sz w:val="21"/>
          <w:szCs w:val="21"/>
        </w:rPr>
      </w:pPr>
    </w:p>
    <w:p w:rsidR="005D2697" w:rsidRPr="00977181" w:rsidRDefault="005D2697" w:rsidP="000204D4">
      <w:pPr>
        <w:tabs>
          <w:tab w:val="left" w:pos="567"/>
        </w:tabs>
        <w:spacing w:after="0" w:line="100" w:lineRule="atLeast"/>
        <w:ind w:left="567"/>
        <w:contextualSpacing/>
        <w:jc w:val="both"/>
        <w:rPr>
          <w:rFonts w:ascii="Tahoma" w:hAnsi="Tahoma" w:cs="Tahoma"/>
          <w:b/>
          <w:bCs/>
          <w:color w:val="auto"/>
          <w:sz w:val="21"/>
          <w:szCs w:val="21"/>
        </w:rPr>
      </w:pPr>
      <w:r w:rsidRPr="00977181">
        <w:rPr>
          <w:rFonts w:ascii="Tahoma" w:hAnsi="Tahoma" w:cs="Tahoma"/>
          <w:color w:val="auto"/>
          <w:sz w:val="21"/>
          <w:szCs w:val="21"/>
        </w:rPr>
        <w:t>Az Ajánlattevők csak magyar forintban (HUF) tehetnek ajánlatot és a szerződéskötés valutaneme is csak ez lehet.</w:t>
      </w:r>
    </w:p>
    <w:p w:rsidR="005D2697" w:rsidRPr="00977181" w:rsidRDefault="005D2697" w:rsidP="000204D4">
      <w:pPr>
        <w:tabs>
          <w:tab w:val="left" w:pos="567"/>
        </w:tabs>
        <w:spacing w:after="0" w:line="100" w:lineRule="atLeast"/>
        <w:contextualSpacing/>
        <w:jc w:val="both"/>
        <w:rPr>
          <w:rFonts w:ascii="Tahoma" w:hAnsi="Tahoma" w:cs="Tahoma"/>
          <w:b/>
          <w:bCs/>
          <w:color w:val="auto"/>
          <w:sz w:val="21"/>
          <w:szCs w:val="21"/>
        </w:rPr>
      </w:pPr>
    </w:p>
    <w:p w:rsidR="005D2697" w:rsidRPr="00977181" w:rsidRDefault="005D2697" w:rsidP="000204D4">
      <w:pPr>
        <w:tabs>
          <w:tab w:val="left" w:pos="567"/>
        </w:tabs>
        <w:spacing w:after="0" w:line="100" w:lineRule="atLeast"/>
        <w:ind w:left="567"/>
        <w:contextualSpacing/>
        <w:jc w:val="both"/>
        <w:rPr>
          <w:rFonts w:ascii="Tahoma" w:hAnsi="Tahoma" w:cs="Tahoma"/>
          <w:b/>
          <w:bCs/>
          <w:color w:val="auto"/>
          <w:sz w:val="21"/>
          <w:szCs w:val="21"/>
        </w:rPr>
      </w:pPr>
      <w:r w:rsidRPr="00977181">
        <w:rPr>
          <w:rFonts w:ascii="Tahoma" w:hAnsi="Tahoma" w:cs="Tahoma"/>
          <w:color w:val="auto"/>
          <w:sz w:val="21"/>
          <w:szCs w:val="21"/>
        </w:rPr>
        <w:t xml:space="preserve">Az ajánlat csak banki átutalásos fizetési módot tartalmazhat, minden egyéb fizetési mód elfogadhatatlan az Ajánlatkérő számára. </w:t>
      </w:r>
    </w:p>
    <w:p w:rsidR="005D2697" w:rsidRPr="00977181" w:rsidRDefault="005D2697" w:rsidP="000204D4">
      <w:pPr>
        <w:tabs>
          <w:tab w:val="left" w:pos="567"/>
        </w:tabs>
        <w:spacing w:after="0" w:line="100" w:lineRule="atLeast"/>
        <w:contextualSpacing/>
        <w:jc w:val="both"/>
        <w:rPr>
          <w:rFonts w:ascii="Tahoma" w:hAnsi="Tahoma" w:cs="Tahoma"/>
          <w:b/>
          <w:bCs/>
          <w:color w:val="auto"/>
          <w:sz w:val="21"/>
          <w:szCs w:val="21"/>
        </w:rPr>
      </w:pPr>
    </w:p>
    <w:p w:rsidR="005D2697" w:rsidRPr="00977181" w:rsidRDefault="005D2697" w:rsidP="000204D4">
      <w:pPr>
        <w:tabs>
          <w:tab w:val="left" w:pos="567"/>
        </w:tabs>
        <w:spacing w:after="0" w:line="100" w:lineRule="atLeast"/>
        <w:ind w:left="567"/>
        <w:contextualSpacing/>
        <w:jc w:val="both"/>
        <w:rPr>
          <w:rFonts w:ascii="Tahoma" w:hAnsi="Tahoma" w:cs="Tahoma"/>
          <w:b/>
          <w:bCs/>
          <w:color w:val="auto"/>
          <w:sz w:val="21"/>
          <w:szCs w:val="21"/>
        </w:rPr>
      </w:pPr>
      <w:r w:rsidRPr="00977181">
        <w:rPr>
          <w:rFonts w:ascii="Tahoma" w:hAnsi="Tahoma" w:cs="Tahoma"/>
          <w:color w:val="auto"/>
          <w:sz w:val="21"/>
          <w:szCs w:val="21"/>
        </w:rPr>
        <w:t>Az ajánlatok kidolgozásakor vegyék figyelembe, hogy az ajánlati árnak teljes körűnek kell lennie, vagyis magába kell foglalni minden Ajánlattevői kifizetési igényt.</w:t>
      </w:r>
      <w:bookmarkEnd w:id="31"/>
      <w:bookmarkEnd w:id="32"/>
    </w:p>
    <w:p w:rsidR="005D2697" w:rsidRPr="00977181" w:rsidRDefault="005D2697" w:rsidP="000204D4">
      <w:pPr>
        <w:tabs>
          <w:tab w:val="left" w:pos="567"/>
        </w:tabs>
        <w:spacing w:after="0" w:line="100" w:lineRule="atLeast"/>
        <w:contextualSpacing/>
        <w:jc w:val="both"/>
        <w:rPr>
          <w:rFonts w:ascii="Tahoma" w:hAnsi="Tahoma" w:cs="Tahoma"/>
          <w:color w:val="auto"/>
          <w:sz w:val="21"/>
          <w:szCs w:val="21"/>
        </w:rPr>
      </w:pPr>
    </w:p>
    <w:p w:rsidR="005D2697" w:rsidRPr="00977181" w:rsidRDefault="005D2697" w:rsidP="001E2200">
      <w:pPr>
        <w:pStyle w:val="Listaszerbekezds1"/>
        <w:numPr>
          <w:ilvl w:val="0"/>
          <w:numId w:val="3"/>
        </w:numPr>
        <w:spacing w:after="0"/>
        <w:ind w:left="567" w:hanging="567"/>
        <w:rPr>
          <w:rFonts w:ascii="Tahoma" w:hAnsi="Tahoma" w:cs="Tahoma"/>
          <w:color w:val="auto"/>
          <w:sz w:val="21"/>
          <w:szCs w:val="21"/>
        </w:rPr>
      </w:pPr>
      <w:r w:rsidRPr="00977181">
        <w:rPr>
          <w:rFonts w:ascii="Tahoma" w:hAnsi="Tahoma" w:cs="Tahoma"/>
          <w:b/>
          <w:caps/>
          <w:color w:val="auto"/>
          <w:sz w:val="21"/>
          <w:szCs w:val="21"/>
        </w:rPr>
        <w:t>EREDMÉNYHIRDETÉS, ÖSSZEGEZÉS AZ AJÁNLATOK ELBÍRÁLÁSÁRÓL</w:t>
      </w:r>
    </w:p>
    <w:p w:rsidR="005D2697" w:rsidRPr="00977181" w:rsidRDefault="005D2697" w:rsidP="000204D4">
      <w:pPr>
        <w:spacing w:after="0" w:line="100" w:lineRule="atLeast"/>
        <w:jc w:val="both"/>
        <w:rPr>
          <w:rFonts w:ascii="Tahoma" w:hAnsi="Tahoma" w:cs="Tahoma"/>
          <w:color w:val="auto"/>
          <w:sz w:val="21"/>
          <w:szCs w:val="21"/>
        </w:rPr>
      </w:pPr>
    </w:p>
    <w:p w:rsidR="005D2697" w:rsidRPr="00977181" w:rsidRDefault="005D2697" w:rsidP="001E2200">
      <w:pPr>
        <w:numPr>
          <w:ilvl w:val="1"/>
          <w:numId w:val="3"/>
        </w:numPr>
        <w:spacing w:after="0" w:line="100" w:lineRule="atLeast"/>
        <w:ind w:left="567" w:hanging="567"/>
        <w:jc w:val="both"/>
        <w:rPr>
          <w:rFonts w:ascii="Tahoma" w:hAnsi="Tahoma" w:cs="Tahoma"/>
          <w:color w:val="auto"/>
          <w:sz w:val="21"/>
          <w:szCs w:val="21"/>
        </w:rPr>
      </w:pPr>
      <w:bookmarkStart w:id="33" w:name="pr579"/>
      <w:bookmarkEnd w:id="33"/>
      <w:r w:rsidRPr="00977181">
        <w:rPr>
          <w:rFonts w:ascii="Tahoma" w:hAnsi="Tahoma" w:cs="Tahoma"/>
          <w:color w:val="auto"/>
          <w:sz w:val="21"/>
          <w:szCs w:val="21"/>
        </w:rPr>
        <w:t>Az ajánlatkérő köteles az ajánlattevőt írásban tájékoztatni az eljárás eredményéről, az eljárás eredménytelenségéről, az ajánlattevő kizárásáról, a szerződés teljesítésére való alkalmatlanságának megállapításáról, ajánlatának egyéb okból történt érvénytelenné nyilvánításáról, valamint ezek részletes indokáról, az erről hozott döntést követően a lehető leghamarabb, de legkésőbb három munkanapon belül.</w:t>
      </w:r>
    </w:p>
    <w:p w:rsidR="005D2697" w:rsidRPr="00977181" w:rsidRDefault="005D2697" w:rsidP="000204D4">
      <w:pPr>
        <w:tabs>
          <w:tab w:val="left" w:pos="3543"/>
          <w:tab w:val="left" w:pos="3969"/>
        </w:tabs>
        <w:spacing w:after="0" w:line="100" w:lineRule="atLeast"/>
        <w:ind w:left="567"/>
        <w:jc w:val="both"/>
        <w:rPr>
          <w:rFonts w:ascii="Tahoma" w:hAnsi="Tahoma" w:cs="Tahoma"/>
          <w:color w:val="auto"/>
          <w:sz w:val="21"/>
          <w:szCs w:val="21"/>
        </w:rPr>
      </w:pPr>
    </w:p>
    <w:p w:rsidR="005D2697" w:rsidRPr="00977181" w:rsidRDefault="005D2697" w:rsidP="001E2200">
      <w:pPr>
        <w:numPr>
          <w:ilvl w:val="1"/>
          <w:numId w:val="3"/>
        </w:numPr>
        <w:spacing w:after="0" w:line="100" w:lineRule="atLeast"/>
        <w:ind w:left="567" w:hanging="567"/>
        <w:jc w:val="both"/>
        <w:rPr>
          <w:rFonts w:ascii="Tahoma" w:hAnsi="Tahoma" w:cs="Tahoma"/>
          <w:color w:val="auto"/>
          <w:sz w:val="21"/>
          <w:szCs w:val="21"/>
        </w:rPr>
      </w:pPr>
      <w:r w:rsidRPr="00977181">
        <w:rPr>
          <w:rFonts w:ascii="Tahoma" w:hAnsi="Tahoma" w:cs="Tahoma"/>
          <w:color w:val="auto"/>
          <w:sz w:val="21"/>
          <w:szCs w:val="21"/>
        </w:rPr>
        <w:t>Az ajánlatkérő az ajánlatok elbírálásának befejezésekor külön jogszabályban meghatározott minták szerint írásbeli összegezést köteles készíteni az ajánlatokról. Az ajánlatkérő az ajánlatok elbírálásának befejezésekor a fenti tájékoztatást az írásbeli összegezésnek minden ajánlattevő részére egyidejűleg, telefaxon vagy elektronikus úton történő megküldésével teljesíti.</w:t>
      </w:r>
    </w:p>
    <w:p w:rsidR="005D2697" w:rsidRPr="00977181" w:rsidRDefault="005D2697" w:rsidP="000204D4">
      <w:pPr>
        <w:spacing w:after="0" w:line="100" w:lineRule="atLeast"/>
        <w:jc w:val="both"/>
        <w:rPr>
          <w:rFonts w:ascii="Tahoma" w:hAnsi="Tahoma" w:cs="Tahoma"/>
          <w:color w:val="auto"/>
          <w:sz w:val="21"/>
          <w:szCs w:val="21"/>
        </w:rPr>
      </w:pPr>
      <w:bookmarkStart w:id="34" w:name="pr5791"/>
      <w:bookmarkEnd w:id="34"/>
    </w:p>
    <w:p w:rsidR="005D2697" w:rsidRPr="00977181" w:rsidRDefault="005D2697" w:rsidP="001E2200">
      <w:pPr>
        <w:numPr>
          <w:ilvl w:val="1"/>
          <w:numId w:val="3"/>
        </w:numPr>
        <w:spacing w:after="0" w:line="100" w:lineRule="atLeast"/>
        <w:ind w:left="567" w:hanging="567"/>
        <w:jc w:val="both"/>
        <w:rPr>
          <w:rFonts w:ascii="Tahoma" w:hAnsi="Tahoma" w:cs="Tahoma"/>
          <w:color w:val="auto"/>
          <w:sz w:val="21"/>
          <w:szCs w:val="21"/>
        </w:rPr>
      </w:pPr>
      <w:r w:rsidRPr="00977181">
        <w:rPr>
          <w:rFonts w:ascii="Tahoma" w:hAnsi="Tahoma" w:cs="Tahoma"/>
          <w:color w:val="auto"/>
          <w:sz w:val="21"/>
          <w:szCs w:val="21"/>
        </w:rPr>
        <w:t>Az ajánlatkérő az ajánlatok elbírálásáról készített írásbeli összegezést az ajánlattevők részére történő megküldésétől számított huszadik napig egy alkalommal jogosult módosítani, szükség esetén az érvénytelenségről szóló tájékoztatást visszavonni, továbbá a már megkötött szerződéstől elállni, illetve amennyiben a teljesítés megkezdése miatt az eredeti állapot nem állítható helyre, a szerződést azonnali hatállyal felmondani, ha az eredmény megküldését követően észleli, hogy az eredmény (eredménytelenség) törvénysértő volt és a módosítás a törvénysértést orvosolja. Az ajánlatkérő a módosított írásbeli összegezést köteles faxon vagy elektronikus úton haladéktalanul, egyidejűleg az összes ajánlattevőnek megküldeni.</w:t>
      </w:r>
    </w:p>
    <w:p w:rsidR="005D2697" w:rsidRPr="00977181" w:rsidRDefault="005D2697" w:rsidP="000204D4">
      <w:pPr>
        <w:tabs>
          <w:tab w:val="left" w:pos="567"/>
        </w:tabs>
        <w:spacing w:after="0" w:line="100" w:lineRule="atLeast"/>
        <w:jc w:val="both"/>
        <w:rPr>
          <w:rFonts w:ascii="Tahoma" w:hAnsi="Tahoma" w:cs="Tahoma"/>
          <w:color w:val="auto"/>
          <w:sz w:val="21"/>
          <w:szCs w:val="21"/>
        </w:rPr>
      </w:pPr>
    </w:p>
    <w:p w:rsidR="005D2697" w:rsidRPr="00977181" w:rsidRDefault="005D2697" w:rsidP="001E2200">
      <w:pPr>
        <w:pStyle w:val="Listaszerbekezds1"/>
        <w:numPr>
          <w:ilvl w:val="0"/>
          <w:numId w:val="3"/>
        </w:numPr>
        <w:spacing w:after="0"/>
        <w:ind w:left="567" w:hanging="567"/>
        <w:rPr>
          <w:rFonts w:ascii="Tahoma" w:hAnsi="Tahoma" w:cs="Tahoma"/>
          <w:color w:val="auto"/>
          <w:sz w:val="21"/>
          <w:szCs w:val="21"/>
        </w:rPr>
      </w:pPr>
      <w:r w:rsidRPr="00977181">
        <w:rPr>
          <w:rFonts w:ascii="Tahoma" w:hAnsi="Tahoma" w:cs="Tahoma"/>
          <w:b/>
          <w:caps/>
          <w:color w:val="auto"/>
          <w:sz w:val="21"/>
          <w:szCs w:val="21"/>
        </w:rPr>
        <w:lastRenderedPageBreak/>
        <w:t>ELŐZETES VITARENDEZÉS</w:t>
      </w:r>
    </w:p>
    <w:p w:rsidR="005D2697" w:rsidRPr="00977181" w:rsidRDefault="005D2697" w:rsidP="000204D4">
      <w:pPr>
        <w:tabs>
          <w:tab w:val="left" w:pos="567"/>
        </w:tabs>
        <w:spacing w:after="0" w:line="100" w:lineRule="atLeast"/>
        <w:jc w:val="both"/>
        <w:rPr>
          <w:rFonts w:ascii="Tahoma" w:hAnsi="Tahoma" w:cs="Tahoma"/>
          <w:color w:val="auto"/>
          <w:sz w:val="21"/>
          <w:szCs w:val="21"/>
        </w:rPr>
      </w:pPr>
    </w:p>
    <w:p w:rsidR="005D2697" w:rsidRPr="00977181" w:rsidRDefault="005D2697" w:rsidP="001E2200">
      <w:pPr>
        <w:numPr>
          <w:ilvl w:val="1"/>
          <w:numId w:val="3"/>
        </w:numPr>
        <w:spacing w:after="0" w:line="100" w:lineRule="atLeast"/>
        <w:ind w:left="567" w:hanging="567"/>
        <w:jc w:val="both"/>
        <w:rPr>
          <w:rFonts w:ascii="Tahoma" w:hAnsi="Tahoma" w:cs="Tahoma"/>
          <w:color w:val="auto"/>
          <w:sz w:val="21"/>
          <w:szCs w:val="21"/>
        </w:rPr>
      </w:pPr>
      <w:r w:rsidRPr="00977181">
        <w:rPr>
          <w:rFonts w:ascii="Tahoma" w:hAnsi="Tahoma" w:cs="Tahoma"/>
          <w:color w:val="auto"/>
          <w:sz w:val="21"/>
          <w:szCs w:val="21"/>
        </w:rPr>
        <w:t xml:space="preserve">A Kbt. </w:t>
      </w:r>
      <w:r w:rsidR="008A7BF5" w:rsidRPr="00977181">
        <w:rPr>
          <w:rFonts w:ascii="Tahoma" w:hAnsi="Tahoma" w:cs="Tahoma"/>
          <w:color w:val="auto"/>
          <w:sz w:val="21"/>
          <w:szCs w:val="21"/>
        </w:rPr>
        <w:t>80</w:t>
      </w:r>
      <w:r w:rsidRPr="00977181">
        <w:rPr>
          <w:rFonts w:ascii="Tahoma" w:hAnsi="Tahoma" w:cs="Tahoma"/>
          <w:color w:val="auto"/>
          <w:sz w:val="21"/>
          <w:szCs w:val="21"/>
        </w:rPr>
        <w:t>. § (1) bekezdése szerinti előzetes vitarendezési kérelmet az alábbi címre kell benyújtani:</w:t>
      </w:r>
    </w:p>
    <w:p w:rsidR="005D2697" w:rsidRPr="00977181" w:rsidRDefault="005D2697" w:rsidP="000204D4">
      <w:pPr>
        <w:spacing w:after="0" w:line="100" w:lineRule="atLeast"/>
        <w:jc w:val="both"/>
        <w:rPr>
          <w:rFonts w:ascii="Tahoma" w:hAnsi="Tahoma" w:cs="Tahoma"/>
          <w:color w:val="auto"/>
          <w:sz w:val="21"/>
          <w:szCs w:val="21"/>
        </w:rPr>
      </w:pPr>
    </w:p>
    <w:p w:rsidR="005D2697" w:rsidRPr="00977181" w:rsidRDefault="005D2697" w:rsidP="000204D4">
      <w:pPr>
        <w:pStyle w:val="standard"/>
        <w:jc w:val="center"/>
        <w:rPr>
          <w:rFonts w:ascii="Tahoma" w:hAnsi="Tahoma" w:cs="Tahoma"/>
          <w:b/>
          <w:color w:val="auto"/>
          <w:sz w:val="21"/>
          <w:szCs w:val="21"/>
        </w:rPr>
      </w:pPr>
      <w:r w:rsidRPr="00977181">
        <w:rPr>
          <w:rFonts w:ascii="Tahoma" w:hAnsi="Tahoma" w:cs="Tahoma"/>
          <w:b/>
          <w:color w:val="auto"/>
          <w:sz w:val="21"/>
          <w:szCs w:val="21"/>
        </w:rPr>
        <w:t>ÉSZ-KER Kft. Miskolci iroda</w:t>
      </w:r>
    </w:p>
    <w:p w:rsidR="005D2697" w:rsidRPr="00977181" w:rsidRDefault="005D2697" w:rsidP="000204D4">
      <w:pPr>
        <w:pStyle w:val="standard"/>
        <w:jc w:val="center"/>
        <w:rPr>
          <w:rFonts w:ascii="Tahoma" w:hAnsi="Tahoma" w:cs="Tahoma"/>
          <w:b/>
          <w:color w:val="auto"/>
          <w:sz w:val="21"/>
          <w:szCs w:val="21"/>
        </w:rPr>
      </w:pPr>
      <w:r w:rsidRPr="00977181">
        <w:rPr>
          <w:rFonts w:ascii="Tahoma" w:hAnsi="Tahoma" w:cs="Tahoma"/>
          <w:b/>
          <w:color w:val="auto"/>
          <w:sz w:val="21"/>
          <w:szCs w:val="21"/>
        </w:rPr>
        <w:t>3525 Miskolc, Kazinczy u. 6. 2/2.</w:t>
      </w:r>
    </w:p>
    <w:p w:rsidR="005D2697" w:rsidRPr="00977181" w:rsidRDefault="005D2697" w:rsidP="000204D4">
      <w:pPr>
        <w:pStyle w:val="Szvegtrzs32"/>
        <w:spacing w:after="0" w:line="100" w:lineRule="atLeast"/>
        <w:jc w:val="center"/>
        <w:rPr>
          <w:rFonts w:ascii="Tahoma" w:hAnsi="Tahoma" w:cs="Tahoma"/>
          <w:b/>
          <w:color w:val="auto"/>
          <w:sz w:val="21"/>
          <w:szCs w:val="21"/>
        </w:rPr>
      </w:pPr>
      <w:r w:rsidRPr="00977181">
        <w:rPr>
          <w:rFonts w:ascii="Tahoma" w:hAnsi="Tahoma" w:cs="Tahoma"/>
          <w:b/>
          <w:color w:val="auto"/>
          <w:sz w:val="21"/>
          <w:szCs w:val="21"/>
        </w:rPr>
        <w:t>Telefon: +36-46/791-916</w:t>
      </w:r>
    </w:p>
    <w:p w:rsidR="005D2697" w:rsidRPr="00977181" w:rsidRDefault="005D2697" w:rsidP="000204D4">
      <w:pPr>
        <w:pStyle w:val="Szvegtrzs32"/>
        <w:spacing w:after="0" w:line="100" w:lineRule="atLeast"/>
        <w:jc w:val="center"/>
        <w:rPr>
          <w:rFonts w:ascii="Tahoma" w:hAnsi="Tahoma" w:cs="Tahoma"/>
          <w:b/>
          <w:color w:val="auto"/>
          <w:sz w:val="21"/>
          <w:szCs w:val="21"/>
        </w:rPr>
      </w:pPr>
      <w:r w:rsidRPr="00977181">
        <w:rPr>
          <w:rFonts w:ascii="Tahoma" w:hAnsi="Tahoma" w:cs="Tahoma"/>
          <w:b/>
          <w:color w:val="auto"/>
          <w:sz w:val="21"/>
          <w:szCs w:val="21"/>
        </w:rPr>
        <w:t>Fax: +36-46/791-876</w:t>
      </w:r>
    </w:p>
    <w:p w:rsidR="005D2697" w:rsidRPr="00977181" w:rsidRDefault="005D2697" w:rsidP="000204D4">
      <w:pPr>
        <w:pStyle w:val="Szvegtrzs32"/>
        <w:spacing w:after="0" w:line="100" w:lineRule="atLeast"/>
        <w:jc w:val="center"/>
        <w:rPr>
          <w:rFonts w:ascii="Tahoma" w:hAnsi="Tahoma" w:cs="Tahoma"/>
          <w:color w:val="auto"/>
          <w:sz w:val="21"/>
          <w:szCs w:val="21"/>
        </w:rPr>
      </w:pPr>
      <w:r w:rsidRPr="00977181">
        <w:rPr>
          <w:rFonts w:ascii="Tahoma" w:hAnsi="Tahoma" w:cs="Tahoma"/>
          <w:b/>
          <w:color w:val="auto"/>
          <w:sz w:val="21"/>
          <w:szCs w:val="21"/>
        </w:rPr>
        <w:t xml:space="preserve">E-mail: </w:t>
      </w:r>
      <w:hyperlink r:id="rId11" w:history="1">
        <w:r w:rsidR="00166177" w:rsidRPr="00977181">
          <w:rPr>
            <w:rStyle w:val="Hiperhivatkozs"/>
            <w:rFonts w:ascii="Tahoma" w:hAnsi="Tahoma" w:cs="Tahoma"/>
            <w:b/>
            <w:sz w:val="21"/>
            <w:szCs w:val="21"/>
          </w:rPr>
          <w:t>miskolc@eszker.eu</w:t>
        </w:r>
      </w:hyperlink>
    </w:p>
    <w:p w:rsidR="005D2697" w:rsidRPr="00977181" w:rsidRDefault="005D2697" w:rsidP="000204D4">
      <w:pPr>
        <w:spacing w:after="0" w:line="100" w:lineRule="atLeast"/>
        <w:jc w:val="both"/>
        <w:rPr>
          <w:rFonts w:ascii="Tahoma" w:hAnsi="Tahoma" w:cs="Tahoma"/>
          <w:color w:val="auto"/>
          <w:sz w:val="21"/>
          <w:szCs w:val="21"/>
        </w:rPr>
      </w:pPr>
    </w:p>
    <w:p w:rsidR="005D2697" w:rsidRPr="00977181" w:rsidRDefault="005D2697" w:rsidP="001E2200">
      <w:pPr>
        <w:numPr>
          <w:ilvl w:val="1"/>
          <w:numId w:val="3"/>
        </w:numPr>
        <w:spacing w:after="0" w:line="100" w:lineRule="atLeast"/>
        <w:ind w:left="567" w:hanging="567"/>
        <w:jc w:val="both"/>
        <w:rPr>
          <w:rFonts w:ascii="Tahoma" w:hAnsi="Tahoma" w:cs="Tahoma"/>
          <w:color w:val="auto"/>
          <w:sz w:val="21"/>
          <w:szCs w:val="21"/>
        </w:rPr>
      </w:pPr>
      <w:r w:rsidRPr="00977181">
        <w:rPr>
          <w:rFonts w:ascii="Tahoma" w:hAnsi="Tahoma" w:cs="Tahoma"/>
          <w:color w:val="auto"/>
          <w:sz w:val="21"/>
          <w:szCs w:val="21"/>
        </w:rPr>
        <w:t>A kérelmezőnek az ajánlatkérőhöz benyújtott kérelmében (a továbbiakban: előzetes vitarendezési kérelem) meg kell jelölnie az írásbeli összegezés vagy egyéb dokumentum, vagy eljárási cselekmény jogsértőnek tartott elemét, továbbá a kérelmező javaslatát, észrevételét, valamint az álláspontját alátámasztó adatokat, tényeket, továbbá az azt alátámasztó dokumentumokra - ha vannak ilyenek - hivatkoznia kell.</w:t>
      </w:r>
    </w:p>
    <w:p w:rsidR="005D2697" w:rsidRPr="00977181" w:rsidRDefault="005D2697" w:rsidP="000204D4">
      <w:pPr>
        <w:spacing w:after="0" w:line="100" w:lineRule="atLeast"/>
        <w:ind w:left="567"/>
        <w:jc w:val="both"/>
        <w:rPr>
          <w:rFonts w:ascii="Tahoma" w:hAnsi="Tahoma" w:cs="Tahoma"/>
          <w:color w:val="auto"/>
          <w:sz w:val="21"/>
          <w:szCs w:val="21"/>
        </w:rPr>
      </w:pPr>
      <w:r w:rsidRPr="00977181">
        <w:rPr>
          <w:rFonts w:ascii="Tahoma" w:hAnsi="Tahoma" w:cs="Tahoma"/>
          <w:color w:val="auto"/>
          <w:sz w:val="21"/>
          <w:szCs w:val="21"/>
        </w:rPr>
        <w:t xml:space="preserve">Az előzetes vitarendezési eljárás szabályait a Kbt. </w:t>
      </w:r>
      <w:r w:rsidR="008A7BF5" w:rsidRPr="00977181">
        <w:rPr>
          <w:rFonts w:ascii="Tahoma" w:hAnsi="Tahoma" w:cs="Tahoma"/>
          <w:color w:val="auto"/>
          <w:sz w:val="21"/>
          <w:szCs w:val="21"/>
        </w:rPr>
        <w:t>80</w:t>
      </w:r>
      <w:r w:rsidRPr="00977181">
        <w:rPr>
          <w:rFonts w:ascii="Tahoma" w:hAnsi="Tahoma" w:cs="Tahoma"/>
          <w:color w:val="auto"/>
          <w:sz w:val="21"/>
          <w:szCs w:val="21"/>
        </w:rPr>
        <w:t>. §-a tartalmazza.</w:t>
      </w:r>
    </w:p>
    <w:p w:rsidR="005D2697" w:rsidRPr="00977181" w:rsidRDefault="005D2697" w:rsidP="000204D4">
      <w:pPr>
        <w:spacing w:after="0" w:line="100" w:lineRule="atLeast"/>
        <w:jc w:val="both"/>
        <w:rPr>
          <w:rFonts w:ascii="Tahoma" w:hAnsi="Tahoma" w:cs="Tahoma"/>
          <w:color w:val="auto"/>
          <w:sz w:val="21"/>
          <w:szCs w:val="21"/>
        </w:rPr>
      </w:pPr>
    </w:p>
    <w:p w:rsidR="005D2697" w:rsidRPr="00977181" w:rsidRDefault="005D2697" w:rsidP="001E2200">
      <w:pPr>
        <w:numPr>
          <w:ilvl w:val="1"/>
          <w:numId w:val="3"/>
        </w:numPr>
        <w:spacing w:after="0" w:line="100" w:lineRule="atLeast"/>
        <w:ind w:left="567" w:hanging="567"/>
        <w:jc w:val="both"/>
        <w:rPr>
          <w:rFonts w:ascii="Tahoma" w:hAnsi="Tahoma" w:cs="Tahoma"/>
          <w:color w:val="auto"/>
          <w:sz w:val="21"/>
          <w:szCs w:val="21"/>
        </w:rPr>
      </w:pPr>
      <w:bookmarkStart w:id="35" w:name="pr593"/>
      <w:bookmarkEnd w:id="35"/>
      <w:r w:rsidRPr="00977181">
        <w:rPr>
          <w:rFonts w:ascii="Tahoma" w:hAnsi="Tahoma" w:cs="Tahoma"/>
          <w:color w:val="auto"/>
          <w:sz w:val="21"/>
          <w:szCs w:val="21"/>
        </w:rPr>
        <w:t>Amennyiben valamely ajánlattevő a rendelkezésére álló határidőben előzetes vitarendezési kérelmet nyújtott be az ajánlatok bontását követően történt eljárási cselekménnyel, keletkezett dokumentummal kapcsolatban, az ajánlatkérő a kérelem benyújtásától a válaszának megküldése napját követő tíz napos időtartam lejártáig akkor sem kötheti meg a szerződést - ha részajánlat tétele lehetséges volt, a beszerzés érintett részére vonatkozó szerződést - ha eddig az időpontig a szerződéskötési moratórium egyébként lejárna.</w:t>
      </w:r>
    </w:p>
    <w:p w:rsidR="005D2697" w:rsidRPr="00977181" w:rsidRDefault="005D2697" w:rsidP="000204D4">
      <w:pPr>
        <w:spacing w:after="0" w:line="100" w:lineRule="atLeast"/>
        <w:jc w:val="both"/>
        <w:rPr>
          <w:rFonts w:ascii="Tahoma" w:hAnsi="Tahoma" w:cs="Tahoma"/>
          <w:color w:val="auto"/>
          <w:sz w:val="21"/>
          <w:szCs w:val="21"/>
        </w:rPr>
      </w:pPr>
    </w:p>
    <w:p w:rsidR="005D2697" w:rsidRPr="00977181" w:rsidRDefault="005D2697" w:rsidP="001E2200">
      <w:pPr>
        <w:pStyle w:val="Listaszerbekezds1"/>
        <w:numPr>
          <w:ilvl w:val="0"/>
          <w:numId w:val="3"/>
        </w:numPr>
        <w:spacing w:after="0"/>
        <w:ind w:left="567" w:hanging="567"/>
        <w:rPr>
          <w:rFonts w:ascii="Tahoma" w:hAnsi="Tahoma" w:cs="Tahoma"/>
          <w:color w:val="auto"/>
          <w:sz w:val="21"/>
          <w:szCs w:val="21"/>
        </w:rPr>
      </w:pPr>
      <w:r w:rsidRPr="00977181">
        <w:rPr>
          <w:rFonts w:ascii="Tahoma" w:hAnsi="Tahoma" w:cs="Tahoma"/>
          <w:b/>
          <w:caps/>
          <w:color w:val="auto"/>
          <w:sz w:val="21"/>
          <w:szCs w:val="21"/>
        </w:rPr>
        <w:t>A SZERZŐDÉS MEGKÖTÉSE ÉS TELJESÍTÉSE</w:t>
      </w:r>
    </w:p>
    <w:p w:rsidR="005D2697" w:rsidRPr="00977181" w:rsidRDefault="005D2697" w:rsidP="000204D4">
      <w:pPr>
        <w:spacing w:after="0" w:line="100" w:lineRule="atLeast"/>
        <w:jc w:val="both"/>
        <w:rPr>
          <w:rFonts w:ascii="Tahoma" w:hAnsi="Tahoma" w:cs="Tahoma"/>
          <w:color w:val="auto"/>
          <w:sz w:val="21"/>
          <w:szCs w:val="21"/>
        </w:rPr>
      </w:pPr>
    </w:p>
    <w:p w:rsidR="005D2697" w:rsidRPr="00977181" w:rsidRDefault="005D2697" w:rsidP="001E2200">
      <w:pPr>
        <w:numPr>
          <w:ilvl w:val="1"/>
          <w:numId w:val="3"/>
        </w:numPr>
        <w:spacing w:after="0" w:line="100" w:lineRule="atLeast"/>
        <w:ind w:left="567" w:hanging="567"/>
        <w:jc w:val="both"/>
        <w:rPr>
          <w:rFonts w:ascii="Tahoma" w:hAnsi="Tahoma" w:cs="Tahoma"/>
          <w:color w:val="auto"/>
          <w:sz w:val="21"/>
          <w:szCs w:val="21"/>
        </w:rPr>
      </w:pPr>
      <w:bookmarkStart w:id="36" w:name="pr950"/>
      <w:bookmarkStart w:id="37" w:name="pr949"/>
      <w:bookmarkEnd w:id="36"/>
      <w:bookmarkEnd w:id="37"/>
      <w:r w:rsidRPr="00977181">
        <w:rPr>
          <w:rFonts w:ascii="Tahoma" w:hAnsi="Tahoma" w:cs="Tahoma"/>
          <w:color w:val="auto"/>
          <w:sz w:val="21"/>
          <w:szCs w:val="21"/>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rsidR="005D2697" w:rsidRPr="00977181" w:rsidRDefault="005D2697" w:rsidP="000204D4">
      <w:pPr>
        <w:spacing w:after="0" w:line="100" w:lineRule="atLeast"/>
        <w:ind w:left="567"/>
        <w:jc w:val="both"/>
        <w:rPr>
          <w:rFonts w:ascii="Tahoma" w:hAnsi="Tahoma" w:cs="Tahoma"/>
          <w:color w:val="auto"/>
          <w:sz w:val="21"/>
          <w:szCs w:val="21"/>
        </w:rPr>
      </w:pPr>
    </w:p>
    <w:p w:rsidR="005D2697" w:rsidRPr="00977181" w:rsidRDefault="005D2697" w:rsidP="001E2200">
      <w:pPr>
        <w:numPr>
          <w:ilvl w:val="1"/>
          <w:numId w:val="3"/>
        </w:numPr>
        <w:spacing w:after="0" w:line="100" w:lineRule="atLeast"/>
        <w:ind w:left="567" w:hanging="567"/>
        <w:jc w:val="both"/>
        <w:rPr>
          <w:rFonts w:ascii="Tahoma" w:hAnsi="Tahoma" w:cs="Tahoma"/>
          <w:color w:val="auto"/>
          <w:sz w:val="21"/>
          <w:szCs w:val="21"/>
        </w:rPr>
      </w:pPr>
      <w:bookmarkStart w:id="38" w:name="pr9501"/>
      <w:bookmarkStart w:id="39" w:name="pr951"/>
      <w:bookmarkEnd w:id="38"/>
      <w:bookmarkEnd w:id="39"/>
      <w:r w:rsidRPr="00977181">
        <w:rPr>
          <w:rFonts w:ascii="Tahoma" w:hAnsi="Tahoma" w:cs="Tahoma"/>
          <w:color w:val="auto"/>
          <w:sz w:val="21"/>
          <w:szCs w:val="21"/>
        </w:rPr>
        <w:t>A szerződésnek tartalmaznia kell - az eljárás során alkalmazott értékelési szempontra tekintettel - a nyertes ajánlat azon elemeit, amelyek értékelésre kerültek.</w:t>
      </w:r>
    </w:p>
    <w:p w:rsidR="005D2697" w:rsidRPr="00977181" w:rsidRDefault="005D2697" w:rsidP="000204D4">
      <w:pPr>
        <w:spacing w:after="0" w:line="100" w:lineRule="atLeast"/>
        <w:ind w:left="567"/>
        <w:jc w:val="both"/>
        <w:rPr>
          <w:rFonts w:ascii="Tahoma" w:hAnsi="Tahoma" w:cs="Tahoma"/>
          <w:color w:val="auto"/>
          <w:sz w:val="21"/>
          <w:szCs w:val="21"/>
        </w:rPr>
      </w:pPr>
    </w:p>
    <w:p w:rsidR="005D2697" w:rsidRPr="00977181" w:rsidRDefault="005D2697" w:rsidP="001E2200">
      <w:pPr>
        <w:numPr>
          <w:ilvl w:val="1"/>
          <w:numId w:val="3"/>
        </w:numPr>
        <w:spacing w:after="0" w:line="100" w:lineRule="atLeast"/>
        <w:ind w:left="567" w:hanging="567"/>
        <w:jc w:val="both"/>
        <w:rPr>
          <w:rFonts w:ascii="Tahoma" w:hAnsi="Tahoma" w:cs="Tahoma"/>
          <w:color w:val="auto"/>
          <w:sz w:val="21"/>
          <w:szCs w:val="21"/>
        </w:rPr>
      </w:pPr>
      <w:bookmarkStart w:id="40" w:name="pr953"/>
      <w:bookmarkEnd w:id="40"/>
      <w:r w:rsidRPr="00977181">
        <w:rPr>
          <w:rFonts w:ascii="Tahoma" w:hAnsi="Tahoma" w:cs="Tahoma"/>
          <w:color w:val="auto"/>
          <w:sz w:val="21"/>
          <w:szCs w:val="21"/>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harminc nappal meghosszabbodik.</w:t>
      </w:r>
    </w:p>
    <w:p w:rsidR="005D2697" w:rsidRPr="00977181" w:rsidRDefault="005D2697" w:rsidP="000204D4">
      <w:pPr>
        <w:spacing w:after="0" w:line="100" w:lineRule="atLeast"/>
        <w:jc w:val="both"/>
        <w:rPr>
          <w:rFonts w:ascii="Tahoma" w:hAnsi="Tahoma" w:cs="Tahoma"/>
          <w:color w:val="auto"/>
          <w:sz w:val="21"/>
          <w:szCs w:val="21"/>
        </w:rPr>
      </w:pPr>
    </w:p>
    <w:p w:rsidR="005D2697" w:rsidRPr="00977181" w:rsidRDefault="005D2697" w:rsidP="001E2200">
      <w:pPr>
        <w:numPr>
          <w:ilvl w:val="1"/>
          <w:numId w:val="3"/>
        </w:numPr>
        <w:spacing w:after="0" w:line="100" w:lineRule="atLeast"/>
        <w:ind w:left="567" w:hanging="567"/>
        <w:jc w:val="both"/>
        <w:rPr>
          <w:rFonts w:ascii="Tahoma" w:hAnsi="Tahoma" w:cs="Tahoma"/>
          <w:color w:val="auto"/>
          <w:sz w:val="21"/>
          <w:szCs w:val="21"/>
        </w:rPr>
      </w:pPr>
      <w:bookmarkStart w:id="41" w:name="pr970"/>
      <w:bookmarkEnd w:id="41"/>
      <w:r w:rsidRPr="00977181">
        <w:rPr>
          <w:rFonts w:ascii="Tahoma" w:hAnsi="Tahoma" w:cs="Tahoma"/>
          <w:color w:val="auto"/>
          <w:sz w:val="21"/>
          <w:szCs w:val="21"/>
        </w:rPr>
        <w:t>Az ajánlatkérő köteles szerződéses feltételként előírni, hogy:</w:t>
      </w:r>
    </w:p>
    <w:p w:rsidR="005D2697" w:rsidRPr="00977181" w:rsidRDefault="005D2697" w:rsidP="001E2200">
      <w:pPr>
        <w:pStyle w:val="NormlWeb1"/>
        <w:numPr>
          <w:ilvl w:val="0"/>
          <w:numId w:val="6"/>
        </w:numPr>
        <w:ind w:left="993" w:right="150" w:hanging="426"/>
        <w:jc w:val="both"/>
        <w:rPr>
          <w:rFonts w:ascii="Tahoma" w:hAnsi="Tahoma" w:cs="Tahoma"/>
          <w:color w:val="auto"/>
          <w:sz w:val="21"/>
          <w:szCs w:val="21"/>
        </w:rPr>
      </w:pPr>
      <w:bookmarkStart w:id="42" w:name="pr971"/>
      <w:bookmarkEnd w:id="42"/>
      <w:r w:rsidRPr="00977181">
        <w:rPr>
          <w:rFonts w:ascii="Tahoma" w:hAnsi="Tahoma" w:cs="Tahoma"/>
          <w:color w:val="auto"/>
          <w:sz w:val="21"/>
          <w:szCs w:val="21"/>
        </w:rPr>
        <w:t xml:space="preserve">a nyertes ajánlattevő nem fizet, illetve számol el a szerződés teljesítésével összefüggésben olyan költségeket, melyek az </w:t>
      </w:r>
      <w:r w:rsidR="008A7BF5" w:rsidRPr="00977181">
        <w:rPr>
          <w:rFonts w:ascii="Tahoma" w:hAnsi="Tahoma" w:cs="Tahoma"/>
          <w:color w:val="auto"/>
          <w:sz w:val="21"/>
          <w:szCs w:val="21"/>
        </w:rPr>
        <w:t>62</w:t>
      </w:r>
      <w:r w:rsidRPr="00977181">
        <w:rPr>
          <w:rFonts w:ascii="Tahoma" w:hAnsi="Tahoma" w:cs="Tahoma"/>
          <w:color w:val="auto"/>
          <w:sz w:val="21"/>
          <w:szCs w:val="21"/>
        </w:rPr>
        <w:t>. § (1) bekezdés</w:t>
      </w:r>
      <w:r w:rsidRPr="00977181">
        <w:rPr>
          <w:rStyle w:val="apple-converted-space"/>
          <w:rFonts w:ascii="Tahoma" w:hAnsi="Tahoma" w:cs="Tahoma"/>
          <w:iCs/>
          <w:color w:val="auto"/>
          <w:sz w:val="21"/>
          <w:szCs w:val="21"/>
        </w:rPr>
        <w:t xml:space="preserve"> </w:t>
      </w:r>
      <w:r w:rsidRPr="00977181">
        <w:rPr>
          <w:rFonts w:ascii="Tahoma" w:hAnsi="Tahoma" w:cs="Tahoma"/>
          <w:iCs/>
          <w:color w:val="auto"/>
          <w:sz w:val="21"/>
          <w:szCs w:val="21"/>
        </w:rPr>
        <w:t>k)</w:t>
      </w:r>
      <w:r w:rsidRPr="00977181">
        <w:rPr>
          <w:rStyle w:val="apple-converted-space"/>
          <w:rFonts w:ascii="Tahoma" w:hAnsi="Tahoma" w:cs="Tahoma"/>
          <w:iCs/>
          <w:color w:val="auto"/>
          <w:sz w:val="21"/>
          <w:szCs w:val="21"/>
        </w:rPr>
        <w:t xml:space="preserve"> </w:t>
      </w:r>
      <w:r w:rsidRPr="00977181">
        <w:rPr>
          <w:rFonts w:ascii="Tahoma" w:hAnsi="Tahoma" w:cs="Tahoma"/>
          <w:color w:val="auto"/>
          <w:sz w:val="21"/>
          <w:szCs w:val="21"/>
        </w:rPr>
        <w:t>pontja szerinti feltételeknek nem megfelelő társaság tekintetében merülnek fel, és melyek a nyertes ajánlattevő adóköteles jövedelmének csökkentésére alkalmasak;</w:t>
      </w:r>
    </w:p>
    <w:p w:rsidR="005D2697" w:rsidRPr="00977181" w:rsidRDefault="005D2697" w:rsidP="001E2200">
      <w:pPr>
        <w:pStyle w:val="NormlWeb1"/>
        <w:numPr>
          <w:ilvl w:val="0"/>
          <w:numId w:val="6"/>
        </w:numPr>
        <w:ind w:left="993" w:right="150" w:hanging="426"/>
        <w:jc w:val="both"/>
        <w:rPr>
          <w:rFonts w:ascii="Tahoma" w:hAnsi="Tahoma" w:cs="Tahoma"/>
          <w:color w:val="auto"/>
          <w:sz w:val="21"/>
          <w:szCs w:val="21"/>
        </w:rPr>
      </w:pPr>
      <w:bookmarkStart w:id="43" w:name="pr972"/>
      <w:bookmarkStart w:id="44" w:name="pr9711"/>
      <w:bookmarkEnd w:id="43"/>
      <w:bookmarkEnd w:id="44"/>
      <w:r w:rsidRPr="00977181">
        <w:rPr>
          <w:rFonts w:ascii="Tahoma" w:hAnsi="Tahoma" w:cs="Tahoma"/>
          <w:color w:val="auto"/>
          <w:sz w:val="21"/>
          <w:szCs w:val="21"/>
        </w:rPr>
        <w:t>a szerződés teljesítésének teljes időtartama alatt tulajdonosi szerkezetét az ajánlatkérő számára megismerhetővé teszi és az alábbiakban részletezett ügyletekről az ajánlatkérőt haladéktalanul értesíti.</w:t>
      </w:r>
    </w:p>
    <w:p w:rsidR="005D2697" w:rsidRPr="00977181" w:rsidRDefault="005D2697" w:rsidP="000204D4">
      <w:pPr>
        <w:pStyle w:val="NormlWeb1"/>
        <w:ind w:right="150"/>
        <w:jc w:val="both"/>
        <w:rPr>
          <w:rFonts w:ascii="Tahoma" w:hAnsi="Tahoma" w:cs="Tahoma"/>
          <w:color w:val="auto"/>
          <w:sz w:val="21"/>
          <w:szCs w:val="21"/>
        </w:rPr>
      </w:pPr>
    </w:p>
    <w:p w:rsidR="005D2697" w:rsidRPr="00977181" w:rsidRDefault="005D2697" w:rsidP="001E2200">
      <w:pPr>
        <w:numPr>
          <w:ilvl w:val="1"/>
          <w:numId w:val="3"/>
        </w:numPr>
        <w:spacing w:after="0" w:line="100" w:lineRule="atLeast"/>
        <w:ind w:left="567" w:hanging="567"/>
        <w:jc w:val="both"/>
        <w:rPr>
          <w:rFonts w:ascii="Tahoma" w:hAnsi="Tahoma" w:cs="Tahoma"/>
          <w:color w:val="auto"/>
          <w:sz w:val="21"/>
          <w:szCs w:val="21"/>
        </w:rPr>
      </w:pPr>
      <w:bookmarkStart w:id="45" w:name="pr973"/>
      <w:bookmarkStart w:id="46" w:name="pr9721"/>
      <w:bookmarkStart w:id="47" w:name="pr9701"/>
      <w:bookmarkEnd w:id="45"/>
      <w:bookmarkEnd w:id="46"/>
      <w:bookmarkEnd w:id="47"/>
      <w:r w:rsidRPr="00977181">
        <w:rPr>
          <w:rFonts w:ascii="Tahoma" w:hAnsi="Tahoma" w:cs="Tahoma"/>
          <w:color w:val="auto"/>
          <w:sz w:val="21"/>
          <w:szCs w:val="21"/>
        </w:rPr>
        <w:t>Az ajánlatkérőként szerződő fél jogosult és egyben köteles a szerződést felmondani - ha szükséges olyan határidővel, amely lehetővé teszi, hogy a szerződéssel érintett feladata ellátásáról gondoskodni tudjon – ha:</w:t>
      </w:r>
    </w:p>
    <w:p w:rsidR="005D2697" w:rsidRPr="00977181" w:rsidRDefault="005D2697" w:rsidP="001E2200">
      <w:pPr>
        <w:pStyle w:val="NormlWeb1"/>
        <w:numPr>
          <w:ilvl w:val="0"/>
          <w:numId w:val="6"/>
        </w:numPr>
        <w:ind w:left="993" w:right="150" w:hanging="426"/>
        <w:jc w:val="both"/>
        <w:rPr>
          <w:rFonts w:ascii="Tahoma" w:hAnsi="Tahoma" w:cs="Tahoma"/>
          <w:color w:val="auto"/>
          <w:sz w:val="21"/>
          <w:szCs w:val="21"/>
        </w:rPr>
      </w:pPr>
      <w:bookmarkStart w:id="48" w:name="pr974"/>
      <w:bookmarkEnd w:id="48"/>
      <w:r w:rsidRPr="00977181">
        <w:rPr>
          <w:rFonts w:ascii="Tahoma" w:hAnsi="Tahoma" w:cs="Tahoma"/>
          <w:color w:val="auto"/>
          <w:sz w:val="21"/>
          <w:szCs w:val="21"/>
        </w:rPr>
        <w:lastRenderedPageBreak/>
        <w:t xml:space="preserve">a nyertes ajánlattevőben közvetetten vagy közvetlenül 25%-ot meghaladó tulajdoni részesedést szerez valamely olyan jogi személy vagy személyes joga szerint jogképes szervezet, amely nem felel meg az </w:t>
      </w:r>
      <w:r w:rsidR="008A7BF5" w:rsidRPr="00977181">
        <w:rPr>
          <w:rFonts w:ascii="Tahoma" w:hAnsi="Tahoma" w:cs="Tahoma"/>
          <w:color w:val="auto"/>
          <w:sz w:val="21"/>
          <w:szCs w:val="21"/>
        </w:rPr>
        <w:t>62</w:t>
      </w:r>
      <w:r w:rsidRPr="00977181">
        <w:rPr>
          <w:rFonts w:ascii="Tahoma" w:hAnsi="Tahoma" w:cs="Tahoma"/>
          <w:color w:val="auto"/>
          <w:sz w:val="21"/>
          <w:szCs w:val="21"/>
        </w:rPr>
        <w:t>. § (1) bekezdés k) pontjában meghatározott feltételeknek.</w:t>
      </w:r>
    </w:p>
    <w:p w:rsidR="005D2697" w:rsidRPr="00977181" w:rsidRDefault="005D2697" w:rsidP="001E2200">
      <w:pPr>
        <w:pStyle w:val="NormlWeb1"/>
        <w:numPr>
          <w:ilvl w:val="0"/>
          <w:numId w:val="6"/>
        </w:numPr>
        <w:ind w:left="993" w:right="150" w:hanging="426"/>
        <w:jc w:val="both"/>
        <w:rPr>
          <w:rFonts w:ascii="Tahoma" w:hAnsi="Tahoma" w:cs="Tahoma"/>
          <w:color w:val="auto"/>
          <w:sz w:val="21"/>
          <w:szCs w:val="21"/>
        </w:rPr>
      </w:pPr>
      <w:bookmarkStart w:id="49" w:name="pr975"/>
      <w:bookmarkStart w:id="50" w:name="pr9741"/>
      <w:bookmarkEnd w:id="49"/>
      <w:bookmarkEnd w:id="50"/>
      <w:r w:rsidRPr="00977181">
        <w:rPr>
          <w:rFonts w:ascii="Tahoma" w:hAnsi="Tahoma" w:cs="Tahoma"/>
          <w:color w:val="auto"/>
          <w:sz w:val="21"/>
          <w:szCs w:val="21"/>
        </w:rPr>
        <w:t xml:space="preserve">a nyertes ajánlattevő közvetetten vagy közvetlenül 25%-ot meghaladó tulajdoni részesedést szerez valamely olyan jogi személy vagy személyes joga szerint jogképes szervezetben, amely nem felel meg az </w:t>
      </w:r>
      <w:r w:rsidR="008A7BF5" w:rsidRPr="00977181">
        <w:rPr>
          <w:rFonts w:ascii="Tahoma" w:hAnsi="Tahoma" w:cs="Tahoma"/>
          <w:color w:val="auto"/>
          <w:sz w:val="21"/>
          <w:szCs w:val="21"/>
        </w:rPr>
        <w:t>62</w:t>
      </w:r>
      <w:r w:rsidRPr="00977181">
        <w:rPr>
          <w:rFonts w:ascii="Tahoma" w:hAnsi="Tahoma" w:cs="Tahoma"/>
          <w:color w:val="auto"/>
          <w:sz w:val="21"/>
          <w:szCs w:val="21"/>
        </w:rPr>
        <w:t>. § (1) bekezdés k) pontjában meghatározott feltételeknek.</w:t>
      </w:r>
    </w:p>
    <w:p w:rsidR="005D2697" w:rsidRPr="00977181" w:rsidRDefault="005D2697" w:rsidP="000204D4">
      <w:pPr>
        <w:pStyle w:val="NormlWeb1"/>
        <w:ind w:left="567" w:right="71"/>
        <w:jc w:val="both"/>
        <w:rPr>
          <w:rFonts w:ascii="Tahoma" w:hAnsi="Tahoma" w:cs="Tahoma"/>
          <w:color w:val="auto"/>
          <w:sz w:val="21"/>
          <w:szCs w:val="21"/>
        </w:rPr>
      </w:pPr>
      <w:bookmarkStart w:id="51" w:name="pr976"/>
      <w:bookmarkStart w:id="52" w:name="pr9751"/>
      <w:bookmarkEnd w:id="51"/>
      <w:bookmarkEnd w:id="52"/>
      <w:r w:rsidRPr="00977181">
        <w:rPr>
          <w:rFonts w:ascii="Tahoma" w:hAnsi="Tahoma" w:cs="Tahoma"/>
          <w:color w:val="auto"/>
          <w:sz w:val="21"/>
          <w:szCs w:val="21"/>
        </w:rPr>
        <w:t>Jelen pontban említett felmondás esetén a nyertes ajánlattevő a szerződés megszűnése előtt már teljesített szolgáltatás szerződésszerű pénzbeli ellenértékére jogosult.</w:t>
      </w:r>
    </w:p>
    <w:p w:rsidR="005D2697" w:rsidRPr="00977181" w:rsidRDefault="005D2697" w:rsidP="000204D4">
      <w:pPr>
        <w:spacing w:after="0" w:line="100" w:lineRule="atLeast"/>
        <w:jc w:val="both"/>
        <w:rPr>
          <w:rFonts w:ascii="Tahoma" w:hAnsi="Tahoma" w:cs="Tahoma"/>
          <w:color w:val="auto"/>
          <w:sz w:val="21"/>
          <w:szCs w:val="21"/>
        </w:rPr>
      </w:pPr>
      <w:bookmarkStart w:id="53" w:name="pr9761"/>
      <w:bookmarkEnd w:id="53"/>
    </w:p>
    <w:p w:rsidR="005D2697" w:rsidRPr="00977181" w:rsidRDefault="005D2697" w:rsidP="001E2200">
      <w:pPr>
        <w:numPr>
          <w:ilvl w:val="1"/>
          <w:numId w:val="3"/>
        </w:numPr>
        <w:spacing w:after="0" w:line="100" w:lineRule="atLeast"/>
        <w:ind w:left="567" w:hanging="567"/>
        <w:jc w:val="both"/>
        <w:rPr>
          <w:rFonts w:ascii="Tahoma" w:hAnsi="Tahoma" w:cs="Tahoma"/>
          <w:color w:val="auto"/>
          <w:sz w:val="21"/>
          <w:szCs w:val="21"/>
        </w:rPr>
      </w:pPr>
      <w:bookmarkStart w:id="54" w:name="pr1004"/>
      <w:bookmarkStart w:id="55" w:name="pr977"/>
      <w:bookmarkStart w:id="56" w:name="pr9731"/>
      <w:bookmarkEnd w:id="54"/>
      <w:bookmarkEnd w:id="55"/>
      <w:bookmarkEnd w:id="56"/>
      <w:r w:rsidRPr="00977181">
        <w:rPr>
          <w:rFonts w:ascii="Tahoma" w:hAnsi="Tahoma" w:cs="Tahoma"/>
          <w:color w:val="auto"/>
          <w:sz w:val="21"/>
          <w:szCs w:val="21"/>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5D2697" w:rsidRPr="00977181" w:rsidRDefault="005D2697" w:rsidP="000204D4">
      <w:pPr>
        <w:spacing w:after="0" w:line="100" w:lineRule="atLeast"/>
        <w:ind w:left="567"/>
        <w:jc w:val="both"/>
        <w:rPr>
          <w:rFonts w:ascii="Tahoma" w:hAnsi="Tahoma" w:cs="Tahoma"/>
          <w:color w:val="auto"/>
          <w:sz w:val="21"/>
          <w:szCs w:val="21"/>
        </w:rPr>
      </w:pPr>
    </w:p>
    <w:p w:rsidR="005D2697" w:rsidRPr="00977181" w:rsidRDefault="005D2697" w:rsidP="001E2200">
      <w:pPr>
        <w:numPr>
          <w:ilvl w:val="1"/>
          <w:numId w:val="3"/>
        </w:numPr>
        <w:spacing w:after="0" w:line="100" w:lineRule="atLeast"/>
        <w:ind w:left="567" w:hanging="567"/>
        <w:jc w:val="both"/>
        <w:rPr>
          <w:rFonts w:ascii="Tahoma" w:hAnsi="Tahoma" w:cs="Tahoma"/>
          <w:color w:val="auto"/>
          <w:sz w:val="21"/>
          <w:szCs w:val="21"/>
        </w:rPr>
      </w:pPr>
      <w:bookmarkStart w:id="57" w:name="pr10041"/>
      <w:bookmarkStart w:id="58" w:name="pr1005"/>
      <w:bookmarkEnd w:id="57"/>
      <w:bookmarkEnd w:id="58"/>
      <w:r w:rsidRPr="00977181">
        <w:rPr>
          <w:rFonts w:ascii="Tahoma" w:hAnsi="Tahoma" w:cs="Tahoma"/>
          <w:color w:val="auto"/>
          <w:sz w:val="21"/>
          <w:szCs w:val="21"/>
        </w:rPr>
        <w:t>A közbeszerzési szerződést a közbeszerzési eljárás alapján nyertes ajánlattevőként szerződő félnek, illetve közösen ajánlatot tevőknek kell teljesítenie.</w:t>
      </w:r>
    </w:p>
    <w:p w:rsidR="005D2697" w:rsidRPr="00977181" w:rsidRDefault="005D2697" w:rsidP="000204D4">
      <w:pPr>
        <w:spacing w:after="0" w:line="100" w:lineRule="atLeast"/>
        <w:ind w:left="567"/>
        <w:jc w:val="both"/>
        <w:rPr>
          <w:rFonts w:ascii="Tahoma" w:hAnsi="Tahoma" w:cs="Tahoma"/>
          <w:color w:val="auto"/>
          <w:sz w:val="21"/>
          <w:szCs w:val="21"/>
        </w:rPr>
      </w:pPr>
    </w:p>
    <w:p w:rsidR="005D2697" w:rsidRPr="00977181" w:rsidRDefault="005D2697" w:rsidP="001E2200">
      <w:pPr>
        <w:numPr>
          <w:ilvl w:val="1"/>
          <w:numId w:val="3"/>
        </w:numPr>
        <w:spacing w:after="0" w:line="100" w:lineRule="atLeast"/>
        <w:ind w:left="567" w:hanging="567"/>
        <w:jc w:val="both"/>
        <w:rPr>
          <w:rFonts w:ascii="Tahoma" w:hAnsi="Tahoma" w:cs="Tahoma"/>
          <w:b/>
          <w:caps/>
          <w:color w:val="auto"/>
          <w:sz w:val="21"/>
          <w:szCs w:val="21"/>
        </w:rPr>
      </w:pPr>
      <w:bookmarkStart w:id="59" w:name="pr10051"/>
      <w:bookmarkEnd w:id="59"/>
      <w:r w:rsidRPr="00977181">
        <w:rPr>
          <w:rFonts w:ascii="Tahoma" w:hAnsi="Tahoma" w:cs="Tahoma"/>
          <w:color w:val="auto"/>
          <w:sz w:val="21"/>
          <w:szCs w:val="21"/>
        </w:rPr>
        <w:t>Az ajánlattevőként szerződő fél teljesítésében köteles közreműködni az olyan alvállalkozó és szakember, amely a közbeszerzési eljárásban részt vett az ajánlattevő alkalmasságának 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rsidR="005D2697" w:rsidRPr="00977181" w:rsidRDefault="005D2697" w:rsidP="000204D4">
      <w:pPr>
        <w:pStyle w:val="Listaszerbekezds"/>
        <w:rPr>
          <w:rFonts w:ascii="Tahoma" w:hAnsi="Tahoma" w:cs="Tahoma"/>
          <w:b/>
          <w:caps/>
          <w:sz w:val="21"/>
          <w:szCs w:val="21"/>
        </w:rPr>
      </w:pPr>
    </w:p>
    <w:p w:rsidR="00915D5B" w:rsidRPr="00977181" w:rsidRDefault="005D2697" w:rsidP="001E2200">
      <w:pPr>
        <w:numPr>
          <w:ilvl w:val="1"/>
          <w:numId w:val="3"/>
        </w:numPr>
        <w:tabs>
          <w:tab w:val="num" w:pos="1767"/>
        </w:tabs>
        <w:spacing w:after="0" w:line="100" w:lineRule="atLeast"/>
        <w:ind w:left="567" w:hanging="567"/>
        <w:jc w:val="both"/>
        <w:rPr>
          <w:rFonts w:ascii="Tahoma" w:hAnsi="Tahoma" w:cs="Tahoma"/>
          <w:color w:val="auto"/>
          <w:sz w:val="21"/>
          <w:szCs w:val="21"/>
        </w:rPr>
      </w:pPr>
      <w:r w:rsidRPr="00977181">
        <w:rPr>
          <w:rFonts w:ascii="Tahoma" w:hAnsi="Tahoma" w:cs="Tahoma"/>
          <w:b/>
          <w:caps/>
          <w:color w:val="auto"/>
          <w:sz w:val="21"/>
          <w:szCs w:val="21"/>
        </w:rPr>
        <w:t xml:space="preserve"> </w:t>
      </w:r>
      <w:r w:rsidR="00915D5B" w:rsidRPr="00977181">
        <w:rPr>
          <w:rFonts w:ascii="Tahoma" w:hAnsi="Tahoma" w:cs="Tahoma"/>
          <w:color w:val="auto"/>
          <w:sz w:val="21"/>
          <w:szCs w:val="21"/>
        </w:rPr>
        <w:t>A Kbt. 73. § (4) bekezdés szerint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rsidR="00915D5B" w:rsidRPr="00977181" w:rsidRDefault="00915D5B" w:rsidP="00915D5B">
      <w:pPr>
        <w:spacing w:after="0" w:line="100" w:lineRule="atLeast"/>
        <w:ind w:left="567"/>
        <w:jc w:val="both"/>
        <w:rPr>
          <w:rFonts w:ascii="Tahoma" w:hAnsi="Tahoma" w:cs="Tahoma"/>
          <w:color w:val="auto"/>
          <w:sz w:val="21"/>
          <w:szCs w:val="21"/>
        </w:rPr>
      </w:pPr>
    </w:p>
    <w:p w:rsidR="00915D5B" w:rsidRPr="00977181" w:rsidRDefault="00915D5B" w:rsidP="001E2200">
      <w:pPr>
        <w:numPr>
          <w:ilvl w:val="1"/>
          <w:numId w:val="3"/>
        </w:numPr>
        <w:tabs>
          <w:tab w:val="num" w:pos="1767"/>
        </w:tabs>
        <w:spacing w:after="0" w:line="100" w:lineRule="atLeast"/>
        <w:ind w:left="567" w:hanging="567"/>
        <w:jc w:val="both"/>
        <w:rPr>
          <w:rFonts w:ascii="Tahoma" w:hAnsi="Tahoma" w:cs="Tahoma"/>
          <w:color w:val="auto"/>
          <w:sz w:val="21"/>
          <w:szCs w:val="21"/>
        </w:rPr>
      </w:pPr>
      <w:r w:rsidRPr="00977181">
        <w:rPr>
          <w:rFonts w:ascii="Tahoma" w:hAnsi="Tahoma" w:cs="Tahoma"/>
          <w:color w:val="auto"/>
          <w:sz w:val="21"/>
          <w:szCs w:val="21"/>
        </w:rP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rsidR="00915D5B" w:rsidRPr="00977181" w:rsidRDefault="00915D5B" w:rsidP="00915D5B">
      <w:pPr>
        <w:spacing w:after="0" w:line="100" w:lineRule="atLeast"/>
        <w:ind w:left="567"/>
        <w:jc w:val="both"/>
        <w:rPr>
          <w:rFonts w:ascii="Tahoma" w:hAnsi="Tahoma" w:cs="Tahoma"/>
          <w:color w:val="auto"/>
          <w:sz w:val="21"/>
          <w:szCs w:val="21"/>
        </w:rPr>
      </w:pPr>
    </w:p>
    <w:p w:rsidR="00915D5B" w:rsidRPr="00977181" w:rsidRDefault="00915D5B" w:rsidP="00915D5B">
      <w:pPr>
        <w:pStyle w:val="ListParagraph1"/>
        <w:spacing w:before="0" w:after="0" w:line="100" w:lineRule="atLeast"/>
        <w:ind w:left="567"/>
        <w:rPr>
          <w:rFonts w:ascii="Tahoma" w:hAnsi="Tahoma" w:cs="Tahoma"/>
          <w:sz w:val="21"/>
          <w:szCs w:val="21"/>
        </w:rPr>
      </w:pPr>
      <w:r w:rsidRPr="00977181">
        <w:rPr>
          <w:rFonts w:ascii="Tahoma" w:hAnsi="Tahoma" w:cs="Tahoma"/>
          <w:sz w:val="21"/>
          <w:szCs w:val="21"/>
        </w:rPr>
        <w:t>Adózás:</w:t>
      </w:r>
    </w:p>
    <w:p w:rsidR="00915D5B" w:rsidRPr="00977181" w:rsidRDefault="00915D5B" w:rsidP="00915D5B">
      <w:pPr>
        <w:pStyle w:val="ListParagraph1"/>
        <w:spacing w:before="0" w:after="0" w:line="100" w:lineRule="atLeast"/>
        <w:ind w:left="567"/>
        <w:rPr>
          <w:rFonts w:ascii="Tahoma" w:hAnsi="Tahoma" w:cs="Tahoma"/>
          <w:sz w:val="21"/>
          <w:szCs w:val="21"/>
        </w:rPr>
      </w:pPr>
      <w:r w:rsidRPr="00977181">
        <w:rPr>
          <w:rFonts w:ascii="Tahoma" w:hAnsi="Tahoma" w:cs="Tahoma"/>
          <w:sz w:val="21"/>
          <w:szCs w:val="21"/>
        </w:rPr>
        <w:t>NAV Észak-magyarországi Regionális Adó Főigazgatósága</w:t>
      </w:r>
    </w:p>
    <w:p w:rsidR="00915D5B" w:rsidRPr="00977181" w:rsidRDefault="00915D5B" w:rsidP="00915D5B">
      <w:pPr>
        <w:pStyle w:val="ListParagraph1"/>
        <w:spacing w:before="0" w:after="0" w:line="100" w:lineRule="atLeast"/>
        <w:ind w:left="567"/>
        <w:rPr>
          <w:rFonts w:ascii="Tahoma" w:hAnsi="Tahoma" w:cs="Tahoma"/>
          <w:sz w:val="21"/>
          <w:szCs w:val="21"/>
        </w:rPr>
      </w:pPr>
      <w:r w:rsidRPr="00977181">
        <w:rPr>
          <w:rFonts w:ascii="Tahoma" w:hAnsi="Tahoma" w:cs="Tahoma"/>
          <w:sz w:val="21"/>
          <w:szCs w:val="21"/>
        </w:rPr>
        <w:t>Borsod-Abaúj-Zemplén Megyei Igazgatóság</w:t>
      </w:r>
    </w:p>
    <w:p w:rsidR="00915D5B" w:rsidRPr="00977181" w:rsidRDefault="00915D5B" w:rsidP="00915D5B">
      <w:pPr>
        <w:pStyle w:val="ListParagraph1"/>
        <w:spacing w:before="0" w:after="0" w:line="100" w:lineRule="atLeast"/>
        <w:ind w:left="567"/>
        <w:rPr>
          <w:rFonts w:ascii="Tahoma" w:hAnsi="Tahoma" w:cs="Tahoma"/>
          <w:sz w:val="21"/>
          <w:szCs w:val="21"/>
        </w:rPr>
      </w:pPr>
      <w:r w:rsidRPr="00977181">
        <w:rPr>
          <w:rFonts w:ascii="Tahoma" w:hAnsi="Tahoma" w:cs="Tahoma"/>
          <w:sz w:val="21"/>
          <w:szCs w:val="21"/>
        </w:rPr>
        <w:t>Borsod-Abaúj-Zemplén megyei központi ügyfélszolgálat</w:t>
      </w:r>
    </w:p>
    <w:p w:rsidR="00915D5B" w:rsidRPr="00977181" w:rsidRDefault="00915D5B" w:rsidP="00915D5B">
      <w:pPr>
        <w:pStyle w:val="ListParagraph1"/>
        <w:spacing w:before="0" w:after="0" w:line="100" w:lineRule="atLeast"/>
        <w:ind w:left="567"/>
        <w:rPr>
          <w:rFonts w:ascii="Tahoma" w:hAnsi="Tahoma" w:cs="Tahoma"/>
          <w:sz w:val="21"/>
          <w:szCs w:val="21"/>
        </w:rPr>
      </w:pPr>
      <w:r w:rsidRPr="00977181">
        <w:rPr>
          <w:rFonts w:ascii="Tahoma" w:hAnsi="Tahoma" w:cs="Tahoma"/>
          <w:sz w:val="21"/>
          <w:szCs w:val="21"/>
        </w:rPr>
        <w:t>3525 Miskolc, Kazinczy u. 19.</w:t>
      </w:r>
    </w:p>
    <w:p w:rsidR="00915D5B" w:rsidRPr="00977181" w:rsidRDefault="00915D5B" w:rsidP="00915D5B">
      <w:pPr>
        <w:pStyle w:val="ListParagraph1"/>
        <w:spacing w:before="0" w:after="0" w:line="100" w:lineRule="atLeast"/>
        <w:ind w:left="567"/>
        <w:rPr>
          <w:rFonts w:ascii="Tahoma" w:hAnsi="Tahoma" w:cs="Tahoma"/>
          <w:sz w:val="21"/>
          <w:szCs w:val="21"/>
        </w:rPr>
      </w:pPr>
      <w:r w:rsidRPr="00977181">
        <w:rPr>
          <w:rFonts w:ascii="Tahoma" w:hAnsi="Tahoma" w:cs="Tahoma"/>
          <w:sz w:val="21"/>
          <w:szCs w:val="21"/>
        </w:rPr>
        <w:t>Tel: 46/514-200</w:t>
      </w:r>
    </w:p>
    <w:p w:rsidR="00915D5B" w:rsidRPr="00977181" w:rsidRDefault="00915D5B" w:rsidP="00915D5B">
      <w:pPr>
        <w:pStyle w:val="ListParagraph1"/>
        <w:spacing w:before="0" w:after="0" w:line="100" w:lineRule="atLeast"/>
        <w:ind w:left="567"/>
        <w:rPr>
          <w:rFonts w:ascii="Tahoma" w:hAnsi="Tahoma" w:cs="Tahoma"/>
          <w:sz w:val="21"/>
          <w:szCs w:val="21"/>
        </w:rPr>
      </w:pPr>
      <w:r w:rsidRPr="00977181">
        <w:rPr>
          <w:rFonts w:ascii="Tahoma" w:hAnsi="Tahoma" w:cs="Tahoma"/>
          <w:sz w:val="21"/>
          <w:szCs w:val="21"/>
        </w:rPr>
        <w:t>Fax: 46/515-428</w:t>
      </w:r>
    </w:p>
    <w:p w:rsidR="00915D5B" w:rsidRPr="00977181" w:rsidRDefault="00915D5B" w:rsidP="00915D5B">
      <w:pPr>
        <w:pStyle w:val="ListParagraph1"/>
        <w:spacing w:before="0" w:after="0" w:line="100" w:lineRule="atLeast"/>
        <w:ind w:left="567"/>
        <w:rPr>
          <w:rFonts w:ascii="Tahoma" w:hAnsi="Tahoma" w:cs="Tahoma"/>
          <w:sz w:val="21"/>
          <w:szCs w:val="21"/>
        </w:rPr>
      </w:pPr>
    </w:p>
    <w:p w:rsidR="00915D5B" w:rsidRPr="00977181" w:rsidRDefault="00915D5B" w:rsidP="00915D5B">
      <w:pPr>
        <w:pStyle w:val="ListParagraph1"/>
        <w:spacing w:before="0" w:after="0" w:line="100" w:lineRule="atLeast"/>
        <w:ind w:left="567"/>
        <w:rPr>
          <w:rFonts w:ascii="Tahoma" w:hAnsi="Tahoma" w:cs="Tahoma"/>
          <w:sz w:val="21"/>
          <w:szCs w:val="21"/>
        </w:rPr>
      </w:pPr>
      <w:r w:rsidRPr="00977181">
        <w:rPr>
          <w:rFonts w:ascii="Tahoma" w:hAnsi="Tahoma" w:cs="Tahoma"/>
          <w:sz w:val="21"/>
          <w:szCs w:val="21"/>
        </w:rPr>
        <w:lastRenderedPageBreak/>
        <w:t>Környezetvédelem:</w:t>
      </w:r>
    </w:p>
    <w:p w:rsidR="00915D5B" w:rsidRPr="00977181" w:rsidRDefault="00915D5B" w:rsidP="00915D5B">
      <w:pPr>
        <w:pStyle w:val="ListParagraph1"/>
        <w:spacing w:before="0" w:after="0" w:line="100" w:lineRule="atLeast"/>
        <w:ind w:left="567"/>
        <w:rPr>
          <w:rFonts w:ascii="Tahoma" w:hAnsi="Tahoma" w:cs="Tahoma"/>
          <w:sz w:val="21"/>
          <w:szCs w:val="21"/>
        </w:rPr>
      </w:pPr>
      <w:r w:rsidRPr="00977181">
        <w:rPr>
          <w:rFonts w:ascii="Tahoma" w:hAnsi="Tahoma" w:cs="Tahoma"/>
          <w:sz w:val="21"/>
          <w:szCs w:val="21"/>
        </w:rPr>
        <w:t>Országos Környezetvédelmi, Természetvédelmi és Vízügyi Főfelügyelőség</w:t>
      </w:r>
    </w:p>
    <w:p w:rsidR="00915D5B" w:rsidRPr="00977181" w:rsidRDefault="00915D5B" w:rsidP="00915D5B">
      <w:pPr>
        <w:pStyle w:val="ListParagraph1"/>
        <w:spacing w:before="0" w:after="0" w:line="100" w:lineRule="atLeast"/>
        <w:ind w:left="567"/>
        <w:rPr>
          <w:rFonts w:ascii="Tahoma" w:hAnsi="Tahoma" w:cs="Tahoma"/>
          <w:sz w:val="21"/>
          <w:szCs w:val="21"/>
        </w:rPr>
      </w:pPr>
      <w:r w:rsidRPr="00977181">
        <w:rPr>
          <w:rFonts w:ascii="Tahoma" w:hAnsi="Tahoma" w:cs="Tahoma"/>
          <w:sz w:val="21"/>
          <w:szCs w:val="21"/>
        </w:rPr>
        <w:t>1016 Budapest, Mészáros u. 58/a.</w:t>
      </w:r>
    </w:p>
    <w:p w:rsidR="00915D5B" w:rsidRPr="00977181" w:rsidRDefault="00915D5B" w:rsidP="00915D5B">
      <w:pPr>
        <w:pStyle w:val="ListParagraph1"/>
        <w:spacing w:before="0" w:after="0" w:line="100" w:lineRule="atLeast"/>
        <w:ind w:left="567"/>
        <w:rPr>
          <w:rFonts w:ascii="Tahoma" w:hAnsi="Tahoma" w:cs="Tahoma"/>
          <w:sz w:val="21"/>
          <w:szCs w:val="21"/>
        </w:rPr>
      </w:pPr>
      <w:r w:rsidRPr="00977181">
        <w:rPr>
          <w:rFonts w:ascii="Tahoma" w:hAnsi="Tahoma" w:cs="Tahoma"/>
          <w:sz w:val="21"/>
          <w:szCs w:val="21"/>
        </w:rPr>
        <w:t>1539 Budapest, Pf. 675.</w:t>
      </w:r>
    </w:p>
    <w:p w:rsidR="00915D5B" w:rsidRPr="00977181" w:rsidRDefault="00915D5B" w:rsidP="00915D5B">
      <w:pPr>
        <w:pStyle w:val="ListParagraph1"/>
        <w:spacing w:before="0" w:after="0" w:line="100" w:lineRule="atLeast"/>
        <w:ind w:left="567"/>
        <w:rPr>
          <w:rFonts w:ascii="Tahoma" w:hAnsi="Tahoma" w:cs="Tahoma"/>
          <w:sz w:val="21"/>
          <w:szCs w:val="21"/>
        </w:rPr>
      </w:pPr>
      <w:r w:rsidRPr="00977181">
        <w:rPr>
          <w:rFonts w:ascii="Tahoma" w:hAnsi="Tahoma" w:cs="Tahoma"/>
          <w:sz w:val="21"/>
          <w:szCs w:val="21"/>
        </w:rPr>
        <w:t>Tel.: 1/2249-100</w:t>
      </w:r>
    </w:p>
    <w:p w:rsidR="00915D5B" w:rsidRPr="00977181" w:rsidRDefault="00915D5B" w:rsidP="00915D5B">
      <w:pPr>
        <w:pStyle w:val="ListParagraph1"/>
        <w:spacing w:before="0" w:after="0" w:line="100" w:lineRule="atLeast"/>
        <w:ind w:left="567"/>
        <w:rPr>
          <w:rFonts w:ascii="Tahoma" w:hAnsi="Tahoma" w:cs="Tahoma"/>
          <w:sz w:val="21"/>
          <w:szCs w:val="21"/>
        </w:rPr>
      </w:pPr>
      <w:r w:rsidRPr="00977181">
        <w:rPr>
          <w:rFonts w:ascii="Tahoma" w:hAnsi="Tahoma" w:cs="Tahoma"/>
          <w:sz w:val="21"/>
          <w:szCs w:val="21"/>
        </w:rPr>
        <w:t>Fax: 1/2249-262</w:t>
      </w:r>
    </w:p>
    <w:p w:rsidR="00915D5B" w:rsidRPr="00977181" w:rsidRDefault="00915D5B" w:rsidP="00915D5B">
      <w:pPr>
        <w:pStyle w:val="ListParagraph1"/>
        <w:spacing w:before="0" w:after="0" w:line="100" w:lineRule="atLeast"/>
        <w:ind w:left="567"/>
        <w:rPr>
          <w:rFonts w:ascii="Tahoma" w:hAnsi="Tahoma" w:cs="Tahoma"/>
          <w:sz w:val="21"/>
          <w:szCs w:val="21"/>
        </w:rPr>
      </w:pPr>
      <w:r w:rsidRPr="00977181">
        <w:rPr>
          <w:rFonts w:ascii="Tahoma" w:hAnsi="Tahoma" w:cs="Tahoma"/>
          <w:sz w:val="21"/>
          <w:szCs w:val="21"/>
        </w:rPr>
        <w:t xml:space="preserve">Honlap: </w:t>
      </w:r>
      <w:hyperlink r:id="rId12" w:history="1">
        <w:r w:rsidRPr="00977181">
          <w:rPr>
            <w:rStyle w:val="Hiperhivatkozs"/>
            <w:rFonts w:ascii="Tahoma" w:hAnsi="Tahoma" w:cs="Tahoma"/>
            <w:sz w:val="21"/>
            <w:szCs w:val="21"/>
          </w:rPr>
          <w:t>www.orszagoszoldhatosag.gov.hu</w:t>
        </w:r>
      </w:hyperlink>
    </w:p>
    <w:p w:rsidR="00915D5B" w:rsidRPr="00977181" w:rsidRDefault="00915D5B" w:rsidP="00915D5B">
      <w:pPr>
        <w:pStyle w:val="ListParagraph1"/>
        <w:spacing w:before="0" w:after="0" w:line="100" w:lineRule="atLeast"/>
        <w:ind w:left="0"/>
        <w:rPr>
          <w:rFonts w:ascii="Tahoma" w:hAnsi="Tahoma" w:cs="Tahoma"/>
          <w:sz w:val="21"/>
          <w:szCs w:val="21"/>
        </w:rPr>
      </w:pPr>
    </w:p>
    <w:p w:rsidR="00915D5B" w:rsidRPr="00977181" w:rsidRDefault="00915D5B" w:rsidP="00915D5B">
      <w:pPr>
        <w:pStyle w:val="ListParagraph1"/>
        <w:spacing w:before="0" w:after="0" w:line="100" w:lineRule="atLeast"/>
        <w:ind w:left="567"/>
        <w:rPr>
          <w:rFonts w:ascii="Tahoma" w:hAnsi="Tahoma" w:cs="Tahoma"/>
          <w:sz w:val="21"/>
          <w:szCs w:val="21"/>
        </w:rPr>
      </w:pPr>
      <w:r w:rsidRPr="00977181">
        <w:rPr>
          <w:rFonts w:ascii="Tahoma" w:hAnsi="Tahoma" w:cs="Tahoma"/>
          <w:sz w:val="21"/>
          <w:szCs w:val="21"/>
        </w:rPr>
        <w:t>Észak-magyarországi Környezetvédelmi, Természetvédelmi és Vízügyi Felügyelőség</w:t>
      </w:r>
    </w:p>
    <w:p w:rsidR="00915D5B" w:rsidRPr="00977181" w:rsidRDefault="00915D5B" w:rsidP="00915D5B">
      <w:pPr>
        <w:pStyle w:val="ListParagraph1"/>
        <w:spacing w:before="0" w:after="0" w:line="100" w:lineRule="atLeast"/>
        <w:ind w:left="567"/>
        <w:rPr>
          <w:rFonts w:ascii="Tahoma" w:hAnsi="Tahoma" w:cs="Tahoma"/>
          <w:bCs/>
          <w:sz w:val="21"/>
          <w:szCs w:val="21"/>
        </w:rPr>
      </w:pPr>
      <w:r w:rsidRPr="00977181">
        <w:rPr>
          <w:rFonts w:ascii="Tahoma" w:hAnsi="Tahoma" w:cs="Tahoma"/>
          <w:bCs/>
          <w:sz w:val="21"/>
          <w:szCs w:val="21"/>
        </w:rPr>
        <w:t>3530 Miskolc, Mindszent tér 4.</w:t>
      </w:r>
    </w:p>
    <w:p w:rsidR="00915D5B" w:rsidRPr="00977181" w:rsidRDefault="00915D5B" w:rsidP="00915D5B">
      <w:pPr>
        <w:pStyle w:val="ListParagraph1"/>
        <w:spacing w:before="0" w:after="0" w:line="100" w:lineRule="atLeast"/>
        <w:ind w:left="567"/>
        <w:rPr>
          <w:rFonts w:ascii="Tahoma" w:hAnsi="Tahoma" w:cs="Tahoma"/>
          <w:bCs/>
          <w:sz w:val="21"/>
          <w:szCs w:val="21"/>
        </w:rPr>
      </w:pPr>
      <w:r w:rsidRPr="00977181">
        <w:rPr>
          <w:rFonts w:ascii="Tahoma" w:hAnsi="Tahoma" w:cs="Tahoma"/>
          <w:bCs/>
          <w:sz w:val="21"/>
          <w:szCs w:val="21"/>
        </w:rPr>
        <w:t>Tel: 06 46/517-300</w:t>
      </w:r>
    </w:p>
    <w:p w:rsidR="00915D5B" w:rsidRPr="00977181" w:rsidRDefault="00915D5B" w:rsidP="00915D5B">
      <w:pPr>
        <w:pStyle w:val="ListParagraph1"/>
        <w:spacing w:before="0" w:after="0" w:line="100" w:lineRule="atLeast"/>
        <w:ind w:left="567"/>
        <w:rPr>
          <w:rFonts w:ascii="Tahoma" w:hAnsi="Tahoma" w:cs="Tahoma"/>
          <w:bCs/>
          <w:sz w:val="21"/>
          <w:szCs w:val="21"/>
        </w:rPr>
      </w:pPr>
      <w:r w:rsidRPr="00977181">
        <w:rPr>
          <w:rFonts w:ascii="Tahoma" w:hAnsi="Tahoma" w:cs="Tahoma"/>
          <w:bCs/>
          <w:sz w:val="21"/>
          <w:szCs w:val="21"/>
        </w:rPr>
        <w:t>Fax: 06 46/517-399</w:t>
      </w:r>
    </w:p>
    <w:p w:rsidR="00915D5B" w:rsidRPr="00977181" w:rsidRDefault="00915D5B" w:rsidP="00915D5B">
      <w:pPr>
        <w:pStyle w:val="ListParagraph1"/>
        <w:spacing w:before="0" w:after="0" w:line="100" w:lineRule="atLeast"/>
        <w:ind w:left="567"/>
        <w:rPr>
          <w:rFonts w:ascii="Tahoma" w:hAnsi="Tahoma" w:cs="Tahoma"/>
          <w:sz w:val="21"/>
          <w:szCs w:val="21"/>
        </w:rPr>
      </w:pPr>
      <w:r w:rsidRPr="00977181">
        <w:rPr>
          <w:rFonts w:ascii="Tahoma" w:hAnsi="Tahoma" w:cs="Tahoma"/>
          <w:sz w:val="21"/>
          <w:szCs w:val="21"/>
        </w:rPr>
        <w:t xml:space="preserve">email: </w:t>
      </w:r>
      <w:hyperlink r:id="rId13" w:history="1">
        <w:r w:rsidRPr="00977181">
          <w:rPr>
            <w:rStyle w:val="Hiperhivatkozs"/>
            <w:rFonts w:ascii="Tahoma" w:hAnsi="Tahoma" w:cs="Tahoma"/>
            <w:bCs/>
            <w:sz w:val="21"/>
            <w:szCs w:val="21"/>
          </w:rPr>
          <w:t>eszakmagyarorszagi@zoldhatosag.hu</w:t>
        </w:r>
      </w:hyperlink>
    </w:p>
    <w:p w:rsidR="00915D5B" w:rsidRPr="00977181" w:rsidRDefault="00915D5B" w:rsidP="00915D5B">
      <w:pPr>
        <w:pStyle w:val="ListParagraph1"/>
        <w:spacing w:before="0" w:after="0" w:line="100" w:lineRule="atLeast"/>
        <w:ind w:left="567"/>
        <w:rPr>
          <w:rFonts w:ascii="Tahoma" w:hAnsi="Tahoma" w:cs="Tahoma"/>
          <w:sz w:val="21"/>
          <w:szCs w:val="21"/>
        </w:rPr>
      </w:pPr>
      <w:r w:rsidRPr="00977181">
        <w:rPr>
          <w:rFonts w:ascii="Tahoma" w:hAnsi="Tahoma" w:cs="Tahoma"/>
          <w:sz w:val="21"/>
          <w:szCs w:val="21"/>
        </w:rPr>
        <w:t xml:space="preserve">Honlap: </w:t>
      </w:r>
      <w:hyperlink r:id="rId14" w:history="1">
        <w:r w:rsidRPr="00977181">
          <w:rPr>
            <w:rStyle w:val="Hiperhivatkozs"/>
            <w:rFonts w:ascii="Tahoma" w:hAnsi="Tahoma" w:cs="Tahoma"/>
            <w:sz w:val="21"/>
            <w:szCs w:val="21"/>
          </w:rPr>
          <w:t>www.orszagoszoldhatosag.gov.hu</w:t>
        </w:r>
      </w:hyperlink>
    </w:p>
    <w:p w:rsidR="00915D5B" w:rsidRPr="00977181" w:rsidRDefault="00915D5B" w:rsidP="00915D5B">
      <w:pPr>
        <w:pStyle w:val="ListParagraph1"/>
        <w:spacing w:before="0" w:after="0" w:line="100" w:lineRule="atLeast"/>
        <w:ind w:left="0"/>
        <w:rPr>
          <w:rFonts w:ascii="Tahoma" w:hAnsi="Tahoma" w:cs="Tahoma"/>
          <w:sz w:val="21"/>
          <w:szCs w:val="21"/>
        </w:rPr>
      </w:pPr>
    </w:p>
    <w:p w:rsidR="00915D5B" w:rsidRPr="00977181" w:rsidRDefault="00915D5B" w:rsidP="00915D5B">
      <w:pPr>
        <w:pStyle w:val="ListParagraph1"/>
        <w:tabs>
          <w:tab w:val="left" w:pos="567"/>
        </w:tabs>
        <w:spacing w:before="0" w:after="0" w:line="100" w:lineRule="atLeast"/>
        <w:ind w:left="567"/>
        <w:rPr>
          <w:rFonts w:ascii="Tahoma" w:hAnsi="Tahoma" w:cs="Tahoma"/>
          <w:sz w:val="21"/>
          <w:szCs w:val="21"/>
        </w:rPr>
      </w:pPr>
      <w:r w:rsidRPr="00977181">
        <w:rPr>
          <w:rFonts w:ascii="Tahoma" w:hAnsi="Tahoma" w:cs="Tahoma"/>
          <w:sz w:val="21"/>
          <w:szCs w:val="21"/>
        </w:rPr>
        <w:t>Egészségvédelem:</w:t>
      </w:r>
    </w:p>
    <w:p w:rsidR="00915D5B" w:rsidRPr="00977181" w:rsidRDefault="00915D5B" w:rsidP="00915D5B">
      <w:pPr>
        <w:pStyle w:val="ListParagraph1"/>
        <w:tabs>
          <w:tab w:val="left" w:pos="567"/>
        </w:tabs>
        <w:spacing w:before="0" w:after="0" w:line="100" w:lineRule="atLeast"/>
        <w:ind w:left="567"/>
        <w:rPr>
          <w:rFonts w:ascii="Tahoma" w:hAnsi="Tahoma" w:cs="Tahoma"/>
          <w:sz w:val="21"/>
          <w:szCs w:val="21"/>
        </w:rPr>
      </w:pPr>
      <w:r w:rsidRPr="00977181">
        <w:rPr>
          <w:rFonts w:ascii="Tahoma" w:hAnsi="Tahoma" w:cs="Tahoma"/>
          <w:sz w:val="21"/>
          <w:szCs w:val="21"/>
        </w:rPr>
        <w:t>Borsod-Abaúj-Zemplén Megyei Kormányhivatal Népegészségügyi Szakigazgatási Szerve</w:t>
      </w:r>
    </w:p>
    <w:p w:rsidR="00915D5B" w:rsidRPr="00977181" w:rsidRDefault="00915D5B" w:rsidP="00915D5B">
      <w:pPr>
        <w:pStyle w:val="ListParagraph1"/>
        <w:tabs>
          <w:tab w:val="left" w:pos="567"/>
        </w:tabs>
        <w:spacing w:before="0" w:after="0" w:line="100" w:lineRule="atLeast"/>
        <w:ind w:left="567"/>
        <w:rPr>
          <w:rFonts w:ascii="Tahoma" w:hAnsi="Tahoma" w:cs="Tahoma"/>
          <w:sz w:val="21"/>
          <w:szCs w:val="21"/>
        </w:rPr>
      </w:pPr>
      <w:r w:rsidRPr="00977181">
        <w:rPr>
          <w:rFonts w:ascii="Tahoma" w:hAnsi="Tahoma" w:cs="Tahoma"/>
          <w:sz w:val="21"/>
          <w:szCs w:val="21"/>
        </w:rPr>
        <w:t>3530 Miskolc, Meggyesalja u. 12</w:t>
      </w:r>
    </w:p>
    <w:p w:rsidR="00915D5B" w:rsidRPr="00977181" w:rsidRDefault="00915D5B" w:rsidP="00915D5B">
      <w:pPr>
        <w:pStyle w:val="ListParagraph1"/>
        <w:tabs>
          <w:tab w:val="left" w:pos="567"/>
        </w:tabs>
        <w:spacing w:before="0" w:after="0" w:line="100" w:lineRule="atLeast"/>
        <w:ind w:left="567"/>
        <w:rPr>
          <w:rFonts w:ascii="Tahoma" w:hAnsi="Tahoma" w:cs="Tahoma"/>
          <w:sz w:val="21"/>
          <w:szCs w:val="21"/>
        </w:rPr>
      </w:pPr>
      <w:r w:rsidRPr="00977181">
        <w:rPr>
          <w:rFonts w:ascii="Tahoma" w:hAnsi="Tahoma" w:cs="Tahoma"/>
          <w:sz w:val="21"/>
          <w:szCs w:val="21"/>
        </w:rPr>
        <w:t>Tel.:06-46-354-</w:t>
      </w:r>
      <w:proofErr w:type="gramStart"/>
      <w:r w:rsidRPr="00977181">
        <w:rPr>
          <w:rFonts w:ascii="Tahoma" w:hAnsi="Tahoma" w:cs="Tahoma"/>
          <w:sz w:val="21"/>
          <w:szCs w:val="21"/>
        </w:rPr>
        <w:t>611  Fax</w:t>
      </w:r>
      <w:proofErr w:type="gramEnd"/>
      <w:r w:rsidRPr="00977181">
        <w:rPr>
          <w:rFonts w:ascii="Tahoma" w:hAnsi="Tahoma" w:cs="Tahoma"/>
          <w:sz w:val="21"/>
          <w:szCs w:val="21"/>
        </w:rPr>
        <w:t>:06-46-358-060</w:t>
      </w:r>
    </w:p>
    <w:p w:rsidR="00915D5B" w:rsidRPr="00977181" w:rsidRDefault="00B75DF7" w:rsidP="00915D5B">
      <w:pPr>
        <w:pStyle w:val="ListParagraph1"/>
        <w:tabs>
          <w:tab w:val="left" w:pos="567"/>
        </w:tabs>
        <w:spacing w:before="0" w:after="0" w:line="100" w:lineRule="atLeast"/>
        <w:ind w:left="567"/>
        <w:rPr>
          <w:rFonts w:ascii="Tahoma" w:hAnsi="Tahoma" w:cs="Tahoma"/>
          <w:sz w:val="21"/>
          <w:szCs w:val="21"/>
        </w:rPr>
      </w:pPr>
      <w:hyperlink r:id="rId15" w:history="1">
        <w:r w:rsidR="00915D5B" w:rsidRPr="00977181">
          <w:rPr>
            <w:rStyle w:val="Hiperhivatkozs"/>
            <w:rFonts w:ascii="Tahoma" w:hAnsi="Tahoma" w:cs="Tahoma"/>
            <w:sz w:val="21"/>
            <w:szCs w:val="21"/>
          </w:rPr>
          <w:t>titkarsag.borsod@emr.antsz.hu</w:t>
        </w:r>
      </w:hyperlink>
    </w:p>
    <w:p w:rsidR="00915D5B" w:rsidRPr="00977181" w:rsidRDefault="00915D5B" w:rsidP="00915D5B">
      <w:pPr>
        <w:pStyle w:val="ListParagraph1"/>
        <w:spacing w:before="0" w:after="0" w:line="100" w:lineRule="atLeast"/>
        <w:ind w:left="0" w:firstLine="11"/>
        <w:rPr>
          <w:rFonts w:ascii="Tahoma" w:hAnsi="Tahoma" w:cs="Tahoma"/>
          <w:sz w:val="21"/>
          <w:szCs w:val="21"/>
        </w:rPr>
      </w:pPr>
    </w:p>
    <w:p w:rsidR="00915D5B" w:rsidRPr="00977181" w:rsidRDefault="00915D5B" w:rsidP="00915D5B">
      <w:pPr>
        <w:pStyle w:val="ListParagraph1"/>
        <w:spacing w:before="0" w:after="0" w:line="100" w:lineRule="atLeast"/>
        <w:ind w:left="567"/>
        <w:rPr>
          <w:rFonts w:ascii="Tahoma" w:hAnsi="Tahoma" w:cs="Tahoma"/>
          <w:sz w:val="21"/>
          <w:szCs w:val="21"/>
        </w:rPr>
      </w:pPr>
      <w:r w:rsidRPr="00977181">
        <w:rPr>
          <w:rFonts w:ascii="Tahoma" w:hAnsi="Tahoma" w:cs="Tahoma"/>
          <w:sz w:val="21"/>
          <w:szCs w:val="21"/>
        </w:rPr>
        <w:t>Fogyatékossággal élők esélyegyenlősége:</w:t>
      </w:r>
    </w:p>
    <w:p w:rsidR="00915D5B" w:rsidRPr="00977181" w:rsidRDefault="00915D5B" w:rsidP="00915D5B">
      <w:pPr>
        <w:pStyle w:val="ListParagraph1"/>
        <w:spacing w:before="0" w:after="0" w:line="100" w:lineRule="atLeast"/>
        <w:ind w:left="567"/>
        <w:rPr>
          <w:rFonts w:ascii="Tahoma" w:hAnsi="Tahoma" w:cs="Tahoma"/>
          <w:sz w:val="21"/>
          <w:szCs w:val="21"/>
        </w:rPr>
      </w:pPr>
      <w:r w:rsidRPr="00977181">
        <w:rPr>
          <w:rFonts w:ascii="Tahoma" w:hAnsi="Tahoma" w:cs="Tahoma"/>
          <w:sz w:val="21"/>
          <w:szCs w:val="21"/>
        </w:rPr>
        <w:t>Emberi Erőforrások Minisztériuma, Társadalmi Felzárkózásért Felelős Államtitkárság</w:t>
      </w:r>
    </w:p>
    <w:p w:rsidR="00915D5B" w:rsidRPr="00977181" w:rsidRDefault="00915D5B" w:rsidP="00915D5B">
      <w:pPr>
        <w:pStyle w:val="ListParagraph1"/>
        <w:spacing w:before="0" w:after="0" w:line="100" w:lineRule="atLeast"/>
        <w:ind w:left="567"/>
        <w:rPr>
          <w:rFonts w:ascii="Tahoma" w:hAnsi="Tahoma" w:cs="Tahoma"/>
          <w:sz w:val="21"/>
          <w:szCs w:val="21"/>
        </w:rPr>
      </w:pPr>
      <w:r w:rsidRPr="00977181">
        <w:rPr>
          <w:rFonts w:ascii="Tahoma" w:hAnsi="Tahoma" w:cs="Tahoma"/>
          <w:sz w:val="21"/>
          <w:szCs w:val="21"/>
        </w:rPr>
        <w:t xml:space="preserve">Székhely: 1054 Budapest, Báthory u. 10. </w:t>
      </w:r>
    </w:p>
    <w:p w:rsidR="00915D5B" w:rsidRPr="00977181" w:rsidRDefault="00915D5B" w:rsidP="00915D5B">
      <w:pPr>
        <w:pStyle w:val="ListParagraph1"/>
        <w:spacing w:before="0" w:after="0" w:line="100" w:lineRule="atLeast"/>
        <w:ind w:left="567"/>
        <w:rPr>
          <w:rFonts w:ascii="Tahoma" w:hAnsi="Tahoma" w:cs="Tahoma"/>
          <w:sz w:val="21"/>
          <w:szCs w:val="21"/>
        </w:rPr>
      </w:pPr>
      <w:r w:rsidRPr="00977181">
        <w:rPr>
          <w:rFonts w:ascii="Tahoma" w:hAnsi="Tahoma" w:cs="Tahoma"/>
          <w:sz w:val="21"/>
          <w:szCs w:val="21"/>
        </w:rPr>
        <w:t>Telefonszám: 06-1-795-54-78</w:t>
      </w:r>
    </w:p>
    <w:p w:rsidR="00915D5B" w:rsidRPr="00977181" w:rsidRDefault="00915D5B" w:rsidP="00915D5B">
      <w:pPr>
        <w:pStyle w:val="ListParagraph1"/>
        <w:spacing w:before="0" w:after="0" w:line="100" w:lineRule="atLeast"/>
        <w:ind w:left="567"/>
        <w:rPr>
          <w:rFonts w:ascii="Tahoma" w:hAnsi="Tahoma" w:cs="Tahoma"/>
          <w:sz w:val="21"/>
          <w:szCs w:val="21"/>
        </w:rPr>
      </w:pPr>
      <w:r w:rsidRPr="00977181">
        <w:rPr>
          <w:rFonts w:ascii="Tahoma" w:hAnsi="Tahoma" w:cs="Tahoma"/>
          <w:sz w:val="21"/>
          <w:szCs w:val="21"/>
        </w:rPr>
        <w:t xml:space="preserve">e-mail: </w:t>
      </w:r>
      <w:hyperlink r:id="rId16" w:history="1">
        <w:r w:rsidRPr="00977181">
          <w:rPr>
            <w:rStyle w:val="Hiperhivatkozs"/>
            <w:rFonts w:ascii="Tahoma" w:hAnsi="Tahoma" w:cs="Tahoma"/>
            <w:sz w:val="21"/>
            <w:szCs w:val="21"/>
          </w:rPr>
          <w:t>tarsadalmifelzarkozas@emmi.gov.hu</w:t>
        </w:r>
      </w:hyperlink>
    </w:p>
    <w:p w:rsidR="00915D5B" w:rsidRPr="00977181" w:rsidRDefault="00915D5B" w:rsidP="00915D5B">
      <w:pPr>
        <w:pStyle w:val="ListParagraph1"/>
        <w:spacing w:before="0" w:after="0" w:line="100" w:lineRule="atLeast"/>
        <w:ind w:left="567"/>
        <w:rPr>
          <w:rFonts w:ascii="Tahoma" w:hAnsi="Tahoma" w:cs="Tahoma"/>
          <w:sz w:val="21"/>
          <w:szCs w:val="21"/>
        </w:rPr>
      </w:pPr>
    </w:p>
    <w:p w:rsidR="00915D5B" w:rsidRPr="00977181" w:rsidRDefault="00915D5B" w:rsidP="00915D5B">
      <w:pPr>
        <w:pStyle w:val="ListParagraph1"/>
        <w:spacing w:before="0" w:after="0" w:line="100" w:lineRule="atLeast"/>
        <w:ind w:left="567"/>
        <w:rPr>
          <w:rFonts w:ascii="Tahoma" w:hAnsi="Tahoma" w:cs="Tahoma"/>
          <w:sz w:val="21"/>
          <w:szCs w:val="21"/>
        </w:rPr>
      </w:pPr>
      <w:r w:rsidRPr="00977181">
        <w:rPr>
          <w:rFonts w:ascii="Tahoma" w:hAnsi="Tahoma" w:cs="Tahoma"/>
          <w:sz w:val="21"/>
          <w:szCs w:val="21"/>
        </w:rPr>
        <w:t>Munkavállalók védelme és a munkafeltételekre vonatkozó kötelezettségek:</w:t>
      </w:r>
    </w:p>
    <w:p w:rsidR="00915D5B" w:rsidRPr="00977181" w:rsidRDefault="00915D5B" w:rsidP="00915D5B">
      <w:pPr>
        <w:pStyle w:val="Cmsor2"/>
        <w:tabs>
          <w:tab w:val="clear" w:pos="0"/>
        </w:tabs>
        <w:spacing w:before="0" w:after="0" w:line="100" w:lineRule="atLeast"/>
        <w:ind w:left="567" w:firstLine="0"/>
        <w:rPr>
          <w:rFonts w:ascii="Tahoma" w:hAnsi="Tahoma" w:cs="Tahoma"/>
          <w:b w:val="0"/>
          <w:i w:val="0"/>
          <w:sz w:val="21"/>
          <w:szCs w:val="21"/>
        </w:rPr>
      </w:pPr>
      <w:r w:rsidRPr="00977181">
        <w:rPr>
          <w:rFonts w:ascii="Tahoma" w:hAnsi="Tahoma" w:cs="Tahoma"/>
          <w:b w:val="0"/>
          <w:i w:val="0"/>
          <w:sz w:val="21"/>
          <w:szCs w:val="21"/>
        </w:rPr>
        <w:t xml:space="preserve">Borsod-Abaúj-Zemplén Megyei </w:t>
      </w:r>
      <w:proofErr w:type="gramStart"/>
      <w:r w:rsidRPr="00977181">
        <w:rPr>
          <w:rFonts w:ascii="Tahoma" w:hAnsi="Tahoma" w:cs="Tahoma"/>
          <w:b w:val="0"/>
          <w:i w:val="0"/>
          <w:sz w:val="21"/>
          <w:szCs w:val="21"/>
        </w:rPr>
        <w:t>Kormányhivatal  Munkavédelmi</w:t>
      </w:r>
      <w:proofErr w:type="gramEnd"/>
      <w:r w:rsidRPr="00977181">
        <w:rPr>
          <w:rFonts w:ascii="Tahoma" w:hAnsi="Tahoma" w:cs="Tahoma"/>
          <w:b w:val="0"/>
          <w:i w:val="0"/>
          <w:sz w:val="21"/>
          <w:szCs w:val="21"/>
        </w:rPr>
        <w:t xml:space="preserve"> és Munkaügyi Szakigazgatási Szervének Munkavédelmi Felügyelősége</w:t>
      </w:r>
    </w:p>
    <w:p w:rsidR="00915D5B" w:rsidRPr="00977181" w:rsidRDefault="00915D5B" w:rsidP="00915D5B">
      <w:pPr>
        <w:pStyle w:val="Cmsor2"/>
        <w:spacing w:before="0" w:after="0" w:line="100" w:lineRule="atLeast"/>
        <w:ind w:left="567"/>
        <w:rPr>
          <w:rFonts w:ascii="Tahoma" w:hAnsi="Tahoma" w:cs="Tahoma"/>
          <w:b w:val="0"/>
          <w:i w:val="0"/>
          <w:sz w:val="21"/>
          <w:szCs w:val="21"/>
        </w:rPr>
      </w:pPr>
      <w:r w:rsidRPr="00977181">
        <w:rPr>
          <w:rFonts w:ascii="Tahoma" w:hAnsi="Tahoma" w:cs="Tahoma"/>
          <w:b w:val="0"/>
          <w:i w:val="0"/>
          <w:sz w:val="21"/>
          <w:szCs w:val="21"/>
        </w:rPr>
        <w:t>Székhely: 3530 Miskolc, Mindszent tér 3. (3.em.)</w:t>
      </w:r>
    </w:p>
    <w:p w:rsidR="00915D5B" w:rsidRPr="00977181" w:rsidRDefault="00915D5B" w:rsidP="00915D5B">
      <w:pPr>
        <w:pStyle w:val="ListParagraph1"/>
        <w:spacing w:before="0" w:after="0" w:line="100" w:lineRule="atLeast"/>
        <w:ind w:left="567"/>
        <w:rPr>
          <w:rFonts w:ascii="Tahoma" w:hAnsi="Tahoma" w:cs="Tahoma"/>
          <w:sz w:val="21"/>
          <w:szCs w:val="21"/>
        </w:rPr>
      </w:pPr>
      <w:r w:rsidRPr="00977181">
        <w:rPr>
          <w:rFonts w:ascii="Tahoma" w:hAnsi="Tahoma" w:cs="Tahoma"/>
          <w:sz w:val="21"/>
          <w:szCs w:val="21"/>
        </w:rPr>
        <w:t>Postacím: 3523 Miskolc, Pf.: 173</w:t>
      </w:r>
    </w:p>
    <w:p w:rsidR="00915D5B" w:rsidRPr="00977181" w:rsidRDefault="00915D5B" w:rsidP="00915D5B">
      <w:pPr>
        <w:pStyle w:val="ListParagraph1"/>
        <w:spacing w:before="0" w:after="0" w:line="100" w:lineRule="atLeast"/>
        <w:ind w:left="567"/>
        <w:rPr>
          <w:rFonts w:ascii="Tahoma" w:hAnsi="Tahoma" w:cs="Tahoma"/>
          <w:sz w:val="21"/>
          <w:szCs w:val="21"/>
        </w:rPr>
      </w:pPr>
      <w:r w:rsidRPr="00977181">
        <w:rPr>
          <w:rFonts w:ascii="Tahoma" w:hAnsi="Tahoma" w:cs="Tahoma"/>
          <w:sz w:val="21"/>
          <w:szCs w:val="21"/>
        </w:rPr>
        <w:t xml:space="preserve">tel.: 06-46-560-010, </w:t>
      </w:r>
    </w:p>
    <w:p w:rsidR="00915D5B" w:rsidRPr="00977181" w:rsidRDefault="00915D5B" w:rsidP="00915D5B">
      <w:pPr>
        <w:pStyle w:val="ListParagraph1"/>
        <w:spacing w:before="0" w:after="0" w:line="100" w:lineRule="atLeast"/>
        <w:ind w:left="567"/>
        <w:rPr>
          <w:rFonts w:ascii="Tahoma" w:hAnsi="Tahoma" w:cs="Tahoma"/>
          <w:sz w:val="21"/>
          <w:szCs w:val="21"/>
        </w:rPr>
      </w:pPr>
      <w:r w:rsidRPr="00977181">
        <w:rPr>
          <w:rFonts w:ascii="Tahoma" w:hAnsi="Tahoma" w:cs="Tahoma"/>
          <w:sz w:val="21"/>
          <w:szCs w:val="21"/>
        </w:rPr>
        <w:t>fax: 06-46-562-071</w:t>
      </w:r>
    </w:p>
    <w:p w:rsidR="00915D5B" w:rsidRPr="00977181" w:rsidRDefault="00915D5B" w:rsidP="00915D5B">
      <w:pPr>
        <w:pStyle w:val="ListParagraph1"/>
        <w:spacing w:before="0" w:after="0" w:line="100" w:lineRule="atLeast"/>
        <w:ind w:left="567"/>
        <w:rPr>
          <w:rFonts w:ascii="Tahoma" w:hAnsi="Tahoma" w:cs="Tahoma"/>
          <w:sz w:val="21"/>
          <w:szCs w:val="21"/>
        </w:rPr>
      </w:pPr>
      <w:r w:rsidRPr="00977181">
        <w:rPr>
          <w:rFonts w:ascii="Tahoma" w:hAnsi="Tahoma" w:cs="Tahoma"/>
          <w:sz w:val="21"/>
          <w:szCs w:val="21"/>
        </w:rPr>
        <w:t xml:space="preserve">e-mail: </w:t>
      </w:r>
      <w:hyperlink r:id="rId17" w:history="1">
        <w:r w:rsidRPr="00977181">
          <w:rPr>
            <w:rStyle w:val="Hiperhivatkozs"/>
            <w:rFonts w:ascii="Tahoma" w:hAnsi="Tahoma" w:cs="Tahoma"/>
            <w:sz w:val="21"/>
            <w:szCs w:val="21"/>
          </w:rPr>
          <w:t>borsodaz-kh-mmszsz@ommf.gov.hu</w:t>
        </w:r>
      </w:hyperlink>
    </w:p>
    <w:p w:rsidR="00915D5B" w:rsidRPr="00977181" w:rsidRDefault="00915D5B" w:rsidP="00915D5B">
      <w:pPr>
        <w:pStyle w:val="ListParagraph1"/>
        <w:spacing w:before="0" w:after="0" w:line="100" w:lineRule="atLeast"/>
        <w:ind w:left="567"/>
        <w:rPr>
          <w:rFonts w:ascii="Tahoma" w:hAnsi="Tahoma" w:cs="Tahoma"/>
          <w:sz w:val="21"/>
          <w:szCs w:val="21"/>
        </w:rPr>
      </w:pPr>
    </w:p>
    <w:p w:rsidR="00915D5B" w:rsidRPr="00977181" w:rsidRDefault="00915D5B" w:rsidP="00915D5B">
      <w:pPr>
        <w:pStyle w:val="ListParagraph1"/>
        <w:spacing w:before="0" w:after="0" w:line="100" w:lineRule="atLeast"/>
        <w:ind w:left="567"/>
        <w:rPr>
          <w:rFonts w:ascii="Tahoma" w:hAnsi="Tahoma" w:cs="Tahoma"/>
          <w:sz w:val="21"/>
          <w:szCs w:val="21"/>
        </w:rPr>
      </w:pPr>
      <w:r w:rsidRPr="00977181">
        <w:rPr>
          <w:rFonts w:ascii="Tahoma" w:hAnsi="Tahoma" w:cs="Tahoma"/>
          <w:sz w:val="21"/>
          <w:szCs w:val="21"/>
        </w:rPr>
        <w:t>Munkavállalók védelme és a munkafeltételekre vonatkozó kötelezettségek:</w:t>
      </w:r>
    </w:p>
    <w:p w:rsidR="00915D5B" w:rsidRPr="00977181" w:rsidRDefault="00915D5B" w:rsidP="00915D5B">
      <w:pPr>
        <w:pStyle w:val="Cmsor2"/>
        <w:tabs>
          <w:tab w:val="clear" w:pos="0"/>
        </w:tabs>
        <w:spacing w:before="0" w:after="0" w:line="100" w:lineRule="atLeast"/>
        <w:ind w:left="567" w:firstLine="0"/>
        <w:rPr>
          <w:rFonts w:ascii="Tahoma" w:hAnsi="Tahoma" w:cs="Tahoma"/>
          <w:b w:val="0"/>
          <w:i w:val="0"/>
          <w:sz w:val="21"/>
          <w:szCs w:val="21"/>
        </w:rPr>
      </w:pPr>
      <w:r w:rsidRPr="00977181">
        <w:rPr>
          <w:rFonts w:ascii="Tahoma" w:hAnsi="Tahoma" w:cs="Tahoma"/>
          <w:b w:val="0"/>
          <w:i w:val="0"/>
          <w:sz w:val="21"/>
          <w:szCs w:val="21"/>
        </w:rPr>
        <w:t xml:space="preserve">Borsod-Abaúj-Zemplén Megyei </w:t>
      </w:r>
      <w:proofErr w:type="gramStart"/>
      <w:r w:rsidRPr="00977181">
        <w:rPr>
          <w:rFonts w:ascii="Tahoma" w:hAnsi="Tahoma" w:cs="Tahoma"/>
          <w:b w:val="0"/>
          <w:i w:val="0"/>
          <w:sz w:val="21"/>
          <w:szCs w:val="21"/>
        </w:rPr>
        <w:t>Kormányhivatal  Munkavédelmi</w:t>
      </w:r>
      <w:proofErr w:type="gramEnd"/>
      <w:r w:rsidRPr="00977181">
        <w:rPr>
          <w:rFonts w:ascii="Tahoma" w:hAnsi="Tahoma" w:cs="Tahoma"/>
          <w:b w:val="0"/>
          <w:i w:val="0"/>
          <w:sz w:val="21"/>
          <w:szCs w:val="21"/>
        </w:rPr>
        <w:t xml:space="preserve"> és Munkaügyi Szakigazgatási Szervének Munkaügyi Felügyelősége</w:t>
      </w:r>
    </w:p>
    <w:p w:rsidR="00915D5B" w:rsidRPr="00977181" w:rsidRDefault="00915D5B" w:rsidP="00915D5B">
      <w:pPr>
        <w:pStyle w:val="Cmsor2"/>
        <w:tabs>
          <w:tab w:val="clear" w:pos="0"/>
        </w:tabs>
        <w:spacing w:before="0" w:after="0" w:line="100" w:lineRule="atLeast"/>
        <w:ind w:left="567" w:firstLine="0"/>
        <w:rPr>
          <w:rFonts w:ascii="Tahoma" w:hAnsi="Tahoma" w:cs="Tahoma"/>
          <w:b w:val="0"/>
          <w:i w:val="0"/>
          <w:sz w:val="21"/>
          <w:szCs w:val="21"/>
        </w:rPr>
      </w:pPr>
      <w:r w:rsidRPr="00977181">
        <w:rPr>
          <w:rFonts w:ascii="Tahoma" w:hAnsi="Tahoma" w:cs="Tahoma"/>
          <w:b w:val="0"/>
          <w:i w:val="0"/>
          <w:sz w:val="21"/>
          <w:szCs w:val="21"/>
        </w:rPr>
        <w:t>Székhely: 3530 Miskolc, Mindszent tér 3. (3.em.)</w:t>
      </w:r>
    </w:p>
    <w:p w:rsidR="00915D5B" w:rsidRPr="00977181" w:rsidRDefault="00915D5B" w:rsidP="00915D5B">
      <w:pPr>
        <w:pStyle w:val="ListParagraph1"/>
        <w:spacing w:before="0" w:after="0" w:line="100" w:lineRule="atLeast"/>
        <w:ind w:left="567"/>
        <w:rPr>
          <w:rFonts w:ascii="Tahoma" w:hAnsi="Tahoma" w:cs="Tahoma"/>
          <w:sz w:val="21"/>
          <w:szCs w:val="21"/>
        </w:rPr>
      </w:pPr>
      <w:r w:rsidRPr="00977181">
        <w:rPr>
          <w:rFonts w:ascii="Tahoma" w:hAnsi="Tahoma" w:cs="Tahoma"/>
          <w:sz w:val="21"/>
          <w:szCs w:val="21"/>
        </w:rPr>
        <w:t>Postacím: 3523 Miskolc, Pf.: 173</w:t>
      </w:r>
    </w:p>
    <w:p w:rsidR="00915D5B" w:rsidRPr="00977181" w:rsidRDefault="00915D5B" w:rsidP="00915D5B">
      <w:pPr>
        <w:pStyle w:val="ListParagraph1"/>
        <w:spacing w:before="0" w:after="0" w:line="100" w:lineRule="atLeast"/>
        <w:ind w:left="567"/>
        <w:rPr>
          <w:rFonts w:ascii="Tahoma" w:hAnsi="Tahoma" w:cs="Tahoma"/>
          <w:sz w:val="21"/>
          <w:szCs w:val="21"/>
        </w:rPr>
      </w:pPr>
      <w:r w:rsidRPr="00977181">
        <w:rPr>
          <w:rFonts w:ascii="Tahoma" w:hAnsi="Tahoma" w:cs="Tahoma"/>
          <w:sz w:val="21"/>
          <w:szCs w:val="21"/>
        </w:rPr>
        <w:t xml:space="preserve">tel.: 06-46-560-010, </w:t>
      </w:r>
    </w:p>
    <w:p w:rsidR="00915D5B" w:rsidRPr="00977181" w:rsidRDefault="00915D5B" w:rsidP="00915D5B">
      <w:pPr>
        <w:pStyle w:val="ListParagraph1"/>
        <w:spacing w:before="0" w:after="0" w:line="100" w:lineRule="atLeast"/>
        <w:ind w:left="567"/>
        <w:rPr>
          <w:rFonts w:ascii="Tahoma" w:hAnsi="Tahoma" w:cs="Tahoma"/>
          <w:sz w:val="21"/>
          <w:szCs w:val="21"/>
        </w:rPr>
      </w:pPr>
      <w:r w:rsidRPr="00977181">
        <w:rPr>
          <w:rFonts w:ascii="Tahoma" w:hAnsi="Tahoma" w:cs="Tahoma"/>
          <w:sz w:val="21"/>
          <w:szCs w:val="21"/>
        </w:rPr>
        <w:t>fax: 06-46-562-071</w:t>
      </w:r>
    </w:p>
    <w:p w:rsidR="00915D5B" w:rsidRPr="00977181" w:rsidRDefault="00915D5B" w:rsidP="00915D5B">
      <w:pPr>
        <w:pStyle w:val="ListParagraph1"/>
        <w:spacing w:before="0" w:after="0" w:line="100" w:lineRule="atLeast"/>
        <w:ind w:left="567"/>
        <w:rPr>
          <w:rFonts w:ascii="Tahoma" w:hAnsi="Tahoma" w:cs="Tahoma"/>
          <w:sz w:val="21"/>
          <w:szCs w:val="21"/>
        </w:rPr>
      </w:pPr>
      <w:r w:rsidRPr="00977181">
        <w:rPr>
          <w:rFonts w:ascii="Tahoma" w:hAnsi="Tahoma" w:cs="Tahoma"/>
          <w:sz w:val="21"/>
          <w:szCs w:val="21"/>
        </w:rPr>
        <w:t xml:space="preserve">e-mail: </w:t>
      </w:r>
      <w:hyperlink r:id="rId18" w:history="1">
        <w:r w:rsidRPr="00977181">
          <w:rPr>
            <w:rStyle w:val="Hiperhivatkozs"/>
            <w:rFonts w:ascii="Tahoma" w:hAnsi="Tahoma" w:cs="Tahoma"/>
            <w:sz w:val="21"/>
            <w:szCs w:val="21"/>
          </w:rPr>
          <w:t>borsodaz-kh-mmszsz@ommf.gov.hu</w:t>
        </w:r>
      </w:hyperlink>
    </w:p>
    <w:p w:rsidR="00915D5B" w:rsidRPr="00977181" w:rsidRDefault="00915D5B" w:rsidP="00915D5B">
      <w:pPr>
        <w:spacing w:after="0" w:line="100" w:lineRule="atLeast"/>
        <w:ind w:left="567"/>
        <w:rPr>
          <w:rFonts w:ascii="Tahoma" w:hAnsi="Tahoma" w:cs="Tahoma"/>
          <w:color w:val="auto"/>
          <w:sz w:val="21"/>
          <w:szCs w:val="21"/>
        </w:rPr>
      </w:pPr>
    </w:p>
    <w:p w:rsidR="00915D5B" w:rsidRPr="00977181" w:rsidRDefault="00915D5B" w:rsidP="00915D5B">
      <w:pPr>
        <w:spacing w:after="0" w:line="100" w:lineRule="atLeast"/>
        <w:ind w:left="567"/>
        <w:rPr>
          <w:rFonts w:ascii="Tahoma" w:hAnsi="Tahoma" w:cs="Tahoma"/>
          <w:color w:val="auto"/>
          <w:sz w:val="21"/>
          <w:szCs w:val="21"/>
        </w:rPr>
      </w:pPr>
      <w:r w:rsidRPr="00977181">
        <w:rPr>
          <w:rFonts w:ascii="Tahoma" w:hAnsi="Tahoma" w:cs="Tahoma"/>
          <w:color w:val="auto"/>
          <w:sz w:val="21"/>
          <w:szCs w:val="21"/>
        </w:rPr>
        <w:t>Magyar Bányászati és Földtani Hivatal</w:t>
      </w:r>
    </w:p>
    <w:p w:rsidR="00915D5B" w:rsidRPr="00977181" w:rsidRDefault="00915D5B" w:rsidP="00915D5B">
      <w:pPr>
        <w:spacing w:after="0" w:line="100" w:lineRule="atLeast"/>
        <w:ind w:left="567"/>
        <w:rPr>
          <w:rFonts w:ascii="Tahoma" w:hAnsi="Tahoma" w:cs="Tahoma"/>
          <w:color w:val="auto"/>
          <w:sz w:val="21"/>
          <w:szCs w:val="21"/>
        </w:rPr>
      </w:pPr>
      <w:r w:rsidRPr="00977181">
        <w:rPr>
          <w:rFonts w:ascii="Tahoma" w:hAnsi="Tahoma" w:cs="Tahoma"/>
          <w:color w:val="auto"/>
          <w:sz w:val="21"/>
          <w:szCs w:val="21"/>
        </w:rPr>
        <w:t>Székhely: 1145 Budapest, Columbus u. 17-23</w:t>
      </w:r>
    </w:p>
    <w:p w:rsidR="00915D5B" w:rsidRPr="00977181" w:rsidRDefault="00915D5B" w:rsidP="00915D5B">
      <w:pPr>
        <w:spacing w:after="0" w:line="100" w:lineRule="atLeast"/>
        <w:ind w:left="567"/>
        <w:rPr>
          <w:rFonts w:ascii="Tahoma" w:hAnsi="Tahoma" w:cs="Tahoma"/>
          <w:color w:val="auto"/>
          <w:sz w:val="21"/>
          <w:szCs w:val="21"/>
        </w:rPr>
      </w:pPr>
      <w:r w:rsidRPr="00977181">
        <w:rPr>
          <w:rFonts w:ascii="Tahoma" w:hAnsi="Tahoma" w:cs="Tahoma"/>
          <w:color w:val="auto"/>
          <w:sz w:val="21"/>
          <w:szCs w:val="21"/>
        </w:rPr>
        <w:t>Levelezési cím: 1590 Budapest, Pf. 95</w:t>
      </w:r>
    </w:p>
    <w:p w:rsidR="00915D5B" w:rsidRPr="00977181" w:rsidRDefault="00915D5B" w:rsidP="00915D5B">
      <w:pPr>
        <w:spacing w:after="0" w:line="100" w:lineRule="atLeast"/>
        <w:ind w:left="567"/>
        <w:rPr>
          <w:rFonts w:ascii="Tahoma" w:hAnsi="Tahoma" w:cs="Tahoma"/>
          <w:color w:val="auto"/>
          <w:sz w:val="21"/>
          <w:szCs w:val="21"/>
        </w:rPr>
      </w:pPr>
      <w:r w:rsidRPr="00977181">
        <w:rPr>
          <w:rFonts w:ascii="Tahoma" w:hAnsi="Tahoma" w:cs="Tahoma"/>
          <w:color w:val="auto"/>
          <w:sz w:val="21"/>
          <w:szCs w:val="21"/>
        </w:rPr>
        <w:t>Tel.: +36-1-301-2900</w:t>
      </w:r>
    </w:p>
    <w:p w:rsidR="00915D5B" w:rsidRPr="00977181" w:rsidRDefault="00915D5B" w:rsidP="00915D5B">
      <w:pPr>
        <w:spacing w:after="0" w:line="100" w:lineRule="atLeast"/>
        <w:ind w:left="567"/>
        <w:rPr>
          <w:rFonts w:ascii="Tahoma" w:hAnsi="Tahoma" w:cs="Tahoma"/>
          <w:color w:val="auto"/>
          <w:sz w:val="21"/>
          <w:szCs w:val="21"/>
        </w:rPr>
      </w:pPr>
      <w:r w:rsidRPr="00977181">
        <w:rPr>
          <w:rFonts w:ascii="Tahoma" w:hAnsi="Tahoma" w:cs="Tahoma"/>
          <w:color w:val="auto"/>
          <w:sz w:val="21"/>
          <w:szCs w:val="21"/>
        </w:rPr>
        <w:t>Fax: +36-1-301-2903</w:t>
      </w:r>
    </w:p>
    <w:p w:rsidR="00915D5B" w:rsidRPr="00977181" w:rsidRDefault="00915D5B" w:rsidP="00915D5B">
      <w:pPr>
        <w:spacing w:after="0" w:line="100" w:lineRule="atLeast"/>
        <w:ind w:left="567"/>
        <w:rPr>
          <w:rFonts w:ascii="Tahoma" w:hAnsi="Tahoma" w:cs="Tahoma"/>
          <w:color w:val="auto"/>
          <w:sz w:val="21"/>
          <w:szCs w:val="21"/>
        </w:rPr>
      </w:pPr>
      <w:r w:rsidRPr="00977181">
        <w:rPr>
          <w:rFonts w:ascii="Tahoma" w:hAnsi="Tahoma" w:cs="Tahoma"/>
          <w:color w:val="auto"/>
          <w:sz w:val="21"/>
          <w:szCs w:val="21"/>
        </w:rPr>
        <w:t xml:space="preserve">Honlap: </w:t>
      </w:r>
      <w:hyperlink r:id="rId19" w:history="1">
        <w:r w:rsidRPr="00977181">
          <w:rPr>
            <w:rStyle w:val="Hiperhivatkozs"/>
            <w:rFonts w:ascii="Tahoma" w:hAnsi="Tahoma" w:cs="Tahoma"/>
            <w:color w:val="auto"/>
            <w:sz w:val="21"/>
            <w:szCs w:val="21"/>
          </w:rPr>
          <w:t>www.mbfh.hu</w:t>
        </w:r>
      </w:hyperlink>
    </w:p>
    <w:p w:rsidR="00915D5B" w:rsidRPr="00977181" w:rsidRDefault="00915D5B" w:rsidP="00915D5B">
      <w:pPr>
        <w:spacing w:after="0" w:line="100" w:lineRule="atLeast"/>
        <w:ind w:left="567"/>
        <w:rPr>
          <w:rFonts w:ascii="Tahoma" w:hAnsi="Tahoma" w:cs="Tahoma"/>
          <w:color w:val="auto"/>
          <w:sz w:val="21"/>
          <w:szCs w:val="21"/>
        </w:rPr>
      </w:pPr>
    </w:p>
    <w:p w:rsidR="00915D5B" w:rsidRPr="00977181" w:rsidRDefault="00915D5B" w:rsidP="00915D5B">
      <w:pPr>
        <w:spacing w:after="0" w:line="100" w:lineRule="atLeast"/>
        <w:ind w:left="567"/>
        <w:rPr>
          <w:rFonts w:ascii="Tahoma" w:hAnsi="Tahoma" w:cs="Tahoma"/>
          <w:color w:val="auto"/>
          <w:sz w:val="21"/>
          <w:szCs w:val="21"/>
        </w:rPr>
      </w:pPr>
      <w:r w:rsidRPr="00977181">
        <w:rPr>
          <w:rFonts w:ascii="Tahoma" w:hAnsi="Tahoma" w:cs="Tahoma"/>
          <w:color w:val="auto"/>
          <w:sz w:val="21"/>
          <w:szCs w:val="21"/>
        </w:rPr>
        <w:t>Nemzetgazdasági Minisztérium</w:t>
      </w:r>
    </w:p>
    <w:p w:rsidR="00915D5B" w:rsidRPr="00977181" w:rsidRDefault="00915D5B" w:rsidP="00915D5B">
      <w:pPr>
        <w:spacing w:after="0" w:line="100" w:lineRule="atLeast"/>
        <w:ind w:left="567"/>
        <w:rPr>
          <w:rFonts w:ascii="Tahoma" w:hAnsi="Tahoma" w:cs="Tahoma"/>
          <w:color w:val="auto"/>
          <w:sz w:val="21"/>
          <w:szCs w:val="21"/>
        </w:rPr>
      </w:pPr>
      <w:r w:rsidRPr="00977181">
        <w:rPr>
          <w:rFonts w:ascii="Tahoma" w:hAnsi="Tahoma" w:cs="Tahoma"/>
          <w:color w:val="auto"/>
          <w:sz w:val="21"/>
          <w:szCs w:val="21"/>
        </w:rPr>
        <w:lastRenderedPageBreak/>
        <w:t xml:space="preserve">H-1051 Budapest, József nádor tér 4. </w:t>
      </w:r>
    </w:p>
    <w:p w:rsidR="00915D5B" w:rsidRPr="00977181" w:rsidRDefault="00915D5B" w:rsidP="00915D5B">
      <w:pPr>
        <w:spacing w:after="0" w:line="100" w:lineRule="atLeast"/>
        <w:ind w:left="567"/>
        <w:rPr>
          <w:rFonts w:ascii="Tahoma" w:hAnsi="Tahoma" w:cs="Tahoma"/>
          <w:color w:val="auto"/>
          <w:sz w:val="21"/>
          <w:szCs w:val="21"/>
        </w:rPr>
      </w:pPr>
      <w:r w:rsidRPr="00977181">
        <w:rPr>
          <w:rFonts w:ascii="Tahoma" w:hAnsi="Tahoma" w:cs="Tahoma"/>
          <w:color w:val="auto"/>
          <w:sz w:val="21"/>
          <w:szCs w:val="21"/>
        </w:rPr>
        <w:t xml:space="preserve">Levelezési cím: 1055 Budapest, Honvéd utca 13-15. </w:t>
      </w:r>
    </w:p>
    <w:p w:rsidR="00915D5B" w:rsidRPr="00977181" w:rsidRDefault="00915D5B" w:rsidP="00915D5B">
      <w:pPr>
        <w:spacing w:after="0" w:line="100" w:lineRule="atLeast"/>
        <w:ind w:left="567"/>
        <w:rPr>
          <w:rFonts w:ascii="Tahoma" w:hAnsi="Tahoma" w:cs="Tahoma"/>
          <w:color w:val="auto"/>
          <w:sz w:val="21"/>
          <w:szCs w:val="21"/>
        </w:rPr>
      </w:pPr>
      <w:r w:rsidRPr="00977181">
        <w:rPr>
          <w:rFonts w:ascii="Tahoma" w:hAnsi="Tahoma" w:cs="Tahoma"/>
          <w:color w:val="auto"/>
          <w:sz w:val="21"/>
          <w:szCs w:val="21"/>
        </w:rPr>
        <w:t>Telefon: +36-06-1-374-2700</w:t>
      </w:r>
    </w:p>
    <w:p w:rsidR="00915D5B" w:rsidRPr="00977181" w:rsidRDefault="00915D5B" w:rsidP="00915D5B">
      <w:pPr>
        <w:spacing w:after="0" w:line="100" w:lineRule="atLeast"/>
        <w:ind w:left="567"/>
        <w:rPr>
          <w:rFonts w:ascii="Tahoma" w:hAnsi="Tahoma" w:cs="Tahoma"/>
          <w:color w:val="auto"/>
          <w:sz w:val="21"/>
          <w:szCs w:val="21"/>
        </w:rPr>
      </w:pPr>
      <w:r w:rsidRPr="00977181">
        <w:rPr>
          <w:rFonts w:ascii="Tahoma" w:hAnsi="Tahoma" w:cs="Tahoma"/>
          <w:color w:val="auto"/>
          <w:sz w:val="21"/>
          <w:szCs w:val="21"/>
        </w:rPr>
        <w:t>Fax: +36-06-1-374-2925</w:t>
      </w:r>
      <w:r w:rsidRPr="00977181" w:rsidDel="005D6BF4">
        <w:rPr>
          <w:rFonts w:ascii="Tahoma" w:hAnsi="Tahoma" w:cs="Tahoma"/>
          <w:color w:val="auto"/>
          <w:sz w:val="21"/>
          <w:szCs w:val="21"/>
        </w:rPr>
        <w:t xml:space="preserve"> </w:t>
      </w:r>
    </w:p>
    <w:p w:rsidR="00915D5B" w:rsidRPr="00977181" w:rsidRDefault="00915D5B" w:rsidP="00915D5B">
      <w:pPr>
        <w:autoSpaceDE w:val="0"/>
        <w:spacing w:after="0" w:line="100" w:lineRule="atLeast"/>
        <w:ind w:left="567"/>
        <w:rPr>
          <w:rFonts w:ascii="Tahoma" w:hAnsi="Tahoma" w:cs="Tahoma"/>
          <w:color w:val="auto"/>
          <w:sz w:val="21"/>
          <w:szCs w:val="21"/>
        </w:rPr>
      </w:pPr>
      <w:r w:rsidRPr="00977181">
        <w:rPr>
          <w:rFonts w:ascii="Tahoma" w:hAnsi="Tahoma" w:cs="Tahoma"/>
          <w:color w:val="auto"/>
          <w:sz w:val="21"/>
          <w:szCs w:val="21"/>
        </w:rPr>
        <w:t xml:space="preserve">E-mail: </w:t>
      </w:r>
      <w:hyperlink r:id="rId20" w:history="1">
        <w:r w:rsidRPr="00977181">
          <w:rPr>
            <w:rStyle w:val="Hiperhivatkozs"/>
            <w:rFonts w:ascii="Tahoma" w:hAnsi="Tahoma" w:cs="Tahoma"/>
            <w:color w:val="auto"/>
            <w:sz w:val="21"/>
            <w:szCs w:val="21"/>
          </w:rPr>
          <w:t>ugyfelszolgalat@ngm.gov.hu</w:t>
        </w:r>
      </w:hyperlink>
    </w:p>
    <w:p w:rsidR="00915D5B" w:rsidRPr="00977181" w:rsidRDefault="00915D5B" w:rsidP="00915D5B">
      <w:pPr>
        <w:autoSpaceDE w:val="0"/>
        <w:spacing w:after="0" w:line="100" w:lineRule="atLeast"/>
        <w:ind w:left="567"/>
        <w:rPr>
          <w:rFonts w:ascii="Tahoma" w:hAnsi="Tahoma" w:cs="Tahoma"/>
          <w:color w:val="auto"/>
          <w:sz w:val="21"/>
          <w:szCs w:val="21"/>
        </w:rPr>
      </w:pPr>
    </w:p>
    <w:p w:rsidR="00915D5B" w:rsidRPr="00977181" w:rsidRDefault="00915D5B" w:rsidP="00915D5B">
      <w:pPr>
        <w:autoSpaceDE w:val="0"/>
        <w:spacing w:after="0" w:line="100" w:lineRule="atLeast"/>
        <w:ind w:left="567"/>
        <w:rPr>
          <w:rFonts w:ascii="Tahoma" w:hAnsi="Tahoma" w:cs="Tahoma"/>
          <w:color w:val="auto"/>
          <w:sz w:val="21"/>
          <w:szCs w:val="21"/>
        </w:rPr>
      </w:pPr>
      <w:r w:rsidRPr="00977181">
        <w:rPr>
          <w:rFonts w:ascii="Tahoma" w:hAnsi="Tahoma" w:cs="Tahoma"/>
          <w:color w:val="auto"/>
          <w:sz w:val="21"/>
          <w:szCs w:val="21"/>
        </w:rPr>
        <w:t xml:space="preserve">Honlap: </w:t>
      </w:r>
      <w:r w:rsidRPr="00977181">
        <w:rPr>
          <w:rStyle w:val="Hiperhivatkozs"/>
          <w:rFonts w:ascii="Tahoma" w:hAnsi="Tahoma" w:cs="Tahoma"/>
          <w:color w:val="auto"/>
          <w:sz w:val="21"/>
          <w:szCs w:val="21"/>
        </w:rPr>
        <w:t>http://www.kormany.hu/hu/nemzetgazdasagi-miniszterium/elerhetosegek</w:t>
      </w:r>
    </w:p>
    <w:p w:rsidR="00915D5B" w:rsidRPr="00977181" w:rsidRDefault="00915D5B" w:rsidP="00915D5B">
      <w:pPr>
        <w:spacing w:after="0" w:line="100" w:lineRule="atLeast"/>
        <w:ind w:left="567"/>
        <w:rPr>
          <w:rFonts w:ascii="Tahoma" w:hAnsi="Tahoma" w:cs="Tahoma"/>
          <w:color w:val="auto"/>
          <w:sz w:val="21"/>
          <w:szCs w:val="21"/>
        </w:rPr>
      </w:pPr>
    </w:p>
    <w:p w:rsidR="00915D5B" w:rsidRPr="00977181" w:rsidRDefault="00915D5B" w:rsidP="00915D5B">
      <w:pPr>
        <w:spacing w:after="0" w:line="100" w:lineRule="atLeast"/>
        <w:ind w:left="567"/>
        <w:rPr>
          <w:rFonts w:ascii="Tahoma" w:hAnsi="Tahoma" w:cs="Tahoma"/>
          <w:color w:val="auto"/>
          <w:sz w:val="21"/>
          <w:szCs w:val="21"/>
        </w:rPr>
      </w:pPr>
      <w:r w:rsidRPr="00977181">
        <w:rPr>
          <w:rFonts w:ascii="Tahoma" w:hAnsi="Tahoma" w:cs="Tahoma"/>
          <w:color w:val="auto"/>
          <w:sz w:val="21"/>
          <w:szCs w:val="21"/>
        </w:rPr>
        <w:t xml:space="preserve">Vidékfejlesztési Minisztérium </w:t>
      </w:r>
    </w:p>
    <w:p w:rsidR="00915D5B" w:rsidRPr="00977181" w:rsidRDefault="00915D5B" w:rsidP="00915D5B">
      <w:pPr>
        <w:spacing w:after="0" w:line="100" w:lineRule="atLeast"/>
        <w:ind w:left="567"/>
        <w:rPr>
          <w:rFonts w:ascii="Tahoma" w:hAnsi="Tahoma" w:cs="Tahoma"/>
          <w:color w:val="auto"/>
          <w:sz w:val="21"/>
          <w:szCs w:val="21"/>
        </w:rPr>
      </w:pPr>
      <w:r w:rsidRPr="00977181">
        <w:rPr>
          <w:rFonts w:ascii="Tahoma" w:hAnsi="Tahoma" w:cs="Tahoma"/>
          <w:color w:val="auto"/>
          <w:sz w:val="21"/>
          <w:szCs w:val="21"/>
        </w:rPr>
        <w:t>Székhely: 1055 Budapest, Kossuth Lajos tér 11.</w:t>
      </w:r>
    </w:p>
    <w:p w:rsidR="00915D5B" w:rsidRPr="00977181" w:rsidRDefault="00915D5B" w:rsidP="00915D5B">
      <w:pPr>
        <w:spacing w:after="0" w:line="100" w:lineRule="atLeast"/>
        <w:ind w:left="567"/>
        <w:rPr>
          <w:rFonts w:ascii="Tahoma" w:hAnsi="Tahoma" w:cs="Tahoma"/>
          <w:color w:val="auto"/>
          <w:sz w:val="21"/>
          <w:szCs w:val="21"/>
        </w:rPr>
      </w:pPr>
      <w:r w:rsidRPr="00977181">
        <w:rPr>
          <w:rFonts w:ascii="Tahoma" w:hAnsi="Tahoma" w:cs="Tahoma"/>
          <w:color w:val="auto"/>
          <w:sz w:val="21"/>
          <w:szCs w:val="21"/>
        </w:rPr>
        <w:t>Postai cím: 1860 Budapest</w:t>
      </w:r>
    </w:p>
    <w:p w:rsidR="00915D5B" w:rsidRPr="00977181" w:rsidRDefault="00915D5B" w:rsidP="00915D5B">
      <w:pPr>
        <w:spacing w:after="0" w:line="100" w:lineRule="atLeast"/>
        <w:ind w:left="567"/>
        <w:rPr>
          <w:rFonts w:ascii="Tahoma" w:hAnsi="Tahoma" w:cs="Tahoma"/>
          <w:color w:val="auto"/>
          <w:sz w:val="21"/>
          <w:szCs w:val="21"/>
        </w:rPr>
      </w:pPr>
      <w:r w:rsidRPr="00977181">
        <w:rPr>
          <w:rFonts w:ascii="Tahoma" w:hAnsi="Tahoma" w:cs="Tahoma"/>
          <w:color w:val="auto"/>
          <w:sz w:val="21"/>
          <w:szCs w:val="21"/>
        </w:rPr>
        <w:t>Telefon: 06-1-795-2000</w:t>
      </w:r>
    </w:p>
    <w:p w:rsidR="00915D5B" w:rsidRPr="00977181" w:rsidRDefault="00915D5B" w:rsidP="00915D5B">
      <w:pPr>
        <w:spacing w:after="0" w:line="100" w:lineRule="atLeast"/>
        <w:ind w:left="567"/>
        <w:rPr>
          <w:rFonts w:ascii="Tahoma" w:hAnsi="Tahoma" w:cs="Tahoma"/>
          <w:color w:val="auto"/>
          <w:sz w:val="21"/>
          <w:szCs w:val="21"/>
        </w:rPr>
      </w:pPr>
      <w:r w:rsidRPr="00977181">
        <w:rPr>
          <w:rFonts w:ascii="Tahoma" w:hAnsi="Tahoma" w:cs="Tahoma"/>
          <w:color w:val="auto"/>
          <w:sz w:val="21"/>
          <w:szCs w:val="21"/>
        </w:rPr>
        <w:t>Telefax: 06-1-795-0200</w:t>
      </w:r>
    </w:p>
    <w:p w:rsidR="00915D5B" w:rsidRPr="00977181" w:rsidRDefault="00915D5B" w:rsidP="00915D5B">
      <w:pPr>
        <w:autoSpaceDE w:val="0"/>
        <w:spacing w:after="0" w:line="100" w:lineRule="atLeast"/>
        <w:ind w:left="567"/>
        <w:rPr>
          <w:rStyle w:val="Hiperhivatkozs"/>
          <w:rFonts w:ascii="Tahoma" w:hAnsi="Tahoma" w:cs="Tahoma"/>
          <w:color w:val="auto"/>
          <w:sz w:val="21"/>
          <w:szCs w:val="21"/>
        </w:rPr>
      </w:pPr>
      <w:r w:rsidRPr="00977181">
        <w:rPr>
          <w:rFonts w:ascii="Tahoma" w:hAnsi="Tahoma" w:cs="Tahoma"/>
          <w:color w:val="auto"/>
          <w:sz w:val="21"/>
          <w:szCs w:val="21"/>
        </w:rPr>
        <w:t xml:space="preserve">Honlap: </w:t>
      </w:r>
      <w:hyperlink r:id="rId21" w:history="1">
        <w:r w:rsidRPr="00977181">
          <w:rPr>
            <w:rStyle w:val="Hiperhivatkozs"/>
            <w:rFonts w:ascii="Tahoma" w:hAnsi="Tahoma" w:cs="Tahoma"/>
            <w:sz w:val="21"/>
            <w:szCs w:val="21"/>
          </w:rPr>
          <w:t>http://www.kormany.hu/hu/videkfejlesztesi-miniszterium/elerhetosegek</w:t>
        </w:r>
      </w:hyperlink>
    </w:p>
    <w:p w:rsidR="00915D5B" w:rsidRPr="00977181" w:rsidRDefault="00915D5B" w:rsidP="00915D5B">
      <w:pPr>
        <w:autoSpaceDE w:val="0"/>
        <w:spacing w:after="0" w:line="100" w:lineRule="atLeast"/>
        <w:ind w:left="567"/>
        <w:rPr>
          <w:rStyle w:val="Hiperhivatkozs"/>
          <w:rFonts w:ascii="Tahoma" w:hAnsi="Tahoma" w:cs="Tahoma"/>
          <w:color w:val="auto"/>
          <w:sz w:val="21"/>
          <w:szCs w:val="21"/>
        </w:rPr>
      </w:pPr>
    </w:p>
    <w:p w:rsidR="000E3C2D" w:rsidRDefault="000E3C2D">
      <w:pPr>
        <w:suppressAutoHyphens w:val="0"/>
        <w:spacing w:after="0" w:line="240" w:lineRule="auto"/>
        <w:textAlignment w:val="auto"/>
        <w:rPr>
          <w:rFonts w:ascii="Tahoma" w:hAnsi="Tahoma" w:cs="Tahoma"/>
          <w:color w:val="auto"/>
          <w:sz w:val="21"/>
          <w:szCs w:val="21"/>
        </w:rPr>
      </w:pPr>
      <w:r>
        <w:rPr>
          <w:rFonts w:ascii="Tahoma" w:hAnsi="Tahoma" w:cs="Tahoma"/>
          <w:color w:val="auto"/>
          <w:sz w:val="21"/>
          <w:szCs w:val="21"/>
        </w:rPr>
        <w:br w:type="page"/>
      </w:r>
    </w:p>
    <w:p w:rsidR="00915D5B" w:rsidRPr="00977181" w:rsidRDefault="00915D5B" w:rsidP="00915D5B">
      <w:pPr>
        <w:autoSpaceDE w:val="0"/>
        <w:spacing w:after="0" w:line="100" w:lineRule="atLeast"/>
        <w:ind w:left="567"/>
        <w:rPr>
          <w:rFonts w:ascii="Tahoma" w:hAnsi="Tahoma" w:cs="Tahoma"/>
          <w:color w:val="auto"/>
          <w:sz w:val="21"/>
          <w:szCs w:val="21"/>
        </w:rPr>
      </w:pPr>
    </w:p>
    <w:p w:rsidR="00915D5B" w:rsidRPr="00977181" w:rsidRDefault="00915D5B" w:rsidP="001E2200">
      <w:pPr>
        <w:pStyle w:val="Listaszerbekezds1"/>
        <w:numPr>
          <w:ilvl w:val="0"/>
          <w:numId w:val="3"/>
        </w:numPr>
        <w:tabs>
          <w:tab w:val="clear" w:pos="0"/>
          <w:tab w:val="num" w:pos="-360"/>
        </w:tabs>
        <w:spacing w:before="0" w:after="0"/>
        <w:ind w:left="567" w:hanging="567"/>
        <w:rPr>
          <w:rFonts w:ascii="Tahoma" w:hAnsi="Tahoma" w:cs="Tahoma"/>
          <w:b/>
          <w:caps/>
          <w:color w:val="auto"/>
          <w:sz w:val="21"/>
          <w:szCs w:val="21"/>
        </w:rPr>
      </w:pPr>
      <w:r w:rsidRPr="00977181">
        <w:rPr>
          <w:rFonts w:ascii="Tahoma" w:hAnsi="Tahoma" w:cs="Tahoma"/>
          <w:b/>
          <w:caps/>
          <w:color w:val="auto"/>
          <w:sz w:val="21"/>
          <w:szCs w:val="21"/>
        </w:rPr>
        <w:t>AZ Elektronikus árlejtés</w:t>
      </w:r>
    </w:p>
    <w:p w:rsidR="00915D5B" w:rsidRPr="00977181" w:rsidRDefault="00915D5B" w:rsidP="00915D5B">
      <w:pPr>
        <w:spacing w:after="0" w:line="100" w:lineRule="atLeast"/>
        <w:jc w:val="both"/>
        <w:rPr>
          <w:rFonts w:ascii="Tahoma" w:hAnsi="Tahoma" w:cs="Tahoma"/>
          <w:color w:val="auto"/>
          <w:sz w:val="21"/>
          <w:szCs w:val="21"/>
        </w:rPr>
      </w:pPr>
    </w:p>
    <w:p w:rsidR="00CE5413" w:rsidRPr="00CE5413" w:rsidRDefault="00CE5413" w:rsidP="00CE5413">
      <w:pPr>
        <w:spacing w:after="0" w:line="360" w:lineRule="auto"/>
        <w:jc w:val="both"/>
        <w:rPr>
          <w:rFonts w:ascii="Tahoma" w:eastAsia="Times New Roman" w:hAnsi="Tahoma" w:cs="Tahoma"/>
          <w:color w:val="auto"/>
          <w:kern w:val="0"/>
          <w:sz w:val="21"/>
          <w:szCs w:val="21"/>
          <w:lang w:eastAsia="hu-HU"/>
        </w:rPr>
      </w:pPr>
      <w:r w:rsidRPr="00CE5413">
        <w:rPr>
          <w:rFonts w:ascii="Tahoma" w:eastAsia="Times New Roman" w:hAnsi="Tahoma" w:cs="Tahoma"/>
          <w:sz w:val="21"/>
          <w:szCs w:val="21"/>
          <w:lang w:eastAsia="hu-HU"/>
        </w:rPr>
        <w:t>Az ajánlatkérő elektronikus árlejtés alkalmazásával választja ki a nyertes ajánlattevőt.</w:t>
      </w:r>
    </w:p>
    <w:p w:rsidR="00CE5413" w:rsidRPr="00CE5413" w:rsidRDefault="00CE5413" w:rsidP="00CE5413">
      <w:pPr>
        <w:spacing w:after="0" w:line="360" w:lineRule="auto"/>
        <w:jc w:val="both"/>
        <w:rPr>
          <w:rFonts w:ascii="Tahoma" w:eastAsia="Times New Roman" w:hAnsi="Tahoma" w:cs="Tahoma"/>
          <w:sz w:val="21"/>
          <w:szCs w:val="21"/>
          <w:lang w:eastAsia="hu-HU"/>
        </w:rPr>
      </w:pPr>
      <w:r w:rsidRPr="00CE5413">
        <w:rPr>
          <w:rFonts w:ascii="Tahoma" w:eastAsia="Times New Roman" w:hAnsi="Tahoma" w:cs="Tahoma"/>
          <w:sz w:val="21"/>
          <w:szCs w:val="21"/>
          <w:lang w:eastAsia="hu-HU"/>
        </w:rPr>
        <w:t>Ez a tárgyalás egy olyan speciális módja, amikor a vonatkozó kormányrendeletben meghatározott szabályok betartásával az ajánlattevők úgynevezett dinamikus licitálással korábbi árajánlataiknál kedvezőbb ajánlatokat tesznek és így alakítják ki a végső ajánlatot.</w:t>
      </w:r>
    </w:p>
    <w:p w:rsidR="00CE5413" w:rsidRPr="00CE5413" w:rsidRDefault="00CE5413" w:rsidP="00CE5413">
      <w:pPr>
        <w:spacing w:after="0" w:line="360" w:lineRule="auto"/>
        <w:jc w:val="both"/>
        <w:rPr>
          <w:rFonts w:ascii="Tahoma" w:eastAsia="Times New Roman" w:hAnsi="Tahoma" w:cs="Tahoma"/>
          <w:sz w:val="21"/>
          <w:szCs w:val="21"/>
          <w:lang w:eastAsia="hu-HU"/>
        </w:rPr>
      </w:pPr>
      <w:r>
        <w:rPr>
          <w:rFonts w:ascii="Tahoma" w:eastAsia="Times New Roman" w:hAnsi="Tahoma" w:cs="Tahoma"/>
          <w:sz w:val="21"/>
          <w:szCs w:val="21"/>
          <w:lang w:eastAsia="hu-HU"/>
        </w:rPr>
        <w:t>12</w:t>
      </w:r>
      <w:r w:rsidRPr="00CE5413">
        <w:rPr>
          <w:rFonts w:ascii="Tahoma" w:eastAsia="Times New Roman" w:hAnsi="Tahoma" w:cs="Tahoma"/>
          <w:sz w:val="21"/>
          <w:szCs w:val="21"/>
          <w:lang w:eastAsia="hu-HU"/>
        </w:rPr>
        <w:t>.1</w:t>
      </w:r>
      <w:r w:rsidRPr="00CE5413">
        <w:rPr>
          <w:rFonts w:ascii="Tahoma" w:eastAsia="Times New Roman" w:hAnsi="Tahoma" w:cs="Tahoma"/>
          <w:sz w:val="21"/>
          <w:szCs w:val="21"/>
          <w:lang w:eastAsia="hu-HU"/>
        </w:rPr>
        <w:tab/>
        <w:t>Az ajánlattevők csak a Kbt. 76. § (2) bekezdése a) pontja szerinti ellenszolgáltatásra (nettó ajánlat ár Ft/kWh) licitálhatnak.</w:t>
      </w:r>
    </w:p>
    <w:p w:rsidR="00CE5413" w:rsidRPr="00CE5413" w:rsidRDefault="00CE5413" w:rsidP="00CE5413">
      <w:pPr>
        <w:spacing w:after="0" w:line="360" w:lineRule="auto"/>
        <w:jc w:val="both"/>
        <w:rPr>
          <w:rFonts w:ascii="Tahoma" w:eastAsia="Times New Roman" w:hAnsi="Tahoma" w:cs="Tahoma"/>
          <w:sz w:val="21"/>
          <w:szCs w:val="21"/>
          <w:lang w:eastAsia="hu-HU"/>
        </w:rPr>
      </w:pPr>
      <w:r>
        <w:rPr>
          <w:rFonts w:ascii="Tahoma" w:eastAsia="Times New Roman" w:hAnsi="Tahoma" w:cs="Tahoma"/>
          <w:sz w:val="21"/>
          <w:szCs w:val="21"/>
          <w:lang w:eastAsia="hu-HU"/>
        </w:rPr>
        <w:t>12</w:t>
      </w:r>
      <w:r w:rsidRPr="00CE5413">
        <w:rPr>
          <w:rFonts w:ascii="Tahoma" w:eastAsia="Times New Roman" w:hAnsi="Tahoma" w:cs="Tahoma"/>
          <w:sz w:val="21"/>
          <w:szCs w:val="21"/>
          <w:lang w:eastAsia="hu-HU"/>
        </w:rPr>
        <w:t>.2</w:t>
      </w:r>
      <w:r w:rsidRPr="00CE5413">
        <w:rPr>
          <w:rFonts w:ascii="Tahoma" w:eastAsia="Times New Roman" w:hAnsi="Tahoma" w:cs="Tahoma"/>
          <w:sz w:val="21"/>
          <w:szCs w:val="21"/>
          <w:lang w:eastAsia="hu-HU"/>
        </w:rPr>
        <w:tab/>
        <w:t xml:space="preserve">Az ajánlattevők számára az alábbi információk lesznek elérhetők az elektronikus árlejtés során: </w:t>
      </w:r>
    </w:p>
    <w:p w:rsidR="00CE5413" w:rsidRPr="00CE5413" w:rsidRDefault="00CE5413" w:rsidP="00CE5413">
      <w:pPr>
        <w:widowControl w:val="0"/>
        <w:numPr>
          <w:ilvl w:val="0"/>
          <w:numId w:val="47"/>
        </w:numPr>
        <w:suppressAutoHyphens w:val="0"/>
        <w:autoSpaceDE w:val="0"/>
        <w:autoSpaceDN w:val="0"/>
        <w:adjustRightInd w:val="0"/>
        <w:spacing w:after="0" w:line="360" w:lineRule="auto"/>
        <w:jc w:val="both"/>
        <w:textAlignment w:val="auto"/>
        <w:rPr>
          <w:rFonts w:ascii="Tahoma" w:eastAsia="Times New Roman" w:hAnsi="Tahoma" w:cs="Tahoma"/>
          <w:sz w:val="21"/>
          <w:szCs w:val="21"/>
          <w:lang w:eastAsia="hu-HU"/>
        </w:rPr>
      </w:pPr>
      <w:r w:rsidRPr="00CE5413">
        <w:rPr>
          <w:rFonts w:ascii="Tahoma" w:eastAsia="Times New Roman" w:hAnsi="Tahoma" w:cs="Tahoma"/>
          <w:sz w:val="21"/>
          <w:szCs w:val="21"/>
          <w:lang w:eastAsia="hu-HU"/>
        </w:rPr>
        <w:t>az árlejtés induló értéke (minden ajánlattevő saját korábbi legjobb érvényes ajánlata),</w:t>
      </w:r>
    </w:p>
    <w:p w:rsidR="00CE5413" w:rsidRPr="00CE5413" w:rsidRDefault="00CE5413" w:rsidP="00CE5413">
      <w:pPr>
        <w:widowControl w:val="0"/>
        <w:numPr>
          <w:ilvl w:val="0"/>
          <w:numId w:val="47"/>
        </w:numPr>
        <w:suppressAutoHyphens w:val="0"/>
        <w:autoSpaceDE w:val="0"/>
        <w:autoSpaceDN w:val="0"/>
        <w:adjustRightInd w:val="0"/>
        <w:spacing w:after="0" w:line="360" w:lineRule="auto"/>
        <w:jc w:val="both"/>
        <w:textAlignment w:val="auto"/>
        <w:rPr>
          <w:rFonts w:ascii="Tahoma" w:eastAsia="Times New Roman" w:hAnsi="Tahoma" w:cs="Tahoma"/>
          <w:sz w:val="21"/>
          <w:szCs w:val="21"/>
          <w:lang w:eastAsia="hu-HU"/>
        </w:rPr>
      </w:pPr>
      <w:r w:rsidRPr="00CE5413">
        <w:rPr>
          <w:rFonts w:ascii="Tahoma" w:eastAsia="Times New Roman" w:hAnsi="Tahoma" w:cs="Tahoma"/>
          <w:sz w:val="21"/>
          <w:szCs w:val="21"/>
          <w:lang w:eastAsia="hu-HU"/>
        </w:rPr>
        <w:t>az árlejtés időtartama, a meghosszabbítások időtartama (5 perc), ha a befejezési időpont előtti meghatározott intervallumban (5 perc) új megajánlás érkezik,</w:t>
      </w:r>
    </w:p>
    <w:p w:rsidR="00CE5413" w:rsidRPr="00CE5413" w:rsidRDefault="00CE5413" w:rsidP="00CE5413">
      <w:pPr>
        <w:widowControl w:val="0"/>
        <w:numPr>
          <w:ilvl w:val="0"/>
          <w:numId w:val="47"/>
        </w:numPr>
        <w:suppressAutoHyphens w:val="0"/>
        <w:autoSpaceDE w:val="0"/>
        <w:autoSpaceDN w:val="0"/>
        <w:adjustRightInd w:val="0"/>
        <w:spacing w:after="0" w:line="360" w:lineRule="auto"/>
        <w:jc w:val="both"/>
        <w:textAlignment w:val="auto"/>
        <w:rPr>
          <w:rFonts w:ascii="Tahoma" w:eastAsia="Times New Roman" w:hAnsi="Tahoma" w:cs="Tahoma"/>
          <w:sz w:val="21"/>
          <w:szCs w:val="21"/>
          <w:lang w:eastAsia="hu-HU"/>
        </w:rPr>
      </w:pPr>
      <w:r w:rsidRPr="00CE5413">
        <w:rPr>
          <w:rFonts w:ascii="Tahoma" w:eastAsia="Times New Roman" w:hAnsi="Tahoma" w:cs="Tahoma"/>
          <w:sz w:val="21"/>
          <w:szCs w:val="21"/>
          <w:lang w:eastAsia="hu-HU"/>
        </w:rPr>
        <w:t>a rendszerbe bevihető értékek közötti minimális különbség értéke (0,05 Ft/kWh),</w:t>
      </w:r>
    </w:p>
    <w:p w:rsidR="00CE5413" w:rsidRPr="00CE5413" w:rsidRDefault="00CE5413" w:rsidP="00CE5413">
      <w:pPr>
        <w:widowControl w:val="0"/>
        <w:numPr>
          <w:ilvl w:val="0"/>
          <w:numId w:val="47"/>
        </w:numPr>
        <w:suppressAutoHyphens w:val="0"/>
        <w:autoSpaceDE w:val="0"/>
        <w:autoSpaceDN w:val="0"/>
        <w:adjustRightInd w:val="0"/>
        <w:spacing w:after="0" w:line="360" w:lineRule="auto"/>
        <w:jc w:val="both"/>
        <w:textAlignment w:val="auto"/>
        <w:rPr>
          <w:rFonts w:ascii="Tahoma" w:eastAsia="Times New Roman" w:hAnsi="Tahoma" w:cs="Tahoma"/>
          <w:sz w:val="21"/>
          <w:szCs w:val="21"/>
          <w:lang w:eastAsia="hu-HU"/>
        </w:rPr>
      </w:pPr>
      <w:r w:rsidRPr="00CE5413">
        <w:rPr>
          <w:rFonts w:ascii="Tahoma" w:eastAsia="Times New Roman" w:hAnsi="Tahoma" w:cs="Tahoma"/>
          <w:sz w:val="21"/>
          <w:szCs w:val="21"/>
          <w:lang w:eastAsia="hu-HU"/>
        </w:rPr>
        <w:t>a rendszerbe bevihető értékek közötti maximális különbség értéke (200 Ft/kWh),</w:t>
      </w:r>
    </w:p>
    <w:p w:rsidR="00CE5413" w:rsidRPr="00CE5413" w:rsidRDefault="00CE5413" w:rsidP="00CE5413">
      <w:pPr>
        <w:widowControl w:val="0"/>
        <w:numPr>
          <w:ilvl w:val="0"/>
          <w:numId w:val="47"/>
        </w:numPr>
        <w:suppressAutoHyphens w:val="0"/>
        <w:autoSpaceDE w:val="0"/>
        <w:autoSpaceDN w:val="0"/>
        <w:adjustRightInd w:val="0"/>
        <w:spacing w:after="0" w:line="360" w:lineRule="auto"/>
        <w:jc w:val="both"/>
        <w:textAlignment w:val="auto"/>
        <w:rPr>
          <w:rFonts w:ascii="Tahoma" w:eastAsia="Times New Roman" w:hAnsi="Tahoma" w:cs="Tahoma"/>
          <w:sz w:val="21"/>
          <w:szCs w:val="21"/>
          <w:lang w:eastAsia="hu-HU"/>
        </w:rPr>
      </w:pPr>
      <w:r w:rsidRPr="00CE5413">
        <w:rPr>
          <w:rFonts w:ascii="Tahoma" w:eastAsia="Times New Roman" w:hAnsi="Tahoma" w:cs="Tahoma"/>
          <w:sz w:val="21"/>
          <w:szCs w:val="21"/>
          <w:lang w:eastAsia="hu-HU"/>
        </w:rPr>
        <w:t>adott ajánlattevő megajánlásainak számszerű értéke, helyezési sorszáma (a rangsorban elfoglalt helye), és az ajánlat megtételének időpontja,</w:t>
      </w:r>
    </w:p>
    <w:p w:rsidR="00CE5413" w:rsidRPr="00CE5413" w:rsidRDefault="00CE5413" w:rsidP="00CE5413">
      <w:pPr>
        <w:widowControl w:val="0"/>
        <w:numPr>
          <w:ilvl w:val="0"/>
          <w:numId w:val="47"/>
        </w:numPr>
        <w:suppressAutoHyphens w:val="0"/>
        <w:autoSpaceDE w:val="0"/>
        <w:autoSpaceDN w:val="0"/>
        <w:adjustRightInd w:val="0"/>
        <w:spacing w:after="0" w:line="360" w:lineRule="auto"/>
        <w:jc w:val="both"/>
        <w:textAlignment w:val="auto"/>
        <w:rPr>
          <w:rFonts w:ascii="Tahoma" w:eastAsia="Times New Roman" w:hAnsi="Tahoma" w:cs="Tahoma"/>
          <w:sz w:val="21"/>
          <w:szCs w:val="21"/>
          <w:lang w:eastAsia="hu-HU"/>
        </w:rPr>
      </w:pPr>
      <w:r w:rsidRPr="00CE5413">
        <w:rPr>
          <w:rFonts w:ascii="Tahoma" w:eastAsia="Times New Roman" w:hAnsi="Tahoma" w:cs="Tahoma"/>
          <w:sz w:val="21"/>
          <w:szCs w:val="21"/>
          <w:lang w:eastAsia="hu-HU"/>
        </w:rPr>
        <w:t xml:space="preserve">a legjobb ajánlat értéke, </w:t>
      </w:r>
    </w:p>
    <w:p w:rsidR="00CE5413" w:rsidRPr="00CE5413" w:rsidRDefault="00CE5413" w:rsidP="00CE5413">
      <w:pPr>
        <w:widowControl w:val="0"/>
        <w:numPr>
          <w:ilvl w:val="0"/>
          <w:numId w:val="47"/>
        </w:numPr>
        <w:suppressAutoHyphens w:val="0"/>
        <w:autoSpaceDE w:val="0"/>
        <w:autoSpaceDN w:val="0"/>
        <w:adjustRightInd w:val="0"/>
        <w:spacing w:after="0" w:line="360" w:lineRule="auto"/>
        <w:jc w:val="both"/>
        <w:textAlignment w:val="auto"/>
        <w:rPr>
          <w:rFonts w:ascii="Tahoma" w:eastAsia="Times New Roman" w:hAnsi="Tahoma" w:cs="Tahoma"/>
          <w:sz w:val="21"/>
          <w:szCs w:val="21"/>
          <w:lang w:eastAsia="hu-HU"/>
        </w:rPr>
      </w:pPr>
      <w:r w:rsidRPr="00CE5413">
        <w:rPr>
          <w:rFonts w:ascii="Tahoma" w:eastAsia="Times New Roman" w:hAnsi="Tahoma" w:cs="Tahoma"/>
          <w:sz w:val="21"/>
          <w:szCs w:val="21"/>
          <w:lang w:eastAsia="hu-HU"/>
        </w:rPr>
        <w:t>az árlejtés befejezéséig hátralévő időtartam,</w:t>
      </w:r>
    </w:p>
    <w:p w:rsidR="00CE5413" w:rsidRPr="00CE5413" w:rsidRDefault="00CE5413" w:rsidP="00CE5413">
      <w:pPr>
        <w:widowControl w:val="0"/>
        <w:numPr>
          <w:ilvl w:val="0"/>
          <w:numId w:val="47"/>
        </w:numPr>
        <w:suppressAutoHyphens w:val="0"/>
        <w:autoSpaceDE w:val="0"/>
        <w:autoSpaceDN w:val="0"/>
        <w:adjustRightInd w:val="0"/>
        <w:spacing w:after="0" w:line="360" w:lineRule="auto"/>
        <w:jc w:val="both"/>
        <w:textAlignment w:val="auto"/>
        <w:rPr>
          <w:rFonts w:ascii="Tahoma" w:eastAsia="Times New Roman" w:hAnsi="Tahoma" w:cs="Tahoma"/>
          <w:sz w:val="21"/>
          <w:szCs w:val="21"/>
          <w:lang w:eastAsia="hu-HU"/>
        </w:rPr>
      </w:pPr>
      <w:r w:rsidRPr="00CE5413">
        <w:rPr>
          <w:rFonts w:ascii="Tahoma" w:eastAsia="Times New Roman" w:hAnsi="Tahoma" w:cs="Tahoma"/>
          <w:sz w:val="21"/>
          <w:szCs w:val="21"/>
          <w:lang w:eastAsia="hu-HU"/>
        </w:rPr>
        <w:t>az esetlegesen meghosszabbított árlejtés esetén a meghosszabbítás befejezéséig hátralévő időtartam,</w:t>
      </w:r>
    </w:p>
    <w:p w:rsidR="00CE5413" w:rsidRPr="00CE5413" w:rsidRDefault="00CE5413" w:rsidP="00CE5413">
      <w:pPr>
        <w:widowControl w:val="0"/>
        <w:numPr>
          <w:ilvl w:val="0"/>
          <w:numId w:val="47"/>
        </w:numPr>
        <w:suppressAutoHyphens w:val="0"/>
        <w:autoSpaceDE w:val="0"/>
        <w:autoSpaceDN w:val="0"/>
        <w:adjustRightInd w:val="0"/>
        <w:spacing w:after="0" w:line="360" w:lineRule="auto"/>
        <w:jc w:val="both"/>
        <w:textAlignment w:val="auto"/>
        <w:rPr>
          <w:rFonts w:ascii="Tahoma" w:eastAsia="Times New Roman" w:hAnsi="Tahoma" w:cs="Tahoma"/>
          <w:sz w:val="21"/>
          <w:szCs w:val="21"/>
          <w:lang w:eastAsia="hu-HU"/>
        </w:rPr>
      </w:pPr>
      <w:r w:rsidRPr="00CE5413">
        <w:rPr>
          <w:rFonts w:ascii="Tahoma" w:eastAsia="Times New Roman" w:hAnsi="Tahoma" w:cs="Tahoma"/>
          <w:sz w:val="21"/>
          <w:szCs w:val="21"/>
          <w:lang w:eastAsia="hu-HU"/>
        </w:rPr>
        <w:t>az aukció lezárást követően az érvényes ajánlatot tett ajánlattevőket a lebonyolító elektronikus úton tájékoztatja a bírálati szempont tekintetében kialakult rangsorról, továbbá a tájékoztatásban ismerteti a közbeszerzés becsült értékét és a szerződés teljesítéséhez rendelkezésre álló anyagi fedezet összegét. A rangsor közlése még nem tekinthető az eljárás eredményéről történő tájékoztatásnak.</w:t>
      </w:r>
    </w:p>
    <w:p w:rsidR="00CE5413" w:rsidRPr="00CE5413" w:rsidRDefault="00CE5413" w:rsidP="00CE5413">
      <w:pPr>
        <w:spacing w:after="0" w:line="360" w:lineRule="auto"/>
        <w:jc w:val="both"/>
        <w:rPr>
          <w:rFonts w:ascii="Tahoma" w:eastAsia="Times New Roman" w:hAnsi="Tahoma" w:cs="Tahoma"/>
          <w:sz w:val="21"/>
          <w:szCs w:val="21"/>
          <w:lang w:eastAsia="hu-HU"/>
        </w:rPr>
      </w:pPr>
      <w:r>
        <w:rPr>
          <w:rFonts w:ascii="Tahoma" w:eastAsia="Times New Roman" w:hAnsi="Tahoma" w:cs="Tahoma"/>
          <w:sz w:val="21"/>
          <w:szCs w:val="21"/>
          <w:lang w:eastAsia="hu-HU"/>
        </w:rPr>
        <w:t>12</w:t>
      </w:r>
      <w:r w:rsidRPr="00CE5413">
        <w:rPr>
          <w:rFonts w:ascii="Tahoma" w:eastAsia="Times New Roman" w:hAnsi="Tahoma" w:cs="Tahoma"/>
          <w:sz w:val="21"/>
          <w:szCs w:val="21"/>
          <w:lang w:eastAsia="hu-HU"/>
        </w:rPr>
        <w:t>.3</w:t>
      </w:r>
      <w:r w:rsidRPr="00CE5413">
        <w:rPr>
          <w:rFonts w:ascii="Tahoma" w:eastAsia="Times New Roman" w:hAnsi="Tahoma" w:cs="Tahoma"/>
          <w:sz w:val="21"/>
          <w:szCs w:val="21"/>
          <w:lang w:eastAsia="hu-HU"/>
        </w:rPr>
        <w:tab/>
        <w:t xml:space="preserve">Az elektronikus árlejtés lebonyolításának menete a következő lesz: </w:t>
      </w:r>
    </w:p>
    <w:p w:rsidR="00CE5413" w:rsidRPr="00CE5413" w:rsidRDefault="00CE5413" w:rsidP="00CE5413">
      <w:pPr>
        <w:spacing w:after="0" w:line="360" w:lineRule="auto"/>
        <w:jc w:val="both"/>
        <w:rPr>
          <w:rFonts w:ascii="Tahoma" w:eastAsia="Times New Roman" w:hAnsi="Tahoma" w:cs="Tahoma"/>
          <w:sz w:val="21"/>
          <w:szCs w:val="21"/>
          <w:lang w:eastAsia="hu-HU"/>
        </w:rPr>
      </w:pPr>
      <w:r w:rsidRPr="00CE5413">
        <w:rPr>
          <w:rFonts w:ascii="Tahoma" w:eastAsia="Times New Roman" w:hAnsi="Tahoma" w:cs="Tahoma"/>
          <w:sz w:val="21"/>
          <w:szCs w:val="21"/>
          <w:lang w:eastAsia="hu-HU"/>
        </w:rPr>
        <w:t xml:space="preserve">Az elektronikus árlejtés alkalmazására a 257/2007. (X.4.) Korm. rendeletben (a továbbiakban: </w:t>
      </w:r>
      <w:proofErr w:type="spellStart"/>
      <w:r w:rsidRPr="00CE5413">
        <w:rPr>
          <w:rFonts w:ascii="Tahoma" w:eastAsia="Times New Roman" w:hAnsi="Tahoma" w:cs="Tahoma"/>
          <w:sz w:val="21"/>
          <w:szCs w:val="21"/>
          <w:lang w:eastAsia="hu-HU"/>
        </w:rPr>
        <w:t>Kr</w:t>
      </w:r>
      <w:proofErr w:type="spellEnd"/>
      <w:r w:rsidRPr="00CE5413">
        <w:rPr>
          <w:rFonts w:ascii="Tahoma" w:eastAsia="Times New Roman" w:hAnsi="Tahoma" w:cs="Tahoma"/>
          <w:sz w:val="21"/>
          <w:szCs w:val="21"/>
          <w:lang w:eastAsia="hu-HU"/>
        </w:rPr>
        <w:t>) foglaltak szerint kerül sor.</w:t>
      </w:r>
    </w:p>
    <w:p w:rsidR="00CE5413" w:rsidRPr="00CE5413" w:rsidRDefault="00CE5413" w:rsidP="00CE5413">
      <w:pPr>
        <w:spacing w:after="0" w:line="360" w:lineRule="auto"/>
        <w:jc w:val="both"/>
        <w:rPr>
          <w:rFonts w:ascii="Tahoma" w:eastAsia="Times New Roman" w:hAnsi="Tahoma" w:cs="Tahoma"/>
          <w:sz w:val="21"/>
          <w:szCs w:val="21"/>
          <w:lang w:eastAsia="hu-HU"/>
        </w:rPr>
      </w:pPr>
      <w:r w:rsidRPr="00CE5413">
        <w:rPr>
          <w:rFonts w:ascii="Tahoma" w:eastAsia="Times New Roman" w:hAnsi="Tahoma" w:cs="Tahoma"/>
          <w:sz w:val="21"/>
          <w:szCs w:val="21"/>
          <w:lang w:eastAsia="hu-HU"/>
        </w:rPr>
        <w:t>Az elektronikus árlejtés végleges időpontjáról az ajánlatkérő valamennyi az eljárásban ajánlatot benyújtó ajánlattevőt egyidejűleg, elektronikus úton, az értesítés fogadása visszaigazolásának kötelezettségével értesíti, legkésőbb az árlejtés napját megelőző ötödik munkanapig. Az értesítést az ajánlatkérő úgy küldi meg, hogy annak tartalmát az ajánlattevők az elektronikus árlejtés kezdő időpontjaként az értesítésben megjelölt időpont előtt legalább öt munkanappal megismerhessék.</w:t>
      </w:r>
    </w:p>
    <w:p w:rsidR="00CE5413" w:rsidRPr="00CE5413" w:rsidRDefault="00CE5413" w:rsidP="00CE5413">
      <w:pPr>
        <w:spacing w:after="0" w:line="360" w:lineRule="auto"/>
        <w:jc w:val="both"/>
        <w:rPr>
          <w:rFonts w:ascii="Tahoma" w:eastAsia="Times New Roman" w:hAnsi="Tahoma" w:cs="Tahoma"/>
          <w:sz w:val="21"/>
          <w:szCs w:val="21"/>
          <w:lang w:eastAsia="hu-HU"/>
        </w:rPr>
      </w:pPr>
      <w:r w:rsidRPr="00CE5413">
        <w:rPr>
          <w:rFonts w:ascii="Tahoma" w:eastAsia="Times New Roman" w:hAnsi="Tahoma" w:cs="Tahoma"/>
          <w:sz w:val="21"/>
          <w:szCs w:val="21"/>
          <w:lang w:eastAsia="hu-HU"/>
        </w:rPr>
        <w:t>Az ajánlattevők az elektronikus árlejtés időpontját megelőzően Internet hozzáférés birtokában bejelentkezést követően beléphetnek az árlejtési felületre.</w:t>
      </w:r>
    </w:p>
    <w:p w:rsidR="00CE5413" w:rsidRPr="00CE5413" w:rsidRDefault="00CE5413" w:rsidP="00CE5413">
      <w:pPr>
        <w:spacing w:after="0" w:line="360" w:lineRule="auto"/>
        <w:jc w:val="both"/>
        <w:rPr>
          <w:rFonts w:ascii="Tahoma" w:eastAsia="Times New Roman" w:hAnsi="Tahoma" w:cs="Tahoma"/>
          <w:sz w:val="21"/>
          <w:szCs w:val="21"/>
          <w:lang w:eastAsia="hu-HU"/>
        </w:rPr>
      </w:pPr>
      <w:r w:rsidRPr="00CE5413">
        <w:rPr>
          <w:rFonts w:ascii="Tahoma" w:eastAsia="Times New Roman" w:hAnsi="Tahoma" w:cs="Tahoma"/>
          <w:sz w:val="21"/>
          <w:szCs w:val="21"/>
          <w:lang w:eastAsia="hu-HU"/>
        </w:rPr>
        <w:lastRenderedPageBreak/>
        <w:t>Az ajánlatkérő, illetve az aukciós szolgáltató legalább 24 óra időtartamban lehetővé teszi az ajánlattevők részére a rendszer kipróbálását és azt, hogy megismerkedjenek az elektronikus árlejtés lebonyolítására szolgáló informatikai rendszer működésével.</w:t>
      </w:r>
    </w:p>
    <w:p w:rsidR="00CE5413" w:rsidRPr="00CE5413" w:rsidRDefault="00CE5413" w:rsidP="00CE5413">
      <w:pPr>
        <w:spacing w:after="0" w:line="360" w:lineRule="auto"/>
        <w:jc w:val="both"/>
        <w:rPr>
          <w:rFonts w:ascii="Tahoma" w:eastAsia="Times New Roman" w:hAnsi="Tahoma" w:cs="Tahoma"/>
          <w:sz w:val="21"/>
          <w:szCs w:val="21"/>
          <w:lang w:eastAsia="hu-HU"/>
        </w:rPr>
      </w:pPr>
      <w:r w:rsidRPr="00CE5413">
        <w:rPr>
          <w:rFonts w:ascii="Tahoma" w:eastAsia="Times New Roman" w:hAnsi="Tahoma" w:cs="Tahoma"/>
          <w:sz w:val="21"/>
          <w:szCs w:val="21"/>
          <w:lang w:eastAsia="hu-HU"/>
        </w:rPr>
        <w:t>Az árlejtés mindaddig folytatódik, amíg új ajánlat érkezik. Az árlejtést az ajánlatkérő a Kr. 24. § (1) bekezdése szerint zárja le.</w:t>
      </w:r>
    </w:p>
    <w:p w:rsidR="00CE5413" w:rsidRPr="00CE5413" w:rsidRDefault="00CE5413" w:rsidP="00CE5413">
      <w:pPr>
        <w:spacing w:after="0" w:line="360" w:lineRule="auto"/>
        <w:jc w:val="both"/>
        <w:rPr>
          <w:rFonts w:ascii="Tahoma" w:eastAsia="Times New Roman" w:hAnsi="Tahoma" w:cs="Tahoma"/>
          <w:sz w:val="21"/>
          <w:szCs w:val="21"/>
          <w:lang w:eastAsia="hu-HU"/>
        </w:rPr>
      </w:pPr>
      <w:r>
        <w:rPr>
          <w:rFonts w:ascii="Tahoma" w:eastAsia="Times New Roman" w:hAnsi="Tahoma" w:cs="Tahoma"/>
          <w:sz w:val="21"/>
          <w:szCs w:val="21"/>
          <w:lang w:eastAsia="hu-HU"/>
        </w:rPr>
        <w:t>12</w:t>
      </w:r>
      <w:r w:rsidRPr="00CE5413">
        <w:rPr>
          <w:rFonts w:ascii="Tahoma" w:eastAsia="Times New Roman" w:hAnsi="Tahoma" w:cs="Tahoma"/>
          <w:sz w:val="21"/>
          <w:szCs w:val="21"/>
          <w:lang w:eastAsia="hu-HU"/>
        </w:rPr>
        <w:t>.4</w:t>
      </w:r>
      <w:r w:rsidRPr="00CE5413">
        <w:rPr>
          <w:rFonts w:ascii="Tahoma" w:eastAsia="Times New Roman" w:hAnsi="Tahoma" w:cs="Tahoma"/>
          <w:sz w:val="21"/>
          <w:szCs w:val="21"/>
          <w:lang w:eastAsia="hu-HU"/>
        </w:rPr>
        <w:tab/>
        <w:t xml:space="preserve">Az ajánlattevők az alábbi feltételek mellett tehetik meg új ajánlataikat: </w:t>
      </w:r>
    </w:p>
    <w:p w:rsidR="00CE5413" w:rsidRPr="00CE5413" w:rsidRDefault="00CE5413" w:rsidP="00CE5413">
      <w:pPr>
        <w:spacing w:after="0" w:line="360" w:lineRule="auto"/>
        <w:jc w:val="both"/>
        <w:rPr>
          <w:rFonts w:ascii="Tahoma" w:eastAsia="Times New Roman" w:hAnsi="Tahoma" w:cs="Tahoma"/>
          <w:sz w:val="21"/>
          <w:szCs w:val="21"/>
          <w:lang w:eastAsia="hu-HU"/>
        </w:rPr>
      </w:pPr>
      <w:r w:rsidRPr="00CE5413">
        <w:rPr>
          <w:rFonts w:ascii="Tahoma" w:eastAsia="Times New Roman" w:hAnsi="Tahoma" w:cs="Tahoma"/>
          <w:sz w:val="21"/>
          <w:szCs w:val="21"/>
          <w:lang w:eastAsia="hu-HU"/>
        </w:rPr>
        <w:t>Az ajánlatkérő az árlejtés induló értékének ajánlattevőnként, a papír alapon benyújtott ajánlatokban szereplő megajánlásokat határozza meg.</w:t>
      </w:r>
    </w:p>
    <w:p w:rsidR="00CE5413" w:rsidRPr="00CE5413" w:rsidRDefault="00CE5413" w:rsidP="00CE5413">
      <w:pPr>
        <w:spacing w:after="0" w:line="360" w:lineRule="auto"/>
        <w:jc w:val="both"/>
        <w:rPr>
          <w:rFonts w:ascii="Tahoma" w:eastAsia="Times New Roman" w:hAnsi="Tahoma" w:cs="Tahoma"/>
          <w:sz w:val="21"/>
          <w:szCs w:val="21"/>
          <w:lang w:eastAsia="hu-HU"/>
        </w:rPr>
      </w:pPr>
      <w:r w:rsidRPr="00CE5413">
        <w:rPr>
          <w:rFonts w:ascii="Tahoma" w:eastAsia="Times New Roman" w:hAnsi="Tahoma" w:cs="Tahoma"/>
          <w:sz w:val="21"/>
          <w:szCs w:val="21"/>
          <w:lang w:eastAsia="hu-HU"/>
        </w:rPr>
        <w:t>Az árlejtés során az ajánlattevőnkénti induló értékhez képest korlátlan számú további, kizárólag kedvezőbb (alacsonyabb) ajánlat tehető a Kr. 22. § (4) bekezdése szerint az árlejtési szabályok figyelembevétele mellett.</w:t>
      </w:r>
    </w:p>
    <w:p w:rsidR="00CE5413" w:rsidRPr="00CE5413" w:rsidRDefault="00CE5413" w:rsidP="00CE5413">
      <w:pPr>
        <w:spacing w:after="0" w:line="360" w:lineRule="auto"/>
        <w:jc w:val="both"/>
        <w:rPr>
          <w:rFonts w:ascii="Tahoma" w:eastAsia="Times New Roman" w:hAnsi="Tahoma" w:cs="Tahoma"/>
          <w:sz w:val="21"/>
          <w:szCs w:val="21"/>
          <w:lang w:eastAsia="hu-HU"/>
        </w:rPr>
      </w:pPr>
      <w:r w:rsidRPr="00CE5413">
        <w:rPr>
          <w:rFonts w:ascii="Tahoma" w:eastAsia="Times New Roman" w:hAnsi="Tahoma" w:cs="Tahoma"/>
          <w:sz w:val="21"/>
          <w:szCs w:val="21"/>
          <w:lang w:eastAsia="hu-HU"/>
        </w:rPr>
        <w:t>Az elektronikus árlejtés lebonyolítása során egy adott ajánlattevő esetében a korábbi ajánlata és új ajánlata között minimálisan 0,05 Ft/kWh kell, hogy legyen a különbség.</w:t>
      </w:r>
    </w:p>
    <w:p w:rsidR="00CE5413" w:rsidRPr="00CE5413" w:rsidRDefault="00CE5413" w:rsidP="00CE5413">
      <w:pPr>
        <w:spacing w:after="0" w:line="360" w:lineRule="auto"/>
        <w:jc w:val="both"/>
        <w:rPr>
          <w:rFonts w:ascii="Tahoma" w:eastAsia="Times New Roman" w:hAnsi="Tahoma" w:cs="Tahoma"/>
          <w:sz w:val="21"/>
          <w:szCs w:val="21"/>
          <w:lang w:eastAsia="hu-HU"/>
        </w:rPr>
      </w:pPr>
      <w:r w:rsidRPr="00CE5413">
        <w:rPr>
          <w:rFonts w:ascii="Tahoma" w:eastAsia="Times New Roman" w:hAnsi="Tahoma" w:cs="Tahoma"/>
          <w:sz w:val="21"/>
          <w:szCs w:val="21"/>
          <w:lang w:eastAsia="hu-HU"/>
        </w:rPr>
        <w:t xml:space="preserve">Az árlejtéses árverseny tervezett időtartama 30 perc. Amennyiben az árlejtés befejezési időpontját megelőző 5 percben új ajánlat érkezik, az árlejtés időtartama az árlejtés tervezett befejező időpontjától számítottan, automatikusan 5 perccel meghosszabbodik. </w:t>
      </w:r>
    </w:p>
    <w:p w:rsidR="00CE5413" w:rsidRPr="00CE5413" w:rsidRDefault="00CE5413" w:rsidP="00CE5413">
      <w:pPr>
        <w:spacing w:after="0" w:line="360" w:lineRule="auto"/>
        <w:jc w:val="both"/>
        <w:rPr>
          <w:rFonts w:ascii="Tahoma" w:eastAsia="Times New Roman" w:hAnsi="Tahoma" w:cs="Tahoma"/>
          <w:sz w:val="21"/>
          <w:szCs w:val="21"/>
          <w:lang w:eastAsia="hu-HU"/>
        </w:rPr>
      </w:pPr>
      <w:r w:rsidRPr="00CE5413">
        <w:rPr>
          <w:rFonts w:ascii="Tahoma" w:eastAsia="Times New Roman" w:hAnsi="Tahoma" w:cs="Tahoma"/>
          <w:sz w:val="21"/>
          <w:szCs w:val="21"/>
          <w:lang w:eastAsia="hu-HU"/>
        </w:rPr>
        <w:t xml:space="preserve">Az árlejtéses árverseny (az aukció) akkor ér véget, ha az utolsó 5 percben új ajánlat nem érkezik. </w:t>
      </w:r>
    </w:p>
    <w:p w:rsidR="00CE5413" w:rsidRPr="00CE5413" w:rsidRDefault="00CE5413" w:rsidP="00CE5413">
      <w:pPr>
        <w:spacing w:after="0" w:line="360" w:lineRule="auto"/>
        <w:jc w:val="both"/>
        <w:rPr>
          <w:rFonts w:ascii="Tahoma" w:eastAsia="Times New Roman" w:hAnsi="Tahoma" w:cs="Tahoma"/>
          <w:sz w:val="21"/>
          <w:szCs w:val="21"/>
          <w:lang w:eastAsia="hu-HU"/>
        </w:rPr>
      </w:pPr>
      <w:r w:rsidRPr="00CE5413">
        <w:rPr>
          <w:rFonts w:ascii="Tahoma" w:eastAsia="Times New Roman" w:hAnsi="Tahoma" w:cs="Tahoma"/>
          <w:sz w:val="21"/>
          <w:szCs w:val="21"/>
          <w:lang w:eastAsia="hu-HU"/>
        </w:rPr>
        <w:t>1</w:t>
      </w:r>
      <w:r>
        <w:rPr>
          <w:rFonts w:ascii="Tahoma" w:eastAsia="Times New Roman" w:hAnsi="Tahoma" w:cs="Tahoma"/>
          <w:sz w:val="21"/>
          <w:szCs w:val="21"/>
          <w:lang w:eastAsia="hu-HU"/>
        </w:rPr>
        <w:t>2</w:t>
      </w:r>
      <w:r w:rsidRPr="00CE5413">
        <w:rPr>
          <w:rFonts w:ascii="Tahoma" w:eastAsia="Times New Roman" w:hAnsi="Tahoma" w:cs="Tahoma"/>
          <w:sz w:val="21"/>
          <w:szCs w:val="21"/>
          <w:lang w:eastAsia="hu-HU"/>
        </w:rPr>
        <w:t>.5</w:t>
      </w:r>
      <w:r w:rsidRPr="00CE5413">
        <w:rPr>
          <w:rFonts w:ascii="Tahoma" w:eastAsia="Times New Roman" w:hAnsi="Tahoma" w:cs="Tahoma"/>
          <w:sz w:val="21"/>
          <w:szCs w:val="21"/>
          <w:lang w:eastAsia="hu-HU"/>
        </w:rPr>
        <w:tab/>
        <w:t>Az elektronikus árlejtés lebonyolítására szolgáló informatikai rendszer jellemzői, a rendszerhez való csatlakozáshoz szükséges technikai előírások:</w:t>
      </w:r>
    </w:p>
    <w:p w:rsidR="00CE5413" w:rsidRPr="00CE5413" w:rsidRDefault="00CE5413" w:rsidP="00CE5413">
      <w:pPr>
        <w:spacing w:after="0" w:line="360" w:lineRule="auto"/>
        <w:jc w:val="both"/>
        <w:rPr>
          <w:rFonts w:ascii="Tahoma" w:eastAsia="Times New Roman" w:hAnsi="Tahoma" w:cs="Tahoma"/>
          <w:sz w:val="21"/>
          <w:szCs w:val="21"/>
          <w:lang w:eastAsia="hu-HU"/>
        </w:rPr>
      </w:pPr>
      <w:r w:rsidRPr="00CE5413">
        <w:rPr>
          <w:rFonts w:ascii="Tahoma" w:eastAsia="Times New Roman" w:hAnsi="Tahoma" w:cs="Tahoma"/>
          <w:sz w:val="21"/>
          <w:szCs w:val="21"/>
          <w:lang w:eastAsia="hu-HU"/>
        </w:rPr>
        <w:t xml:space="preserve">Az elektronikus árlejtési rendszert az </w:t>
      </w:r>
      <w:proofErr w:type="spellStart"/>
      <w:r w:rsidRPr="00CE5413">
        <w:rPr>
          <w:rFonts w:ascii="Tahoma" w:eastAsia="Times New Roman" w:hAnsi="Tahoma" w:cs="Tahoma"/>
          <w:sz w:val="21"/>
          <w:szCs w:val="21"/>
          <w:lang w:eastAsia="hu-HU"/>
        </w:rPr>
        <w:t>eeebid</w:t>
      </w:r>
      <w:proofErr w:type="spellEnd"/>
      <w:r w:rsidRPr="00CE5413">
        <w:rPr>
          <w:rFonts w:ascii="Tahoma" w:eastAsia="Times New Roman" w:hAnsi="Tahoma" w:cs="Tahoma"/>
          <w:sz w:val="21"/>
          <w:szCs w:val="21"/>
          <w:lang w:eastAsia="hu-HU"/>
        </w:rPr>
        <w:t xml:space="preserve"> Szolgáltató Kft. biztosítja, amely elérhető az </w:t>
      </w:r>
      <w:hyperlink r:id="rId22" w:history="1">
        <w:r w:rsidRPr="00CE5413">
          <w:rPr>
            <w:rStyle w:val="Hiperhivatkozs"/>
            <w:rFonts w:ascii="Tahoma" w:eastAsia="Times New Roman" w:hAnsi="Tahoma" w:cs="Tahoma"/>
            <w:b/>
            <w:color w:val="auto"/>
            <w:sz w:val="21"/>
            <w:szCs w:val="21"/>
            <w:lang w:eastAsia="hu-HU"/>
          </w:rPr>
          <w:t xml:space="preserve">arlejtes.sourcing.hu </w:t>
        </w:r>
      </w:hyperlink>
      <w:r w:rsidRPr="00CE5413">
        <w:rPr>
          <w:rFonts w:ascii="Tahoma" w:eastAsia="Times New Roman" w:hAnsi="Tahoma" w:cs="Tahoma"/>
          <w:sz w:val="21"/>
          <w:szCs w:val="21"/>
          <w:lang w:eastAsia="hu-HU"/>
        </w:rPr>
        <w:t>weboldalon keresztül. Kérjük, tekintse meg az eljárást az árlejtési rendszerbe belépve (fönt középen a [Login] gombra kattintva).</w:t>
      </w:r>
    </w:p>
    <w:p w:rsidR="00CE5413" w:rsidRPr="00CE5413" w:rsidRDefault="00CE5413" w:rsidP="00CE5413">
      <w:pPr>
        <w:spacing w:after="0" w:line="360" w:lineRule="auto"/>
        <w:jc w:val="both"/>
        <w:rPr>
          <w:rFonts w:ascii="Tahoma" w:eastAsia="Times New Roman" w:hAnsi="Tahoma" w:cs="Tahoma"/>
          <w:sz w:val="21"/>
          <w:szCs w:val="21"/>
          <w:lang w:eastAsia="hu-HU"/>
        </w:rPr>
      </w:pPr>
      <w:r w:rsidRPr="00CE5413">
        <w:rPr>
          <w:rFonts w:ascii="Tahoma" w:eastAsia="Times New Roman" w:hAnsi="Tahoma" w:cs="Tahoma"/>
          <w:sz w:val="21"/>
          <w:szCs w:val="21"/>
          <w:lang w:eastAsia="hu-HU"/>
        </w:rPr>
        <w:t xml:space="preserve">A rendszer használatához egy átlagos számítógép szükséges Internet kapcsolattal. A rendszer minimális működéséhez elegendő egy 400 </w:t>
      </w:r>
      <w:proofErr w:type="spellStart"/>
      <w:r w:rsidRPr="00CE5413">
        <w:rPr>
          <w:rFonts w:ascii="Tahoma" w:eastAsia="Times New Roman" w:hAnsi="Tahoma" w:cs="Tahoma"/>
          <w:sz w:val="21"/>
          <w:szCs w:val="21"/>
          <w:lang w:eastAsia="hu-HU"/>
        </w:rPr>
        <w:t>Mhz</w:t>
      </w:r>
      <w:proofErr w:type="spellEnd"/>
      <w:r w:rsidRPr="00CE5413">
        <w:rPr>
          <w:rFonts w:ascii="Tahoma" w:eastAsia="Times New Roman" w:hAnsi="Tahoma" w:cs="Tahoma"/>
          <w:sz w:val="21"/>
          <w:szCs w:val="21"/>
          <w:lang w:eastAsia="hu-HU"/>
        </w:rPr>
        <w:t>-s Pentium processzorral ellátott számítógép, 128 MB RAM-</w:t>
      </w:r>
      <w:proofErr w:type="spellStart"/>
      <w:r w:rsidRPr="00CE5413">
        <w:rPr>
          <w:rFonts w:ascii="Tahoma" w:eastAsia="Times New Roman" w:hAnsi="Tahoma" w:cs="Tahoma"/>
          <w:sz w:val="21"/>
          <w:szCs w:val="21"/>
          <w:lang w:eastAsia="hu-HU"/>
        </w:rPr>
        <w:t>mal</w:t>
      </w:r>
      <w:proofErr w:type="spellEnd"/>
      <w:r w:rsidRPr="00CE5413">
        <w:rPr>
          <w:rFonts w:ascii="Tahoma" w:eastAsia="Times New Roman" w:hAnsi="Tahoma" w:cs="Tahoma"/>
          <w:sz w:val="21"/>
          <w:szCs w:val="21"/>
          <w:lang w:eastAsia="hu-HU"/>
        </w:rPr>
        <w:t xml:space="preserve">, minimum 46 </w:t>
      </w:r>
      <w:proofErr w:type="spellStart"/>
      <w:r w:rsidRPr="00CE5413">
        <w:rPr>
          <w:rFonts w:ascii="Tahoma" w:eastAsia="Times New Roman" w:hAnsi="Tahoma" w:cs="Tahoma"/>
          <w:sz w:val="21"/>
          <w:szCs w:val="21"/>
          <w:lang w:eastAsia="hu-HU"/>
        </w:rPr>
        <w:t>Kbit</w:t>
      </w:r>
      <w:proofErr w:type="spellEnd"/>
      <w:r w:rsidRPr="00CE5413">
        <w:rPr>
          <w:rFonts w:ascii="Tahoma" w:eastAsia="Times New Roman" w:hAnsi="Tahoma" w:cs="Tahoma"/>
          <w:sz w:val="21"/>
          <w:szCs w:val="21"/>
          <w:lang w:eastAsia="hu-HU"/>
        </w:rPr>
        <w:t>/s Internet kapcsolattal ellátva.</w:t>
      </w:r>
    </w:p>
    <w:p w:rsidR="00CE5413" w:rsidRPr="00CE5413" w:rsidRDefault="00CE5413" w:rsidP="00CE5413">
      <w:pPr>
        <w:spacing w:after="0" w:line="360" w:lineRule="auto"/>
        <w:jc w:val="both"/>
        <w:rPr>
          <w:rFonts w:ascii="Tahoma" w:eastAsia="Times New Roman" w:hAnsi="Tahoma" w:cs="Tahoma"/>
          <w:sz w:val="21"/>
          <w:szCs w:val="21"/>
          <w:lang w:eastAsia="hu-HU"/>
        </w:rPr>
      </w:pPr>
      <w:r w:rsidRPr="00CE5413">
        <w:rPr>
          <w:rFonts w:ascii="Tahoma" w:eastAsia="Times New Roman" w:hAnsi="Tahoma" w:cs="Tahoma"/>
          <w:sz w:val="21"/>
          <w:szCs w:val="21"/>
          <w:lang w:eastAsia="hu-HU"/>
        </w:rPr>
        <w:t xml:space="preserve">Az alkalmazáshoz minimálisan Windows 95 operációs rendszer szükséges, vagy ennél újabb Microsoft fejlesztésű operációs rendszer. (98/ME/NT/XP/2000/Vista). Az </w:t>
      </w:r>
      <w:proofErr w:type="spellStart"/>
      <w:r w:rsidRPr="00CE5413">
        <w:rPr>
          <w:rFonts w:ascii="Tahoma" w:eastAsia="Times New Roman" w:hAnsi="Tahoma" w:cs="Tahoma"/>
          <w:sz w:val="21"/>
          <w:szCs w:val="21"/>
          <w:lang w:eastAsia="hu-HU"/>
        </w:rPr>
        <w:t>eeebid</w:t>
      </w:r>
      <w:proofErr w:type="spellEnd"/>
      <w:r w:rsidRPr="00CE5413">
        <w:rPr>
          <w:rFonts w:ascii="Tahoma" w:eastAsia="Times New Roman" w:hAnsi="Tahoma" w:cs="Tahoma"/>
          <w:sz w:val="21"/>
          <w:szCs w:val="21"/>
          <w:lang w:eastAsia="hu-HU"/>
        </w:rPr>
        <w:t xml:space="preserve"> Szolgáltató Kft. rendszerein történő tallózáshoz minimálisan egy Internet Explorer 4.0, Netscape Navigator 4.7 verzió szükséges. Az optimális futtatáshoz javaslunk Internet Explorer 5.0, Netscape 6.0 vagy Mozilla 1.3 vagy újabb verziószámú böngészőket, de az alkalmazás Macintoshon vagy </w:t>
      </w:r>
      <w:proofErr w:type="spellStart"/>
      <w:r w:rsidRPr="00CE5413">
        <w:rPr>
          <w:rFonts w:ascii="Tahoma" w:eastAsia="Times New Roman" w:hAnsi="Tahoma" w:cs="Tahoma"/>
          <w:sz w:val="21"/>
          <w:szCs w:val="21"/>
          <w:lang w:eastAsia="hu-HU"/>
        </w:rPr>
        <w:t>Symbianon</w:t>
      </w:r>
      <w:proofErr w:type="spellEnd"/>
      <w:r w:rsidRPr="00CE5413">
        <w:rPr>
          <w:rFonts w:ascii="Tahoma" w:eastAsia="Times New Roman" w:hAnsi="Tahoma" w:cs="Tahoma"/>
          <w:sz w:val="21"/>
          <w:szCs w:val="21"/>
          <w:lang w:eastAsia="hu-HU"/>
        </w:rPr>
        <w:t xml:space="preserve"> keresztül is futtatható vagy akár Nokia Communicator-</w:t>
      </w:r>
      <w:proofErr w:type="spellStart"/>
      <w:r w:rsidRPr="00CE5413">
        <w:rPr>
          <w:rFonts w:ascii="Tahoma" w:eastAsia="Times New Roman" w:hAnsi="Tahoma" w:cs="Tahoma"/>
          <w:sz w:val="21"/>
          <w:szCs w:val="21"/>
          <w:lang w:eastAsia="hu-HU"/>
        </w:rPr>
        <w:t>on</w:t>
      </w:r>
      <w:proofErr w:type="spellEnd"/>
      <w:r w:rsidRPr="00CE5413">
        <w:rPr>
          <w:rFonts w:ascii="Tahoma" w:eastAsia="Times New Roman" w:hAnsi="Tahoma" w:cs="Tahoma"/>
          <w:sz w:val="21"/>
          <w:szCs w:val="21"/>
          <w:lang w:eastAsia="hu-HU"/>
        </w:rPr>
        <w:t xml:space="preserve"> keresztül is elérhető.</w:t>
      </w:r>
    </w:p>
    <w:p w:rsidR="00CE5413" w:rsidRPr="00CE5413" w:rsidRDefault="00CE5413" w:rsidP="00CE5413">
      <w:pPr>
        <w:spacing w:after="0" w:line="360" w:lineRule="auto"/>
        <w:jc w:val="both"/>
        <w:rPr>
          <w:rFonts w:ascii="Tahoma" w:eastAsia="Times New Roman" w:hAnsi="Tahoma" w:cs="Tahoma"/>
          <w:sz w:val="21"/>
          <w:szCs w:val="21"/>
          <w:lang w:eastAsia="hu-HU"/>
        </w:rPr>
      </w:pPr>
      <w:r w:rsidRPr="00CE5413">
        <w:rPr>
          <w:rFonts w:ascii="Tahoma" w:eastAsia="Times New Roman" w:hAnsi="Tahoma" w:cs="Tahoma"/>
          <w:sz w:val="21"/>
          <w:szCs w:val="21"/>
          <w:lang w:eastAsia="hu-HU"/>
        </w:rPr>
        <w:t>A rendszer Ajánlattevői Felhasználói Útmutatóját letöltheti a rendszerbe történő bejelentkezést követően, az eljárást megnyitva (nevére kattintva), a [Dokumentumok] menüpontban.</w:t>
      </w:r>
    </w:p>
    <w:p w:rsidR="00CE5413" w:rsidRPr="00CE5413" w:rsidRDefault="00CE5413" w:rsidP="00CE5413">
      <w:pPr>
        <w:spacing w:after="0" w:line="360" w:lineRule="auto"/>
        <w:jc w:val="both"/>
        <w:rPr>
          <w:rFonts w:ascii="Tahoma" w:eastAsia="Times New Roman" w:hAnsi="Tahoma" w:cs="Tahoma"/>
          <w:sz w:val="21"/>
          <w:szCs w:val="21"/>
          <w:lang w:eastAsia="hu-HU"/>
        </w:rPr>
      </w:pPr>
      <w:proofErr w:type="gramStart"/>
      <w:r w:rsidRPr="00CE5413">
        <w:rPr>
          <w:rFonts w:ascii="Tahoma" w:eastAsia="Times New Roman" w:hAnsi="Tahoma" w:cs="Tahoma"/>
          <w:sz w:val="21"/>
          <w:szCs w:val="21"/>
          <w:lang w:eastAsia="hu-HU"/>
        </w:rPr>
        <w:t>1</w:t>
      </w:r>
      <w:r>
        <w:rPr>
          <w:rFonts w:ascii="Tahoma" w:eastAsia="Times New Roman" w:hAnsi="Tahoma" w:cs="Tahoma"/>
          <w:sz w:val="21"/>
          <w:szCs w:val="21"/>
          <w:lang w:eastAsia="hu-HU"/>
        </w:rPr>
        <w:t>2</w:t>
      </w:r>
      <w:r w:rsidRPr="00CE5413">
        <w:rPr>
          <w:rFonts w:ascii="Tahoma" w:eastAsia="Times New Roman" w:hAnsi="Tahoma" w:cs="Tahoma"/>
          <w:sz w:val="21"/>
          <w:szCs w:val="21"/>
          <w:lang w:eastAsia="hu-HU"/>
        </w:rPr>
        <w:t>.6  A</w:t>
      </w:r>
      <w:proofErr w:type="gramEnd"/>
      <w:r w:rsidRPr="00CE5413">
        <w:rPr>
          <w:rFonts w:ascii="Tahoma" w:eastAsia="Times New Roman" w:hAnsi="Tahoma" w:cs="Tahoma"/>
          <w:sz w:val="21"/>
          <w:szCs w:val="21"/>
          <w:lang w:eastAsia="hu-HU"/>
        </w:rPr>
        <w:t xml:space="preserve"> Kr. 18. § (2) f) pontja alapján az ajánlatkérő tájékoztatja az ajánlattevőket, hogy a közbeszerzés becsült értékét és a szerződés teljesítéséhez rendelkezésre álló anyagi fedezet összegét a Kbt. 68. § (4) bekezdésében foglaltaktól eltérően nem az ajánlatok bontásának </w:t>
      </w:r>
      <w:r w:rsidRPr="00CE5413">
        <w:rPr>
          <w:rFonts w:ascii="Tahoma" w:eastAsia="Times New Roman" w:hAnsi="Tahoma" w:cs="Tahoma"/>
          <w:sz w:val="21"/>
          <w:szCs w:val="21"/>
          <w:lang w:eastAsia="hu-HU"/>
        </w:rPr>
        <w:lastRenderedPageBreak/>
        <w:t>megkezdésekor, hanem az elektronikus árlejtés lezárását követő tájékoztatás [Kr. 24. § (3) bekezdés] során ismerteti.</w:t>
      </w:r>
    </w:p>
    <w:p w:rsidR="00CE5413" w:rsidRPr="00CE5413" w:rsidRDefault="00CE5413" w:rsidP="00CE5413">
      <w:pPr>
        <w:spacing w:after="0" w:line="360" w:lineRule="auto"/>
        <w:jc w:val="both"/>
        <w:rPr>
          <w:rFonts w:ascii="Tahoma" w:eastAsia="Times New Roman" w:hAnsi="Tahoma" w:cs="Tahoma"/>
          <w:sz w:val="21"/>
          <w:szCs w:val="21"/>
          <w:lang w:eastAsia="hu-HU"/>
        </w:rPr>
      </w:pPr>
      <w:r w:rsidRPr="00CE5413">
        <w:rPr>
          <w:rFonts w:ascii="Tahoma" w:eastAsia="Times New Roman" w:hAnsi="Tahoma" w:cs="Tahoma"/>
          <w:sz w:val="21"/>
          <w:szCs w:val="21"/>
          <w:lang w:eastAsia="hu-HU"/>
        </w:rPr>
        <w:t>1</w:t>
      </w:r>
      <w:r>
        <w:rPr>
          <w:rFonts w:ascii="Tahoma" w:eastAsia="Times New Roman" w:hAnsi="Tahoma" w:cs="Tahoma"/>
          <w:sz w:val="21"/>
          <w:szCs w:val="21"/>
          <w:lang w:eastAsia="hu-HU"/>
        </w:rPr>
        <w:t>2</w:t>
      </w:r>
      <w:r w:rsidRPr="00CE5413">
        <w:rPr>
          <w:rFonts w:ascii="Tahoma" w:eastAsia="Times New Roman" w:hAnsi="Tahoma" w:cs="Tahoma"/>
          <w:sz w:val="21"/>
          <w:szCs w:val="21"/>
          <w:lang w:eastAsia="hu-HU"/>
        </w:rPr>
        <w:t>.7. Amennyiben valamely ajánlattevő az elektronikus árlejtésen nem tesz ajánlatot, vagy nem vesz részt, úgy a papír alapon beadott ajánlatát tekinti ajánlatkérő végleges ajánlatnak, így az abban megadott ellenszolgáltatás értékére áll be az ajánlati kötöttsége az aukció lezárását követően.</w:t>
      </w:r>
    </w:p>
    <w:p w:rsidR="00CE5413" w:rsidRPr="00CE5413" w:rsidRDefault="00CE5413" w:rsidP="00CE5413">
      <w:pPr>
        <w:spacing w:after="0" w:line="360" w:lineRule="auto"/>
        <w:jc w:val="both"/>
        <w:rPr>
          <w:rFonts w:ascii="Tahoma" w:eastAsia="Times New Roman" w:hAnsi="Tahoma" w:cs="Tahoma"/>
          <w:b/>
          <w:bCs/>
          <w:sz w:val="21"/>
          <w:szCs w:val="21"/>
          <w:lang w:eastAsia="hu-HU"/>
        </w:rPr>
      </w:pPr>
    </w:p>
    <w:p w:rsidR="00CE5413" w:rsidRPr="00CE5413" w:rsidRDefault="00CE5413" w:rsidP="00CE5413">
      <w:pPr>
        <w:spacing w:after="0" w:line="360" w:lineRule="auto"/>
        <w:jc w:val="both"/>
        <w:rPr>
          <w:rFonts w:ascii="Tahoma" w:eastAsia="Times New Roman" w:hAnsi="Tahoma" w:cs="Tahoma"/>
          <w:sz w:val="21"/>
          <w:szCs w:val="21"/>
          <w:lang w:eastAsia="hu-HU"/>
        </w:rPr>
      </w:pPr>
      <w:r w:rsidRPr="00CE5413">
        <w:rPr>
          <w:rFonts w:ascii="Tahoma" w:eastAsia="Times New Roman" w:hAnsi="Tahoma" w:cs="Tahoma"/>
          <w:bCs/>
          <w:sz w:val="21"/>
          <w:szCs w:val="21"/>
          <w:lang w:eastAsia="hu-HU"/>
        </w:rPr>
        <w:t>Felhívjuk az ajánlattevők figyelmét, hogy az elektronikus árlejtéshez gondoskodjanak tartalék számítógépről, mobilinternetről, illetve a kapcsolattartó személy folyamatos elérhetőségéről az ajánlatban megadott mobiltelefon számon! Ajánlatkérő és lebonyolító az ajánlattevőknél fellépő műszaki problémákért, Internet kimaradásért nem vállal felelősséget!</w:t>
      </w:r>
    </w:p>
    <w:p w:rsidR="00CE5413" w:rsidRPr="00CE5413" w:rsidRDefault="00CE5413" w:rsidP="00CE5413">
      <w:pPr>
        <w:spacing w:after="0" w:line="360" w:lineRule="auto"/>
        <w:jc w:val="both"/>
        <w:rPr>
          <w:rFonts w:ascii="Tahoma" w:eastAsia="Times New Roman" w:hAnsi="Tahoma" w:cs="Tahoma"/>
          <w:sz w:val="21"/>
          <w:szCs w:val="21"/>
          <w:lang w:eastAsia="hu-HU"/>
        </w:rPr>
      </w:pPr>
    </w:p>
    <w:p w:rsidR="00CE5413" w:rsidRPr="00CE5413" w:rsidRDefault="00CE5413" w:rsidP="00CE5413">
      <w:pPr>
        <w:jc w:val="both"/>
        <w:rPr>
          <w:rFonts w:ascii="Tahoma" w:eastAsia="Times New Roman" w:hAnsi="Tahoma" w:cs="Tahoma"/>
          <w:sz w:val="21"/>
          <w:szCs w:val="21"/>
          <w:lang w:eastAsia="hu-HU"/>
        </w:rPr>
      </w:pPr>
      <w:r w:rsidRPr="00CE5413">
        <w:rPr>
          <w:rFonts w:ascii="Tahoma" w:eastAsia="Times New Roman" w:hAnsi="Tahoma" w:cs="Tahoma"/>
          <w:sz w:val="21"/>
          <w:szCs w:val="21"/>
          <w:lang w:eastAsia="hu-HU"/>
        </w:rPr>
        <w:t xml:space="preserve">Az árlejtés tervezett időpontja: </w:t>
      </w:r>
    </w:p>
    <w:p w:rsidR="00CE5413" w:rsidRPr="00CE5413" w:rsidRDefault="008F4620" w:rsidP="00CE5413">
      <w:pPr>
        <w:jc w:val="both"/>
        <w:rPr>
          <w:rFonts w:ascii="Tahoma" w:eastAsia="Times New Roman" w:hAnsi="Tahoma" w:cs="Tahoma"/>
          <w:sz w:val="21"/>
          <w:szCs w:val="21"/>
          <w:lang w:eastAsia="hu-HU"/>
        </w:rPr>
      </w:pPr>
      <w:r>
        <w:rPr>
          <w:rFonts w:ascii="Tahoma" w:eastAsia="Times New Roman" w:hAnsi="Tahoma" w:cs="Tahoma"/>
          <w:sz w:val="21"/>
          <w:szCs w:val="21"/>
          <w:lang w:eastAsia="hu-HU"/>
        </w:rPr>
        <w:t>Valamennyi</w:t>
      </w:r>
      <w:r w:rsidR="00CE5413" w:rsidRPr="00CE5413">
        <w:rPr>
          <w:rFonts w:ascii="Tahoma" w:eastAsia="Times New Roman" w:hAnsi="Tahoma" w:cs="Tahoma"/>
          <w:sz w:val="21"/>
          <w:szCs w:val="21"/>
          <w:lang w:eastAsia="hu-HU"/>
        </w:rPr>
        <w:t xml:space="preserve"> rész vonatkozásában: 2017. </w:t>
      </w:r>
      <w:r>
        <w:rPr>
          <w:rFonts w:ascii="Tahoma" w:eastAsia="Times New Roman" w:hAnsi="Tahoma" w:cs="Tahoma"/>
          <w:sz w:val="21"/>
          <w:szCs w:val="21"/>
          <w:lang w:eastAsia="hu-HU"/>
        </w:rPr>
        <w:t xml:space="preserve">október 19. </w:t>
      </w:r>
    </w:p>
    <w:p w:rsidR="00915D5B" w:rsidRPr="00CE5413" w:rsidRDefault="00915D5B" w:rsidP="00CE5413">
      <w:pPr>
        <w:spacing w:after="0" w:line="100" w:lineRule="atLeast"/>
        <w:jc w:val="both"/>
        <w:rPr>
          <w:rFonts w:ascii="Tahoma" w:hAnsi="Tahoma" w:cs="Tahoma"/>
          <w:color w:val="auto"/>
          <w:sz w:val="21"/>
          <w:szCs w:val="21"/>
        </w:rPr>
      </w:pPr>
      <w:r w:rsidRPr="00CE5413">
        <w:rPr>
          <w:rFonts w:ascii="Tahoma" w:hAnsi="Tahoma" w:cs="Tahoma"/>
          <w:color w:val="auto"/>
          <w:sz w:val="21"/>
          <w:szCs w:val="21"/>
        </w:rPr>
        <w:t xml:space="preserve">Az elektronikus árlejtési rendszert az Ajánlatkérő részére az </w:t>
      </w:r>
      <w:r w:rsidR="00CE5413" w:rsidRPr="00CE5413">
        <w:rPr>
          <w:rFonts w:ascii="Tahoma" w:hAnsi="Tahoma" w:cs="Tahoma"/>
          <w:color w:val="auto"/>
          <w:sz w:val="21"/>
          <w:szCs w:val="21"/>
        </w:rPr>
        <w:t>Sourcing Hungary Szolgáltató Kft.</w:t>
      </w:r>
      <w:r w:rsidRPr="00CE5413">
        <w:rPr>
          <w:rFonts w:ascii="Tahoma" w:hAnsi="Tahoma" w:cs="Tahoma"/>
          <w:color w:val="auto"/>
          <w:sz w:val="21"/>
          <w:szCs w:val="21"/>
        </w:rPr>
        <w:t xml:space="preserve"> biztosítja.</w:t>
      </w:r>
    </w:p>
    <w:p w:rsidR="00915D5B" w:rsidRPr="00CE5413" w:rsidRDefault="00915D5B" w:rsidP="00915D5B">
      <w:pPr>
        <w:spacing w:after="0" w:line="100" w:lineRule="atLeast"/>
        <w:jc w:val="both"/>
        <w:rPr>
          <w:rFonts w:ascii="Tahoma" w:hAnsi="Tahoma" w:cs="Tahoma"/>
          <w:color w:val="auto"/>
          <w:sz w:val="21"/>
          <w:szCs w:val="21"/>
        </w:rPr>
      </w:pPr>
    </w:p>
    <w:p w:rsidR="00915D5B" w:rsidRPr="00CE5413" w:rsidRDefault="00915D5B" w:rsidP="00CE5413">
      <w:pPr>
        <w:spacing w:after="0" w:line="100" w:lineRule="atLeast"/>
        <w:jc w:val="both"/>
        <w:rPr>
          <w:rFonts w:ascii="Tahoma" w:hAnsi="Tahoma" w:cs="Tahoma"/>
          <w:color w:val="auto"/>
          <w:sz w:val="21"/>
          <w:szCs w:val="21"/>
        </w:rPr>
      </w:pPr>
      <w:r w:rsidRPr="00CE5413">
        <w:rPr>
          <w:rFonts w:ascii="Tahoma" w:hAnsi="Tahoma" w:cs="Tahoma"/>
          <w:color w:val="auto"/>
          <w:sz w:val="21"/>
          <w:szCs w:val="21"/>
        </w:rPr>
        <w:t>Szolgáltató megnevezése, adatai:</w:t>
      </w:r>
    </w:p>
    <w:p w:rsidR="00B33460" w:rsidRPr="00CE5413" w:rsidRDefault="00B33460" w:rsidP="00CE5413">
      <w:pPr>
        <w:spacing w:after="0" w:line="100" w:lineRule="atLeast"/>
        <w:jc w:val="both"/>
        <w:rPr>
          <w:rFonts w:ascii="Tahoma" w:hAnsi="Tahoma" w:cs="Tahoma"/>
          <w:color w:val="auto"/>
          <w:sz w:val="21"/>
          <w:szCs w:val="21"/>
        </w:rPr>
      </w:pPr>
      <w:r w:rsidRPr="00CE5413">
        <w:rPr>
          <w:rFonts w:ascii="Tahoma" w:hAnsi="Tahoma" w:cs="Tahoma"/>
          <w:color w:val="auto"/>
          <w:sz w:val="21"/>
          <w:szCs w:val="21"/>
        </w:rPr>
        <w:t>Cégnév:</w:t>
      </w:r>
      <w:r w:rsidRPr="00CE5413">
        <w:rPr>
          <w:rFonts w:ascii="Tahoma" w:hAnsi="Tahoma" w:cs="Tahoma"/>
          <w:color w:val="auto"/>
          <w:sz w:val="21"/>
          <w:szCs w:val="21"/>
        </w:rPr>
        <w:tab/>
      </w:r>
      <w:r w:rsidR="00CE5413" w:rsidRPr="00CE5413">
        <w:rPr>
          <w:rFonts w:ascii="Tahoma" w:hAnsi="Tahoma" w:cs="Tahoma"/>
          <w:color w:val="auto"/>
          <w:sz w:val="21"/>
          <w:szCs w:val="21"/>
        </w:rPr>
        <w:t>Sourcing Hungary Szolgáltató Kft.</w:t>
      </w:r>
    </w:p>
    <w:p w:rsidR="00B33460" w:rsidRPr="00CE5413" w:rsidRDefault="00B33460" w:rsidP="00CE5413">
      <w:pPr>
        <w:spacing w:after="0" w:line="100" w:lineRule="atLeast"/>
        <w:jc w:val="both"/>
        <w:rPr>
          <w:rFonts w:ascii="Tahoma" w:hAnsi="Tahoma" w:cs="Tahoma"/>
          <w:color w:val="auto"/>
          <w:sz w:val="21"/>
          <w:szCs w:val="21"/>
        </w:rPr>
      </w:pPr>
      <w:r w:rsidRPr="00CE5413">
        <w:rPr>
          <w:rFonts w:ascii="Tahoma" w:hAnsi="Tahoma" w:cs="Tahoma"/>
          <w:color w:val="auto"/>
          <w:sz w:val="21"/>
          <w:szCs w:val="21"/>
        </w:rPr>
        <w:t>Iroda:</w:t>
      </w:r>
      <w:r w:rsidRPr="00CE5413">
        <w:rPr>
          <w:rFonts w:ascii="Tahoma" w:hAnsi="Tahoma" w:cs="Tahoma"/>
          <w:color w:val="auto"/>
          <w:sz w:val="21"/>
          <w:szCs w:val="21"/>
        </w:rPr>
        <w:tab/>
      </w:r>
      <w:r w:rsidR="00CE5413" w:rsidRPr="00CE5413">
        <w:rPr>
          <w:rFonts w:ascii="Tahoma" w:hAnsi="Tahoma" w:cs="Tahoma"/>
          <w:color w:val="auto"/>
          <w:sz w:val="21"/>
          <w:szCs w:val="21"/>
        </w:rPr>
        <w:t>1138 Budapest, Madarász Viktor utca 47-49.</w:t>
      </w:r>
    </w:p>
    <w:p w:rsidR="00B33460" w:rsidRPr="00CE5413" w:rsidRDefault="00B33460" w:rsidP="00CE5413">
      <w:pPr>
        <w:spacing w:after="0" w:line="100" w:lineRule="atLeast"/>
        <w:jc w:val="both"/>
        <w:rPr>
          <w:rFonts w:ascii="Tahoma" w:hAnsi="Tahoma" w:cs="Tahoma"/>
          <w:color w:val="auto"/>
          <w:sz w:val="21"/>
          <w:szCs w:val="21"/>
        </w:rPr>
      </w:pPr>
      <w:r w:rsidRPr="00CE5413">
        <w:rPr>
          <w:rFonts w:ascii="Tahoma" w:hAnsi="Tahoma" w:cs="Tahoma"/>
          <w:color w:val="auto"/>
          <w:sz w:val="21"/>
          <w:szCs w:val="21"/>
        </w:rPr>
        <w:t>Cégjegyzékszám:</w:t>
      </w:r>
      <w:r w:rsidRPr="00CE5413">
        <w:rPr>
          <w:rFonts w:ascii="Tahoma" w:hAnsi="Tahoma" w:cs="Tahoma"/>
          <w:color w:val="auto"/>
          <w:sz w:val="21"/>
          <w:szCs w:val="21"/>
        </w:rPr>
        <w:tab/>
      </w:r>
      <w:r w:rsidR="00CE5413" w:rsidRPr="00CE5413">
        <w:rPr>
          <w:rFonts w:ascii="Tahoma" w:hAnsi="Tahoma" w:cs="Tahoma"/>
          <w:color w:val="auto"/>
          <w:sz w:val="21"/>
          <w:szCs w:val="21"/>
        </w:rPr>
        <w:t>01-09-893344</w:t>
      </w:r>
    </w:p>
    <w:p w:rsidR="00B33460" w:rsidRPr="00CE5413" w:rsidRDefault="00B33460" w:rsidP="00CE5413">
      <w:pPr>
        <w:spacing w:after="0" w:line="100" w:lineRule="atLeast"/>
        <w:jc w:val="both"/>
        <w:rPr>
          <w:rFonts w:ascii="Tahoma" w:hAnsi="Tahoma" w:cs="Tahoma"/>
          <w:color w:val="auto"/>
          <w:sz w:val="21"/>
          <w:szCs w:val="21"/>
        </w:rPr>
      </w:pPr>
      <w:r w:rsidRPr="00CE5413">
        <w:rPr>
          <w:rFonts w:ascii="Tahoma" w:hAnsi="Tahoma" w:cs="Tahoma"/>
          <w:color w:val="auto"/>
          <w:sz w:val="21"/>
          <w:szCs w:val="21"/>
        </w:rPr>
        <w:t>Telefonszám (Helpdesk):</w:t>
      </w:r>
      <w:r w:rsidRPr="00CE5413">
        <w:rPr>
          <w:rFonts w:ascii="Tahoma" w:hAnsi="Tahoma" w:cs="Tahoma"/>
          <w:color w:val="auto"/>
          <w:sz w:val="21"/>
          <w:szCs w:val="21"/>
        </w:rPr>
        <w:tab/>
      </w:r>
      <w:r w:rsidR="00CE5413" w:rsidRPr="00CE5413">
        <w:rPr>
          <w:rFonts w:ascii="Tahoma" w:hAnsi="Tahoma" w:cs="Tahoma"/>
          <w:color w:val="auto"/>
          <w:sz w:val="21"/>
          <w:szCs w:val="21"/>
        </w:rPr>
        <w:t>+36 1 769 0001</w:t>
      </w:r>
    </w:p>
    <w:p w:rsidR="00915D5B" w:rsidRPr="00977181" w:rsidRDefault="00B33460" w:rsidP="00CE5413">
      <w:pPr>
        <w:spacing w:after="0" w:line="100" w:lineRule="atLeast"/>
        <w:jc w:val="both"/>
        <w:rPr>
          <w:rFonts w:ascii="Tahoma" w:hAnsi="Tahoma" w:cs="Tahoma"/>
          <w:color w:val="auto"/>
          <w:sz w:val="21"/>
          <w:szCs w:val="21"/>
          <w:highlight w:val="yellow"/>
        </w:rPr>
      </w:pPr>
      <w:r w:rsidRPr="00CE5413">
        <w:rPr>
          <w:rFonts w:ascii="Tahoma" w:hAnsi="Tahoma" w:cs="Tahoma"/>
          <w:color w:val="auto"/>
          <w:sz w:val="21"/>
          <w:szCs w:val="21"/>
        </w:rPr>
        <w:t>Faxszám:</w:t>
      </w:r>
      <w:r w:rsidRPr="00CE5413">
        <w:rPr>
          <w:rFonts w:ascii="Tahoma" w:hAnsi="Tahoma" w:cs="Tahoma"/>
          <w:color w:val="auto"/>
          <w:sz w:val="21"/>
          <w:szCs w:val="21"/>
        </w:rPr>
        <w:tab/>
      </w:r>
      <w:r w:rsidR="00CE5413" w:rsidRPr="00CE5413">
        <w:rPr>
          <w:rFonts w:ascii="Tahoma" w:hAnsi="Tahoma" w:cs="Tahoma"/>
          <w:color w:val="auto"/>
          <w:sz w:val="21"/>
          <w:szCs w:val="21"/>
        </w:rPr>
        <w:t>+36 1 877 6275</w:t>
      </w:r>
    </w:p>
    <w:p w:rsidR="00B33460" w:rsidRPr="00977181" w:rsidRDefault="00B33460" w:rsidP="00B33460">
      <w:pPr>
        <w:spacing w:after="0" w:line="100" w:lineRule="atLeast"/>
        <w:ind w:left="1416"/>
        <w:jc w:val="both"/>
        <w:rPr>
          <w:rFonts w:ascii="Tahoma" w:hAnsi="Tahoma" w:cs="Tahoma"/>
          <w:sz w:val="21"/>
          <w:szCs w:val="21"/>
          <w:highlight w:val="yellow"/>
        </w:rPr>
      </w:pPr>
    </w:p>
    <w:p w:rsidR="00915D5B" w:rsidRPr="00977181" w:rsidRDefault="00915D5B" w:rsidP="00915D5B">
      <w:pPr>
        <w:pStyle w:val="Listaszerbekezds"/>
        <w:rPr>
          <w:rFonts w:ascii="Tahoma" w:hAnsi="Tahoma" w:cs="Tahoma"/>
          <w:b/>
          <w:kern w:val="0"/>
          <w:sz w:val="21"/>
          <w:szCs w:val="21"/>
          <w:lang w:eastAsia="en-US"/>
        </w:rPr>
      </w:pPr>
    </w:p>
    <w:p w:rsidR="00CE5413" w:rsidRDefault="00CE5413">
      <w:pPr>
        <w:suppressAutoHyphens w:val="0"/>
        <w:spacing w:after="0" w:line="240" w:lineRule="auto"/>
        <w:textAlignment w:val="auto"/>
        <w:rPr>
          <w:rFonts w:ascii="Tahoma" w:hAnsi="Tahoma" w:cs="Tahoma"/>
          <w:b/>
          <w:color w:val="auto"/>
          <w:kern w:val="0"/>
          <w:sz w:val="21"/>
          <w:szCs w:val="21"/>
          <w:lang w:eastAsia="en-US"/>
        </w:rPr>
      </w:pPr>
      <w:r>
        <w:rPr>
          <w:rFonts w:ascii="Tahoma" w:hAnsi="Tahoma" w:cs="Tahoma"/>
          <w:b/>
          <w:color w:val="auto"/>
          <w:kern w:val="0"/>
          <w:sz w:val="21"/>
          <w:szCs w:val="21"/>
          <w:lang w:eastAsia="en-US"/>
        </w:rPr>
        <w:br w:type="page"/>
      </w:r>
    </w:p>
    <w:p w:rsidR="00915D5B" w:rsidRPr="00977181" w:rsidRDefault="00915D5B" w:rsidP="00915D5B">
      <w:pPr>
        <w:spacing w:after="0" w:line="100" w:lineRule="atLeast"/>
        <w:jc w:val="both"/>
        <w:rPr>
          <w:rFonts w:ascii="Tahoma" w:hAnsi="Tahoma" w:cs="Tahoma"/>
          <w:b/>
          <w:color w:val="auto"/>
          <w:kern w:val="0"/>
          <w:sz w:val="21"/>
          <w:szCs w:val="21"/>
          <w:lang w:eastAsia="en-US"/>
        </w:rPr>
      </w:pPr>
    </w:p>
    <w:p w:rsidR="00915D5B" w:rsidRPr="00977181" w:rsidRDefault="00915D5B" w:rsidP="00C57E37">
      <w:pPr>
        <w:pStyle w:val="Listaszerbekezds1"/>
        <w:numPr>
          <w:ilvl w:val="0"/>
          <w:numId w:val="3"/>
        </w:numPr>
        <w:spacing w:before="60" w:after="60" w:line="240" w:lineRule="auto"/>
        <w:ind w:left="426" w:hanging="426"/>
        <w:contextualSpacing w:val="0"/>
        <w:rPr>
          <w:rFonts w:ascii="Tahoma" w:hAnsi="Tahoma" w:cs="Tahoma"/>
          <w:b/>
          <w:color w:val="auto"/>
          <w:sz w:val="21"/>
          <w:szCs w:val="21"/>
        </w:rPr>
      </w:pPr>
      <w:r w:rsidRPr="00977181">
        <w:rPr>
          <w:rFonts w:ascii="Tahoma" w:hAnsi="Tahoma" w:cs="Tahoma"/>
          <w:b/>
          <w:color w:val="auto"/>
          <w:sz w:val="21"/>
          <w:szCs w:val="21"/>
        </w:rPr>
        <w:t>AZ AJÁNLATI FELHÍVÁSBAN NEM RÖGZÍTETT EGYÉB INFORMÁCIÓK, ELŐÍRÁSOK, CSATOLANDÓ (EGYÉB) DOKUMENTUMOK</w:t>
      </w:r>
    </w:p>
    <w:p w:rsidR="00915D5B" w:rsidRPr="00977181" w:rsidRDefault="00915D5B" w:rsidP="00915D5B">
      <w:pPr>
        <w:suppressAutoHyphens w:val="0"/>
        <w:spacing w:before="120" w:after="120" w:line="240" w:lineRule="auto"/>
        <w:contextualSpacing/>
        <w:jc w:val="both"/>
        <w:textAlignment w:val="auto"/>
        <w:rPr>
          <w:rFonts w:ascii="Tahoma" w:hAnsi="Tahoma" w:cs="Tahoma"/>
          <w:color w:val="000000" w:themeColor="text1"/>
          <w:sz w:val="21"/>
          <w:szCs w:val="21"/>
        </w:rPr>
      </w:pPr>
    </w:p>
    <w:p w:rsidR="00915D5B" w:rsidRPr="00977181" w:rsidRDefault="00915D5B" w:rsidP="00915D5B">
      <w:pPr>
        <w:suppressAutoHyphens w:val="0"/>
        <w:spacing w:before="120" w:after="120" w:line="240" w:lineRule="auto"/>
        <w:contextualSpacing/>
        <w:jc w:val="both"/>
        <w:textAlignment w:val="auto"/>
        <w:rPr>
          <w:rFonts w:ascii="Tahoma" w:hAnsi="Tahoma" w:cs="Tahoma"/>
          <w:b/>
          <w:color w:val="000000" w:themeColor="text1"/>
          <w:sz w:val="21"/>
          <w:szCs w:val="21"/>
        </w:rPr>
      </w:pPr>
      <w:r w:rsidRPr="00977181">
        <w:rPr>
          <w:rFonts w:ascii="Tahoma" w:hAnsi="Tahoma" w:cs="Tahoma"/>
          <w:b/>
          <w:color w:val="000000" w:themeColor="text1"/>
          <w:sz w:val="21"/>
          <w:szCs w:val="21"/>
          <w:u w:val="single"/>
        </w:rPr>
        <w:t>14.2.</w:t>
      </w:r>
      <w:r w:rsidRPr="00977181">
        <w:rPr>
          <w:rFonts w:ascii="Tahoma" w:eastAsia="MyriadPro-Semibold" w:hAnsi="Tahoma" w:cs="Tahoma"/>
          <w:b/>
          <w:color w:val="auto"/>
          <w:kern w:val="0"/>
          <w:sz w:val="21"/>
          <w:szCs w:val="21"/>
          <w:u w:val="single"/>
          <w:lang w:eastAsia="hu-HU"/>
        </w:rPr>
        <w:t xml:space="preserve"> </w:t>
      </w:r>
      <w:r w:rsidRPr="00977181">
        <w:rPr>
          <w:rFonts w:ascii="Tahoma" w:hAnsi="Tahoma" w:cs="Tahoma"/>
          <w:b/>
          <w:color w:val="000000" w:themeColor="text1"/>
          <w:sz w:val="21"/>
          <w:szCs w:val="21"/>
          <w:u w:val="single"/>
        </w:rPr>
        <w:t>A teljesítés helyei az eljárás kapcsán:</w:t>
      </w:r>
      <w:r w:rsidR="00B457F1" w:rsidRPr="00977181">
        <w:rPr>
          <w:rFonts w:ascii="Tahoma" w:hAnsi="Tahoma" w:cs="Tahoma"/>
          <w:b/>
          <w:color w:val="000000" w:themeColor="text1"/>
          <w:sz w:val="21"/>
          <w:szCs w:val="21"/>
        </w:rPr>
        <w:t xml:space="preserve"> Ajánlatkérő és további </w:t>
      </w:r>
      <w:r w:rsidR="00886208" w:rsidRPr="00977181">
        <w:rPr>
          <w:rFonts w:ascii="Tahoma" w:hAnsi="Tahoma" w:cs="Tahoma"/>
          <w:b/>
          <w:color w:val="000000" w:themeColor="text1"/>
          <w:sz w:val="21"/>
          <w:szCs w:val="21"/>
        </w:rPr>
        <w:t>19</w:t>
      </w:r>
      <w:r w:rsidRPr="00977181">
        <w:rPr>
          <w:rFonts w:ascii="Tahoma" w:hAnsi="Tahoma" w:cs="Tahoma"/>
          <w:b/>
          <w:color w:val="000000" w:themeColor="text1"/>
          <w:sz w:val="21"/>
          <w:szCs w:val="21"/>
        </w:rPr>
        <w:t xml:space="preserve"> Ajánlatkérő alábbi </w:t>
      </w:r>
      <w:r w:rsidR="00AA1358" w:rsidRPr="007654A3">
        <w:rPr>
          <w:rFonts w:ascii="Tahoma" w:hAnsi="Tahoma" w:cs="Tahoma"/>
          <w:b/>
          <w:color w:val="000000" w:themeColor="text1"/>
          <w:sz w:val="21"/>
          <w:szCs w:val="21"/>
        </w:rPr>
        <w:t>székhelyei (</w:t>
      </w:r>
      <w:r w:rsidR="00CD4CD4">
        <w:rPr>
          <w:rFonts w:ascii="Tahoma" w:hAnsi="Tahoma" w:cs="Tahoma"/>
          <w:b/>
          <w:color w:val="000000" w:themeColor="text1"/>
          <w:sz w:val="21"/>
          <w:szCs w:val="21"/>
        </w:rPr>
        <w:t xml:space="preserve">a </w:t>
      </w:r>
      <w:r w:rsidR="00AA1358" w:rsidRPr="007654A3">
        <w:rPr>
          <w:rFonts w:ascii="Tahoma" w:hAnsi="Tahoma" w:cs="Tahoma"/>
          <w:b/>
          <w:color w:val="000000" w:themeColor="text1"/>
          <w:sz w:val="21"/>
          <w:szCs w:val="21"/>
        </w:rPr>
        <w:t xml:space="preserve">fogyasztási, felhasználási helyek </w:t>
      </w:r>
      <w:r w:rsidR="00AA1358">
        <w:rPr>
          <w:rFonts w:ascii="Tahoma" w:hAnsi="Tahoma" w:cs="Tahoma"/>
          <w:b/>
          <w:color w:val="000000" w:themeColor="text1"/>
          <w:sz w:val="21"/>
          <w:szCs w:val="21"/>
        </w:rPr>
        <w:t>teljes körű</w:t>
      </w:r>
      <w:r w:rsidR="00AA1358" w:rsidRPr="007654A3">
        <w:rPr>
          <w:rFonts w:ascii="Tahoma" w:hAnsi="Tahoma" w:cs="Tahoma"/>
          <w:b/>
          <w:color w:val="000000" w:themeColor="text1"/>
          <w:sz w:val="21"/>
          <w:szCs w:val="21"/>
        </w:rPr>
        <w:t xml:space="preserve"> felsorolása az 5. Kötet Műszaki Leírásban található) </w:t>
      </w:r>
    </w:p>
    <w:p w:rsidR="00496F8D" w:rsidRPr="00977181" w:rsidRDefault="00B457F1" w:rsidP="00B457F1">
      <w:pPr>
        <w:pStyle w:val="Listaszerbekezds1"/>
        <w:spacing w:before="60" w:after="60" w:line="240" w:lineRule="auto"/>
        <w:ind w:left="0"/>
        <w:contextualSpacing w:val="0"/>
        <w:jc w:val="left"/>
        <w:rPr>
          <w:rFonts w:ascii="Tahoma" w:hAnsi="Tahoma" w:cs="Tahoma"/>
          <w:color w:val="000000" w:themeColor="text1"/>
          <w:sz w:val="21"/>
          <w:szCs w:val="21"/>
        </w:rPr>
      </w:pPr>
      <w:r w:rsidRPr="00977181">
        <w:rPr>
          <w:rFonts w:ascii="Tahoma" w:hAnsi="Tahoma" w:cs="Tahoma"/>
          <w:color w:val="000000" w:themeColor="text1"/>
          <w:sz w:val="21"/>
          <w:szCs w:val="21"/>
        </w:rPr>
        <w:t xml:space="preserve">A teljesítés helye: </w:t>
      </w:r>
    </w:p>
    <w:p w:rsidR="00886208" w:rsidRPr="00977181" w:rsidRDefault="00B457F1" w:rsidP="00B457F1">
      <w:pPr>
        <w:pStyle w:val="Listaszerbekezds1"/>
        <w:spacing w:before="60" w:after="60" w:line="240" w:lineRule="auto"/>
        <w:ind w:left="0"/>
        <w:contextualSpacing w:val="0"/>
        <w:jc w:val="left"/>
        <w:rPr>
          <w:rFonts w:ascii="Tahoma" w:hAnsi="Tahoma" w:cs="Tahoma"/>
          <w:color w:val="000000" w:themeColor="text1"/>
          <w:sz w:val="21"/>
          <w:szCs w:val="21"/>
        </w:rPr>
      </w:pPr>
      <w:r w:rsidRPr="00977181">
        <w:rPr>
          <w:rFonts w:ascii="Tahoma" w:hAnsi="Tahoma" w:cs="Tahoma"/>
          <w:b/>
          <w:color w:val="000000" w:themeColor="text1"/>
          <w:sz w:val="21"/>
          <w:szCs w:val="21"/>
        </w:rPr>
        <w:t>1. rész:</w:t>
      </w:r>
      <w:r w:rsidRPr="00977181">
        <w:rPr>
          <w:rFonts w:ascii="Tahoma" w:hAnsi="Tahoma" w:cs="Tahoma"/>
          <w:b/>
          <w:color w:val="000000" w:themeColor="text1"/>
          <w:sz w:val="21"/>
          <w:szCs w:val="21"/>
        </w:rPr>
        <w:br/>
      </w:r>
      <w:r w:rsidRPr="00977181">
        <w:rPr>
          <w:rFonts w:ascii="Tahoma" w:hAnsi="Tahoma" w:cs="Tahoma"/>
          <w:color w:val="000000" w:themeColor="text1"/>
          <w:sz w:val="21"/>
          <w:szCs w:val="21"/>
        </w:rPr>
        <w:t>MVK Miskolc Városi Közlekedési Zrt. 3527 Miskolc, Szondi György utca 1.</w:t>
      </w:r>
      <w:r w:rsidRPr="00977181">
        <w:rPr>
          <w:rFonts w:ascii="Tahoma" w:hAnsi="Tahoma" w:cs="Tahoma"/>
          <w:color w:val="000000" w:themeColor="text1"/>
          <w:sz w:val="21"/>
          <w:szCs w:val="21"/>
        </w:rPr>
        <w:br/>
      </w:r>
      <w:r w:rsidRPr="00977181">
        <w:rPr>
          <w:rFonts w:ascii="Tahoma" w:hAnsi="Tahoma" w:cs="Tahoma"/>
          <w:b/>
          <w:color w:val="000000" w:themeColor="text1"/>
          <w:sz w:val="21"/>
          <w:szCs w:val="21"/>
        </w:rPr>
        <w:t>2. rész:</w:t>
      </w:r>
      <w:r w:rsidRPr="00977181">
        <w:rPr>
          <w:rFonts w:ascii="Tahoma" w:hAnsi="Tahoma" w:cs="Tahoma"/>
          <w:b/>
          <w:color w:val="000000" w:themeColor="text1"/>
          <w:sz w:val="21"/>
          <w:szCs w:val="21"/>
        </w:rPr>
        <w:br/>
      </w:r>
      <w:r w:rsidRPr="00977181">
        <w:rPr>
          <w:rFonts w:ascii="Tahoma" w:hAnsi="Tahoma" w:cs="Tahoma"/>
          <w:color w:val="000000" w:themeColor="text1"/>
          <w:sz w:val="21"/>
          <w:szCs w:val="21"/>
        </w:rPr>
        <w:t>MIVÍZ Miskolci Vízmű Kft. 3527 Miskolc, József Attila út 78.</w:t>
      </w:r>
      <w:r w:rsidRPr="00977181">
        <w:rPr>
          <w:rFonts w:ascii="Tahoma" w:hAnsi="Tahoma" w:cs="Tahoma"/>
          <w:color w:val="000000" w:themeColor="text1"/>
          <w:sz w:val="21"/>
          <w:szCs w:val="21"/>
        </w:rPr>
        <w:br/>
        <w:t>Biogas-Miskolc Kft. 3527 Miskolc, József Attila út. 78.</w:t>
      </w:r>
      <w:r w:rsidRPr="00977181">
        <w:rPr>
          <w:rFonts w:ascii="Tahoma" w:hAnsi="Tahoma" w:cs="Tahoma"/>
          <w:color w:val="000000" w:themeColor="text1"/>
          <w:sz w:val="21"/>
          <w:szCs w:val="21"/>
        </w:rPr>
        <w:br/>
      </w:r>
      <w:r w:rsidRPr="00977181">
        <w:rPr>
          <w:rFonts w:ascii="Tahoma" w:hAnsi="Tahoma" w:cs="Tahoma"/>
          <w:b/>
          <w:color w:val="000000" w:themeColor="text1"/>
          <w:sz w:val="21"/>
          <w:szCs w:val="21"/>
        </w:rPr>
        <w:t>3. rész:</w:t>
      </w:r>
      <w:r w:rsidRPr="00977181">
        <w:rPr>
          <w:rFonts w:ascii="Tahoma" w:hAnsi="Tahoma" w:cs="Tahoma"/>
          <w:color w:val="000000" w:themeColor="text1"/>
          <w:sz w:val="21"/>
          <w:szCs w:val="21"/>
        </w:rPr>
        <w:br/>
        <w:t xml:space="preserve">MIHŐ Miskolci </w:t>
      </w:r>
      <w:proofErr w:type="spellStart"/>
      <w:r w:rsidRPr="00977181">
        <w:rPr>
          <w:rFonts w:ascii="Tahoma" w:hAnsi="Tahoma" w:cs="Tahoma"/>
          <w:color w:val="000000" w:themeColor="text1"/>
          <w:sz w:val="21"/>
          <w:szCs w:val="21"/>
        </w:rPr>
        <w:t>Hõszolgáltató</w:t>
      </w:r>
      <w:proofErr w:type="spellEnd"/>
      <w:r w:rsidRPr="00977181">
        <w:rPr>
          <w:rFonts w:ascii="Tahoma" w:hAnsi="Tahoma" w:cs="Tahoma"/>
          <w:color w:val="000000" w:themeColor="text1"/>
          <w:sz w:val="21"/>
          <w:szCs w:val="21"/>
        </w:rPr>
        <w:t xml:space="preserve"> Kft. 3534 Miskolc, Gagarin u. 52.</w:t>
      </w:r>
      <w:r w:rsidRPr="00977181">
        <w:rPr>
          <w:rFonts w:ascii="Tahoma" w:hAnsi="Tahoma" w:cs="Tahoma"/>
          <w:color w:val="000000" w:themeColor="text1"/>
          <w:sz w:val="21"/>
          <w:szCs w:val="21"/>
        </w:rPr>
        <w:br/>
      </w:r>
      <w:r w:rsidRPr="00977181">
        <w:rPr>
          <w:rFonts w:ascii="Tahoma" w:hAnsi="Tahoma" w:cs="Tahoma"/>
          <w:b/>
          <w:color w:val="000000" w:themeColor="text1"/>
          <w:sz w:val="21"/>
          <w:szCs w:val="21"/>
        </w:rPr>
        <w:t>4. rész:</w:t>
      </w:r>
      <w:r w:rsidRPr="00977181">
        <w:rPr>
          <w:rFonts w:ascii="Tahoma" w:hAnsi="Tahoma" w:cs="Tahoma"/>
          <w:b/>
          <w:color w:val="000000" w:themeColor="text1"/>
          <w:sz w:val="21"/>
          <w:szCs w:val="21"/>
        </w:rPr>
        <w:br/>
      </w:r>
      <w:r w:rsidRPr="00977181">
        <w:rPr>
          <w:rFonts w:ascii="Tahoma" w:hAnsi="Tahoma" w:cs="Tahoma"/>
          <w:color w:val="000000" w:themeColor="text1"/>
          <w:sz w:val="21"/>
          <w:szCs w:val="21"/>
        </w:rPr>
        <w:t>Miskolci Turisztikai Kft. 3519 Miskolc, Pazár István sétány 1.</w:t>
      </w:r>
      <w:r w:rsidRPr="00977181">
        <w:rPr>
          <w:rFonts w:ascii="Tahoma" w:hAnsi="Tahoma" w:cs="Tahoma"/>
          <w:color w:val="000000" w:themeColor="text1"/>
          <w:sz w:val="21"/>
          <w:szCs w:val="21"/>
        </w:rPr>
        <w:br/>
        <w:t>Miskolc Városi Szabadidőközpont Nonprofit Kft. 3530 Miskolc, Görgey A. u. 19.</w:t>
      </w:r>
      <w:r w:rsidRPr="00977181">
        <w:rPr>
          <w:rFonts w:ascii="Tahoma" w:hAnsi="Tahoma" w:cs="Tahoma"/>
          <w:color w:val="000000" w:themeColor="text1"/>
          <w:sz w:val="21"/>
          <w:szCs w:val="21"/>
        </w:rPr>
        <w:br/>
        <w:t>Miskolci Sportcentrum Kft. 3515 Miskolc, Egyetem u. 2.</w:t>
      </w:r>
      <w:r w:rsidRPr="00977181">
        <w:rPr>
          <w:rFonts w:ascii="Tahoma" w:hAnsi="Tahoma" w:cs="Tahoma"/>
          <w:color w:val="000000" w:themeColor="text1"/>
          <w:sz w:val="21"/>
          <w:szCs w:val="21"/>
        </w:rPr>
        <w:br/>
      </w:r>
      <w:proofErr w:type="spellStart"/>
      <w:r w:rsidR="00496F8D" w:rsidRPr="00977181">
        <w:rPr>
          <w:rFonts w:ascii="Tahoma" w:hAnsi="Tahoma" w:cs="Tahoma"/>
          <w:color w:val="000000" w:themeColor="text1"/>
          <w:sz w:val="21"/>
          <w:szCs w:val="21"/>
        </w:rPr>
        <w:t>MiReHuKoz</w:t>
      </w:r>
      <w:proofErr w:type="spellEnd"/>
      <w:r w:rsidR="00496F8D" w:rsidRPr="00977181">
        <w:rPr>
          <w:rFonts w:ascii="Tahoma" w:hAnsi="Tahoma" w:cs="Tahoma"/>
          <w:color w:val="000000" w:themeColor="text1"/>
          <w:sz w:val="21"/>
          <w:szCs w:val="21"/>
        </w:rPr>
        <w:t xml:space="preserve"> Nonprofit Kft. 3518 Miskolc, Erenyő u. 1.</w:t>
      </w:r>
      <w:r w:rsidR="00496F8D" w:rsidRPr="00977181">
        <w:rPr>
          <w:rFonts w:ascii="Tahoma" w:hAnsi="Tahoma" w:cs="Tahoma"/>
          <w:color w:val="000000" w:themeColor="text1"/>
          <w:sz w:val="21"/>
          <w:szCs w:val="21"/>
        </w:rPr>
        <w:br/>
      </w:r>
      <w:r w:rsidRPr="00977181">
        <w:rPr>
          <w:rFonts w:ascii="Tahoma" w:hAnsi="Tahoma" w:cs="Tahoma"/>
          <w:b/>
          <w:color w:val="000000" w:themeColor="text1"/>
          <w:sz w:val="21"/>
          <w:szCs w:val="21"/>
        </w:rPr>
        <w:t>5. rész:</w:t>
      </w:r>
      <w:r w:rsidRPr="00977181">
        <w:rPr>
          <w:rFonts w:ascii="Tahoma" w:hAnsi="Tahoma" w:cs="Tahoma"/>
          <w:b/>
          <w:color w:val="000000" w:themeColor="text1"/>
          <w:sz w:val="21"/>
          <w:szCs w:val="21"/>
        </w:rPr>
        <w:br/>
      </w:r>
      <w:r w:rsidR="00886208" w:rsidRPr="00977181">
        <w:rPr>
          <w:rFonts w:ascii="Tahoma" w:hAnsi="Tahoma" w:cs="Tahoma"/>
          <w:color w:val="000000" w:themeColor="text1"/>
          <w:sz w:val="21"/>
          <w:szCs w:val="21"/>
        </w:rPr>
        <w:t>MIKOM Kft. 3525 Miskolc, Kis Hunyad u. 21.</w:t>
      </w:r>
    </w:p>
    <w:p w:rsidR="00886208" w:rsidRPr="00977181" w:rsidRDefault="00B457F1" w:rsidP="00B457F1">
      <w:pPr>
        <w:pStyle w:val="Listaszerbekezds1"/>
        <w:spacing w:before="60" w:after="60" w:line="240" w:lineRule="auto"/>
        <w:ind w:left="0"/>
        <w:contextualSpacing w:val="0"/>
        <w:jc w:val="left"/>
        <w:rPr>
          <w:rFonts w:ascii="Tahoma" w:hAnsi="Tahoma" w:cs="Tahoma"/>
          <w:color w:val="000000" w:themeColor="text1"/>
          <w:sz w:val="21"/>
          <w:szCs w:val="21"/>
        </w:rPr>
      </w:pPr>
      <w:r w:rsidRPr="00977181">
        <w:rPr>
          <w:rFonts w:ascii="Tahoma" w:hAnsi="Tahoma" w:cs="Tahoma"/>
          <w:color w:val="000000" w:themeColor="text1"/>
          <w:sz w:val="21"/>
          <w:szCs w:val="21"/>
        </w:rPr>
        <w:t>Miskolci Városgazda Nonprofit Kft. 3531 Miskolc, Győri kapu 48–50.</w:t>
      </w:r>
      <w:r w:rsidRPr="00977181">
        <w:rPr>
          <w:rFonts w:ascii="Tahoma" w:hAnsi="Tahoma" w:cs="Tahoma"/>
          <w:color w:val="000000" w:themeColor="text1"/>
          <w:sz w:val="21"/>
          <w:szCs w:val="21"/>
        </w:rPr>
        <w:br/>
      </w:r>
      <w:r w:rsidR="00886208" w:rsidRPr="00977181">
        <w:rPr>
          <w:rFonts w:ascii="Tahoma" w:hAnsi="Tahoma" w:cs="Tahoma"/>
          <w:color w:val="000000" w:themeColor="text1"/>
          <w:sz w:val="21"/>
          <w:szCs w:val="21"/>
        </w:rPr>
        <w:t>Miskolci Nemzeti Színház Nonprofit Kft. 3525 Miskolc, Déryné utca 1.</w:t>
      </w:r>
      <w:r w:rsidRPr="00977181">
        <w:rPr>
          <w:rFonts w:ascii="Tahoma" w:hAnsi="Tahoma" w:cs="Tahoma"/>
          <w:color w:val="000000" w:themeColor="text1"/>
          <w:sz w:val="21"/>
          <w:szCs w:val="21"/>
        </w:rPr>
        <w:br/>
      </w:r>
      <w:r w:rsidR="00886208" w:rsidRPr="00977181">
        <w:rPr>
          <w:rFonts w:ascii="Tahoma" w:hAnsi="Tahoma" w:cs="Tahoma"/>
          <w:color w:val="000000" w:themeColor="text1"/>
          <w:sz w:val="21"/>
          <w:szCs w:val="21"/>
        </w:rPr>
        <w:t xml:space="preserve">Miprodukt Kft. 3526 Miskolc, </w:t>
      </w:r>
      <w:proofErr w:type="spellStart"/>
      <w:r w:rsidR="00886208" w:rsidRPr="00977181">
        <w:rPr>
          <w:rFonts w:ascii="Tahoma" w:hAnsi="Tahoma" w:cs="Tahoma"/>
          <w:color w:val="000000" w:themeColor="text1"/>
          <w:sz w:val="21"/>
          <w:szCs w:val="21"/>
        </w:rPr>
        <w:t>Blaskovics</w:t>
      </w:r>
      <w:proofErr w:type="spellEnd"/>
      <w:r w:rsidR="00886208" w:rsidRPr="00977181">
        <w:rPr>
          <w:rFonts w:ascii="Tahoma" w:hAnsi="Tahoma" w:cs="Tahoma"/>
          <w:color w:val="000000" w:themeColor="text1"/>
          <w:sz w:val="21"/>
          <w:szCs w:val="21"/>
        </w:rPr>
        <w:t xml:space="preserve"> u. 22.</w:t>
      </w:r>
    </w:p>
    <w:p w:rsidR="00886208" w:rsidRPr="00977181" w:rsidRDefault="00886208" w:rsidP="00B457F1">
      <w:pPr>
        <w:pStyle w:val="Listaszerbekezds1"/>
        <w:spacing w:before="60" w:after="60" w:line="240" w:lineRule="auto"/>
        <w:ind w:left="0"/>
        <w:contextualSpacing w:val="0"/>
        <w:jc w:val="left"/>
        <w:rPr>
          <w:rFonts w:ascii="Tahoma" w:hAnsi="Tahoma" w:cs="Tahoma"/>
          <w:color w:val="000000" w:themeColor="text1"/>
          <w:sz w:val="21"/>
          <w:szCs w:val="21"/>
        </w:rPr>
      </w:pPr>
      <w:r w:rsidRPr="00977181">
        <w:rPr>
          <w:rFonts w:ascii="Tahoma" w:hAnsi="Tahoma" w:cs="Tahoma"/>
          <w:color w:val="000000" w:themeColor="text1"/>
          <w:sz w:val="21"/>
          <w:szCs w:val="21"/>
        </w:rPr>
        <w:t>Miskolci Kulturális Központ Nonprofit Kft. 3531 Miskolc, Győri kapu 27/A.</w:t>
      </w:r>
      <w:r w:rsidRPr="00977181">
        <w:rPr>
          <w:rFonts w:ascii="Tahoma" w:hAnsi="Tahoma" w:cs="Tahoma"/>
          <w:color w:val="000000" w:themeColor="text1"/>
          <w:sz w:val="21"/>
          <w:szCs w:val="21"/>
        </w:rPr>
        <w:br/>
        <w:t>Miskolci Szimfonikus Zenekar Nonprofit Kft. 3525 Miskolc, Fábián u. 6/a.</w:t>
      </w:r>
      <w:r w:rsidRPr="00977181">
        <w:rPr>
          <w:rFonts w:ascii="Tahoma" w:hAnsi="Tahoma" w:cs="Tahoma"/>
          <w:color w:val="000000" w:themeColor="text1"/>
          <w:sz w:val="21"/>
          <w:szCs w:val="21"/>
        </w:rPr>
        <w:br/>
        <w:t>Miskolc Holding Zrt. 3530 Miskolc, Hunyadi u. 5.</w:t>
      </w:r>
      <w:r w:rsidRPr="00977181">
        <w:rPr>
          <w:rFonts w:ascii="Tahoma" w:hAnsi="Tahoma" w:cs="Tahoma"/>
          <w:color w:val="000000" w:themeColor="text1"/>
          <w:sz w:val="21"/>
          <w:szCs w:val="21"/>
        </w:rPr>
        <w:br/>
      </w:r>
      <w:r w:rsidR="004D0D8E" w:rsidRPr="00977181">
        <w:rPr>
          <w:rFonts w:ascii="Tahoma" w:hAnsi="Tahoma" w:cs="Tahoma"/>
          <w:color w:val="000000" w:themeColor="text1"/>
          <w:sz w:val="21"/>
          <w:szCs w:val="21"/>
        </w:rPr>
        <w:t>II. Rákóczi Ferenc Megyei és Városi Könyvtár 3530 Miskolc, Görgey Artúr u. 11.</w:t>
      </w:r>
      <w:r w:rsidR="004D0D8E" w:rsidRPr="00977181">
        <w:rPr>
          <w:rFonts w:ascii="Tahoma" w:hAnsi="Tahoma" w:cs="Tahoma"/>
          <w:color w:val="000000" w:themeColor="text1"/>
          <w:sz w:val="21"/>
          <w:szCs w:val="21"/>
        </w:rPr>
        <w:br/>
        <w:t>Herman Ottó Múzeum 3530 Miskolc, Görgey Artúr u.28</w:t>
      </w:r>
    </w:p>
    <w:p w:rsidR="00496F8D" w:rsidRPr="00977181" w:rsidRDefault="00496F8D" w:rsidP="00B457F1">
      <w:pPr>
        <w:pStyle w:val="Listaszerbekezds1"/>
        <w:spacing w:before="60" w:after="60" w:line="240" w:lineRule="auto"/>
        <w:ind w:left="0"/>
        <w:contextualSpacing w:val="0"/>
        <w:jc w:val="left"/>
        <w:rPr>
          <w:rFonts w:ascii="Tahoma" w:hAnsi="Tahoma" w:cs="Tahoma"/>
          <w:color w:val="000000" w:themeColor="text1"/>
          <w:sz w:val="21"/>
          <w:szCs w:val="21"/>
        </w:rPr>
      </w:pPr>
      <w:r w:rsidRPr="00977181">
        <w:rPr>
          <w:rFonts w:ascii="Tahoma" w:hAnsi="Tahoma" w:cs="Tahoma"/>
          <w:color w:val="000000" w:themeColor="text1"/>
          <w:sz w:val="21"/>
          <w:szCs w:val="21"/>
        </w:rPr>
        <w:t>Miskolci Egyesített Szociális, Egészségügyi és Gyermekjóléti Intézmény 3530 Miskolc, Arany J. u. 37.</w:t>
      </w:r>
    </w:p>
    <w:p w:rsidR="00496F8D" w:rsidRPr="00977181" w:rsidRDefault="00496F8D" w:rsidP="00B457F1">
      <w:pPr>
        <w:pStyle w:val="Listaszerbekezds1"/>
        <w:spacing w:before="60" w:after="60" w:line="240" w:lineRule="auto"/>
        <w:ind w:left="0"/>
        <w:contextualSpacing w:val="0"/>
        <w:jc w:val="left"/>
        <w:rPr>
          <w:rFonts w:ascii="Tahoma" w:hAnsi="Tahoma" w:cs="Tahoma"/>
          <w:color w:val="000000" w:themeColor="text1"/>
          <w:sz w:val="21"/>
          <w:szCs w:val="21"/>
        </w:rPr>
      </w:pPr>
      <w:r w:rsidRPr="00977181">
        <w:rPr>
          <w:rFonts w:ascii="Tahoma" w:hAnsi="Tahoma" w:cs="Tahoma"/>
          <w:color w:val="000000" w:themeColor="text1"/>
          <w:sz w:val="21"/>
          <w:szCs w:val="21"/>
        </w:rPr>
        <w:t>Miskolci Felnőttképző Központ Kft. 3530 Miskolc, Soltész Nagy Kálmán u. 10.</w:t>
      </w:r>
    </w:p>
    <w:p w:rsidR="00496F8D" w:rsidRPr="00977181" w:rsidRDefault="00496F8D" w:rsidP="00B457F1">
      <w:pPr>
        <w:pStyle w:val="Listaszerbekezds1"/>
        <w:spacing w:before="60" w:after="60" w:line="240" w:lineRule="auto"/>
        <w:ind w:left="0"/>
        <w:contextualSpacing w:val="0"/>
        <w:jc w:val="left"/>
        <w:rPr>
          <w:rFonts w:ascii="Tahoma" w:hAnsi="Tahoma" w:cs="Tahoma"/>
          <w:color w:val="000000" w:themeColor="text1"/>
          <w:sz w:val="21"/>
          <w:szCs w:val="21"/>
        </w:rPr>
      </w:pPr>
      <w:r w:rsidRPr="00977181">
        <w:rPr>
          <w:rFonts w:ascii="Tahoma" w:hAnsi="Tahoma" w:cs="Tahoma"/>
          <w:color w:val="000000" w:themeColor="text1"/>
          <w:sz w:val="21"/>
          <w:szCs w:val="21"/>
        </w:rPr>
        <w:t>Miskolci Önkormányzati Rendészet 3531 Miskolc, Győri Kapu 27/</w:t>
      </w:r>
      <w:proofErr w:type="spellStart"/>
      <w:r w:rsidRPr="00977181">
        <w:rPr>
          <w:rFonts w:ascii="Tahoma" w:hAnsi="Tahoma" w:cs="Tahoma"/>
          <w:color w:val="000000" w:themeColor="text1"/>
          <w:sz w:val="21"/>
          <w:szCs w:val="21"/>
        </w:rPr>
        <w:t>b.</w:t>
      </w:r>
      <w:proofErr w:type="spellEnd"/>
    </w:p>
    <w:p w:rsidR="00915D5B" w:rsidRPr="00977181" w:rsidRDefault="00915D5B" w:rsidP="00B457F1">
      <w:pPr>
        <w:pStyle w:val="Listaszerbekezds1"/>
        <w:spacing w:before="60" w:after="60" w:line="240" w:lineRule="auto"/>
        <w:ind w:left="0"/>
        <w:contextualSpacing w:val="0"/>
        <w:jc w:val="left"/>
        <w:rPr>
          <w:rFonts w:ascii="Tahoma" w:hAnsi="Tahoma" w:cs="Tahoma"/>
          <w:b/>
          <w:color w:val="auto"/>
          <w:sz w:val="21"/>
          <w:szCs w:val="21"/>
        </w:rPr>
      </w:pPr>
    </w:p>
    <w:p w:rsidR="00915D5B" w:rsidRPr="00977181" w:rsidRDefault="00915D5B" w:rsidP="00915D5B">
      <w:pPr>
        <w:spacing w:before="120" w:after="120"/>
        <w:rPr>
          <w:rFonts w:ascii="Tahoma" w:hAnsi="Tahoma" w:cs="Tahoma"/>
          <w:b/>
          <w:color w:val="000000" w:themeColor="text1"/>
          <w:sz w:val="21"/>
          <w:szCs w:val="21"/>
          <w:u w:val="single"/>
        </w:rPr>
      </w:pPr>
      <w:r w:rsidRPr="00977181">
        <w:rPr>
          <w:rFonts w:ascii="Tahoma" w:hAnsi="Tahoma" w:cs="Tahoma"/>
          <w:b/>
          <w:color w:val="000000" w:themeColor="text1"/>
          <w:sz w:val="21"/>
          <w:szCs w:val="21"/>
          <w:u w:val="single"/>
        </w:rPr>
        <w:t>14.3. Az ajánlati felhívás III.2.2. pontjának kiegészítése:</w:t>
      </w:r>
    </w:p>
    <w:p w:rsidR="00915D5B" w:rsidRPr="00977181" w:rsidRDefault="00915D5B" w:rsidP="00915D5B">
      <w:pPr>
        <w:spacing w:before="120" w:after="120"/>
        <w:rPr>
          <w:rFonts w:ascii="Tahoma" w:hAnsi="Tahoma" w:cs="Tahoma"/>
          <w:b/>
          <w:color w:val="000000" w:themeColor="text1"/>
          <w:sz w:val="21"/>
          <w:szCs w:val="21"/>
          <w:u w:val="single"/>
        </w:rPr>
      </w:pPr>
      <w:r w:rsidRPr="00977181">
        <w:rPr>
          <w:rFonts w:ascii="Tahoma" w:hAnsi="Tahoma" w:cs="Tahoma"/>
          <w:b/>
          <w:color w:val="000000" w:themeColor="text1"/>
          <w:sz w:val="21"/>
          <w:szCs w:val="21"/>
          <w:u w:val="single"/>
        </w:rPr>
        <w:t>1.Fizetési feltételek valamennyi rész vonatkozásában:</w:t>
      </w:r>
    </w:p>
    <w:p w:rsidR="00915D5B" w:rsidRPr="00977181" w:rsidRDefault="00915D5B" w:rsidP="00915D5B">
      <w:pPr>
        <w:spacing w:before="120" w:after="120"/>
        <w:jc w:val="both"/>
        <w:rPr>
          <w:rFonts w:ascii="Tahoma" w:hAnsi="Tahoma" w:cs="Tahoma"/>
          <w:color w:val="000000" w:themeColor="text1"/>
          <w:sz w:val="21"/>
          <w:szCs w:val="21"/>
        </w:rPr>
      </w:pPr>
      <w:r w:rsidRPr="00977181">
        <w:rPr>
          <w:rFonts w:ascii="Tahoma" w:hAnsi="Tahoma" w:cs="Tahoma"/>
          <w:color w:val="000000" w:themeColor="text1"/>
          <w:sz w:val="21"/>
          <w:szCs w:val="21"/>
        </w:rPr>
        <w:t>Az ajánlatkérő rendelkezik a szerződés teljesítését biztosító anyagi fedezettel. Ajánlatkérő, illetve Felhasználó előleget nem fizet.</w:t>
      </w:r>
    </w:p>
    <w:p w:rsidR="00B457F1" w:rsidRPr="00977181" w:rsidRDefault="00B457F1" w:rsidP="00915D5B">
      <w:pPr>
        <w:spacing w:before="120" w:after="120"/>
        <w:jc w:val="both"/>
        <w:rPr>
          <w:rFonts w:ascii="Tahoma" w:hAnsi="Tahoma" w:cs="Tahoma"/>
          <w:color w:val="000000" w:themeColor="text1"/>
          <w:sz w:val="21"/>
          <w:szCs w:val="21"/>
        </w:rPr>
      </w:pPr>
      <w:r w:rsidRPr="00977181">
        <w:rPr>
          <w:rFonts w:ascii="Tahoma" w:hAnsi="Tahoma" w:cs="Tahoma"/>
          <w:color w:val="000000" w:themeColor="text1"/>
          <w:sz w:val="21"/>
          <w:szCs w:val="21"/>
        </w:rPr>
        <w:t>Az ellenszolgáltatás teljesítése az Ajánlatkérő energiaátadási pontonkénti részletezést tartalmazó havonta – tételes és egységáras elszámolással – kiállított számla alapján a 2013. évi V. törvény 6:130. § (</w:t>
      </w:r>
      <w:proofErr w:type="gramStart"/>
      <w:r w:rsidRPr="00977181">
        <w:rPr>
          <w:rFonts w:ascii="Tahoma" w:hAnsi="Tahoma" w:cs="Tahoma"/>
          <w:color w:val="000000" w:themeColor="text1"/>
          <w:sz w:val="21"/>
          <w:szCs w:val="21"/>
        </w:rPr>
        <w:t>1)-(</w:t>
      </w:r>
      <w:proofErr w:type="gramEnd"/>
      <w:r w:rsidRPr="00977181">
        <w:rPr>
          <w:rFonts w:ascii="Tahoma" w:hAnsi="Tahoma" w:cs="Tahoma"/>
          <w:color w:val="000000" w:themeColor="text1"/>
          <w:sz w:val="21"/>
          <w:szCs w:val="21"/>
        </w:rPr>
        <w:t>2) bekezdésében és a Kbt. 135. § (1), (5), (6) bekezdésében előírtaknak megfelelően banki átutalással történik, a számla kézhezvételétől számított 30 napos fizetési határidővel. Ajánlatkérő felhívja a figyelmet az adózás rendjéről szóló 2003. évi XCII. törvény 36/A. §-ának alkalmazására.</w:t>
      </w:r>
    </w:p>
    <w:p w:rsidR="00915D5B" w:rsidRPr="00977181" w:rsidRDefault="00915D5B" w:rsidP="00915D5B">
      <w:pPr>
        <w:spacing w:before="120" w:after="120"/>
        <w:jc w:val="both"/>
        <w:rPr>
          <w:rFonts w:ascii="Tahoma" w:hAnsi="Tahoma" w:cs="Tahoma"/>
          <w:color w:val="000000" w:themeColor="text1"/>
          <w:sz w:val="21"/>
          <w:szCs w:val="21"/>
        </w:rPr>
      </w:pPr>
      <w:r w:rsidRPr="00977181">
        <w:rPr>
          <w:rFonts w:ascii="Tahoma" w:hAnsi="Tahoma" w:cs="Tahoma"/>
          <w:color w:val="000000" w:themeColor="text1"/>
          <w:sz w:val="21"/>
          <w:szCs w:val="21"/>
        </w:rPr>
        <w:lastRenderedPageBreak/>
        <w:t>Ajánlatkérő a kifizetés során az Adózás rendjéről szóló törvény 36/A. §-ában foglaltakat teljes körben alkalmazza.</w:t>
      </w:r>
    </w:p>
    <w:p w:rsidR="00915D5B" w:rsidRPr="00977181" w:rsidRDefault="00915D5B" w:rsidP="00915D5B">
      <w:pPr>
        <w:spacing w:before="120" w:after="120"/>
        <w:jc w:val="both"/>
        <w:rPr>
          <w:rFonts w:ascii="Tahoma" w:hAnsi="Tahoma" w:cs="Tahoma"/>
          <w:color w:val="000000" w:themeColor="text1"/>
          <w:sz w:val="21"/>
          <w:szCs w:val="21"/>
        </w:rPr>
      </w:pPr>
      <w:r w:rsidRPr="00977181">
        <w:rPr>
          <w:rFonts w:ascii="Tahoma" w:hAnsi="Tahoma" w:cs="Tahoma"/>
          <w:color w:val="000000" w:themeColor="text1"/>
          <w:sz w:val="21"/>
          <w:szCs w:val="21"/>
        </w:rPr>
        <w:t>Késedelmes fizetés esetén Ajánlatkérő a Ptk. 6:155. §-ban meghatározottak szerinti késedelmi kamat megfizetésére köteles.</w:t>
      </w:r>
    </w:p>
    <w:p w:rsidR="00915D5B" w:rsidRPr="00977181" w:rsidRDefault="00915D5B" w:rsidP="00915D5B">
      <w:pPr>
        <w:spacing w:before="120" w:after="120"/>
        <w:rPr>
          <w:rFonts w:ascii="Tahoma" w:hAnsi="Tahoma" w:cs="Tahoma"/>
          <w:color w:val="000000" w:themeColor="text1"/>
          <w:sz w:val="21"/>
          <w:szCs w:val="21"/>
        </w:rPr>
      </w:pPr>
      <w:r w:rsidRPr="00977181">
        <w:rPr>
          <w:rFonts w:ascii="Tahoma" w:hAnsi="Tahoma" w:cs="Tahoma"/>
          <w:color w:val="000000" w:themeColor="text1"/>
          <w:sz w:val="21"/>
          <w:szCs w:val="21"/>
        </w:rPr>
        <w:t>Jogszabályi hivatkozás:</w:t>
      </w:r>
    </w:p>
    <w:p w:rsidR="00915D5B" w:rsidRPr="00977181" w:rsidRDefault="00915D5B" w:rsidP="001E2200">
      <w:pPr>
        <w:pStyle w:val="Listaszerbekezds"/>
        <w:numPr>
          <w:ilvl w:val="0"/>
          <w:numId w:val="29"/>
        </w:numPr>
        <w:ind w:left="181" w:hanging="181"/>
        <w:jc w:val="left"/>
        <w:rPr>
          <w:rFonts w:ascii="Tahoma" w:hAnsi="Tahoma" w:cs="Tahoma"/>
          <w:color w:val="000000" w:themeColor="text1"/>
          <w:sz w:val="21"/>
          <w:szCs w:val="21"/>
        </w:rPr>
      </w:pPr>
      <w:r w:rsidRPr="00977181">
        <w:rPr>
          <w:rFonts w:ascii="Tahoma" w:hAnsi="Tahoma" w:cs="Tahoma"/>
          <w:color w:val="000000" w:themeColor="text1"/>
          <w:sz w:val="21"/>
          <w:szCs w:val="21"/>
        </w:rPr>
        <w:t>Az adózás rendjéről szóló 2003. évi XCII. törvény 36/A. §;</w:t>
      </w:r>
    </w:p>
    <w:p w:rsidR="00915D5B" w:rsidRPr="00977181" w:rsidRDefault="00915D5B" w:rsidP="001E2200">
      <w:pPr>
        <w:pStyle w:val="Listaszerbekezds"/>
        <w:numPr>
          <w:ilvl w:val="0"/>
          <w:numId w:val="29"/>
        </w:numPr>
        <w:ind w:left="181" w:hanging="181"/>
        <w:jc w:val="left"/>
        <w:rPr>
          <w:rFonts w:ascii="Tahoma" w:hAnsi="Tahoma" w:cs="Tahoma"/>
          <w:color w:val="000000" w:themeColor="text1"/>
          <w:sz w:val="21"/>
          <w:szCs w:val="21"/>
        </w:rPr>
      </w:pPr>
      <w:r w:rsidRPr="00977181">
        <w:rPr>
          <w:rFonts w:ascii="Tahoma" w:hAnsi="Tahoma" w:cs="Tahoma"/>
          <w:color w:val="000000" w:themeColor="text1"/>
          <w:sz w:val="21"/>
          <w:szCs w:val="21"/>
        </w:rPr>
        <w:t>A Közbeszerzésekről szóló 2015. évi CXLIII. törvény;</w:t>
      </w:r>
    </w:p>
    <w:p w:rsidR="00915D5B" w:rsidRPr="00977181" w:rsidRDefault="00915D5B" w:rsidP="001E2200">
      <w:pPr>
        <w:pStyle w:val="Listaszerbekezds"/>
        <w:numPr>
          <w:ilvl w:val="0"/>
          <w:numId w:val="29"/>
        </w:numPr>
        <w:ind w:left="181" w:hanging="181"/>
        <w:jc w:val="left"/>
        <w:rPr>
          <w:rFonts w:ascii="Tahoma" w:hAnsi="Tahoma" w:cs="Tahoma"/>
          <w:color w:val="000000" w:themeColor="text1"/>
          <w:sz w:val="21"/>
          <w:szCs w:val="21"/>
        </w:rPr>
      </w:pPr>
      <w:r w:rsidRPr="00977181">
        <w:rPr>
          <w:rFonts w:ascii="Tahoma" w:hAnsi="Tahoma" w:cs="Tahoma"/>
          <w:color w:val="000000" w:themeColor="text1"/>
          <w:sz w:val="21"/>
          <w:szCs w:val="21"/>
        </w:rPr>
        <w:t>Az általános forgalmi adóról szóló 2007. évi CXXVII. törvény 164. §;</w:t>
      </w:r>
    </w:p>
    <w:p w:rsidR="00915D5B" w:rsidRPr="00977181" w:rsidRDefault="00915D5B" w:rsidP="001E2200">
      <w:pPr>
        <w:pStyle w:val="Listaszerbekezds"/>
        <w:numPr>
          <w:ilvl w:val="0"/>
          <w:numId w:val="29"/>
        </w:numPr>
        <w:ind w:left="181" w:hanging="181"/>
        <w:jc w:val="left"/>
        <w:rPr>
          <w:rFonts w:ascii="Tahoma" w:hAnsi="Tahoma" w:cs="Tahoma"/>
          <w:color w:val="000000" w:themeColor="text1"/>
          <w:sz w:val="21"/>
          <w:szCs w:val="21"/>
        </w:rPr>
      </w:pPr>
      <w:r w:rsidRPr="00977181">
        <w:rPr>
          <w:rFonts w:ascii="Tahoma" w:hAnsi="Tahoma" w:cs="Tahoma"/>
          <w:color w:val="000000" w:themeColor="text1"/>
          <w:sz w:val="21"/>
          <w:szCs w:val="21"/>
        </w:rPr>
        <w:t>2013. évi V. törvény a Polgári Törvénykönyvről;</w:t>
      </w:r>
    </w:p>
    <w:p w:rsidR="00915D5B" w:rsidRPr="00977181" w:rsidRDefault="00915D5B" w:rsidP="001E2200">
      <w:pPr>
        <w:pStyle w:val="Listaszerbekezds"/>
        <w:numPr>
          <w:ilvl w:val="0"/>
          <w:numId w:val="29"/>
        </w:numPr>
        <w:ind w:left="181" w:hanging="181"/>
        <w:jc w:val="left"/>
        <w:rPr>
          <w:rFonts w:ascii="Tahoma" w:hAnsi="Tahoma" w:cs="Tahoma"/>
          <w:color w:val="000000" w:themeColor="text1"/>
          <w:sz w:val="21"/>
          <w:szCs w:val="21"/>
        </w:rPr>
      </w:pPr>
      <w:r w:rsidRPr="00977181">
        <w:rPr>
          <w:rFonts w:ascii="Tahoma" w:hAnsi="Tahoma" w:cs="Tahoma"/>
          <w:color w:val="000000" w:themeColor="text1"/>
          <w:sz w:val="21"/>
          <w:szCs w:val="21"/>
        </w:rPr>
        <w:t>Az államháztartásról szóló 2011. évi CXCV. törvény és a 368/2011. (XII. 31.) Korm. rendelet az államháztartásról szóló törvény végrehajtásáról.</w:t>
      </w:r>
    </w:p>
    <w:p w:rsidR="00915D5B" w:rsidRPr="00977181" w:rsidRDefault="00915D5B" w:rsidP="00915D5B">
      <w:pPr>
        <w:pStyle w:val="Listaszerbekezds"/>
        <w:ind w:left="181"/>
        <w:jc w:val="left"/>
        <w:rPr>
          <w:rFonts w:ascii="Tahoma" w:hAnsi="Tahoma" w:cs="Tahoma"/>
          <w:color w:val="000000" w:themeColor="text1"/>
          <w:sz w:val="21"/>
          <w:szCs w:val="21"/>
        </w:rPr>
      </w:pPr>
    </w:p>
    <w:p w:rsidR="00915D5B" w:rsidRPr="00977181" w:rsidRDefault="00915D5B" w:rsidP="00915D5B">
      <w:pPr>
        <w:spacing w:before="120" w:after="120"/>
        <w:rPr>
          <w:rFonts w:ascii="Tahoma" w:hAnsi="Tahoma" w:cs="Tahoma"/>
          <w:b/>
          <w:color w:val="000000" w:themeColor="text1"/>
          <w:sz w:val="21"/>
          <w:szCs w:val="21"/>
          <w:u w:val="single"/>
        </w:rPr>
      </w:pPr>
      <w:r w:rsidRPr="00977181">
        <w:rPr>
          <w:rFonts w:ascii="Tahoma" w:hAnsi="Tahoma" w:cs="Tahoma"/>
          <w:b/>
          <w:color w:val="000000" w:themeColor="text1"/>
          <w:sz w:val="21"/>
          <w:szCs w:val="21"/>
          <w:u w:val="single"/>
        </w:rPr>
        <w:t>14.4. Az ajánlati felhívás IV.1.6. pontjának kiegészítése:</w:t>
      </w:r>
    </w:p>
    <w:p w:rsidR="00915D5B" w:rsidRPr="00CE5413" w:rsidRDefault="00915D5B" w:rsidP="00915D5B">
      <w:pPr>
        <w:autoSpaceDE w:val="0"/>
        <w:autoSpaceDN w:val="0"/>
        <w:adjustRightInd w:val="0"/>
        <w:spacing w:before="120" w:after="120"/>
        <w:jc w:val="both"/>
        <w:rPr>
          <w:rFonts w:ascii="Tahoma" w:eastAsia="MyriadPro-Light" w:hAnsi="Tahoma" w:cs="Tahoma"/>
          <w:b/>
          <w:color w:val="000000" w:themeColor="text1"/>
          <w:sz w:val="21"/>
          <w:szCs w:val="21"/>
          <w:lang w:eastAsia="hu-HU"/>
        </w:rPr>
      </w:pPr>
      <w:r w:rsidRPr="00CE5413">
        <w:rPr>
          <w:rFonts w:ascii="Tahoma" w:eastAsia="MyriadPro-Light" w:hAnsi="Tahoma" w:cs="Tahoma"/>
          <w:b/>
          <w:color w:val="000000" w:themeColor="text1"/>
          <w:sz w:val="21"/>
          <w:szCs w:val="21"/>
          <w:lang w:eastAsia="hu-HU"/>
        </w:rPr>
        <w:t xml:space="preserve">Ajánlatkérő az eljárás során elektronikus árlejtést alkalmaz a 257/2007. (X.4.) Korm. rendeletben foglaltak szerint. </w:t>
      </w:r>
      <w:r w:rsidRPr="00CE5413">
        <w:rPr>
          <w:rFonts w:ascii="Tahoma" w:eastAsia="MyriadPro-Light" w:hAnsi="Tahoma" w:cs="Tahoma"/>
          <w:color w:val="000000" w:themeColor="text1"/>
          <w:sz w:val="21"/>
          <w:szCs w:val="21"/>
          <w:lang w:eastAsia="hu-HU"/>
        </w:rPr>
        <w:t>Az árlejtés várható időpontja 201</w:t>
      </w:r>
      <w:r w:rsidR="00496F8D" w:rsidRPr="00CE5413">
        <w:rPr>
          <w:rFonts w:ascii="Tahoma" w:eastAsia="MyriadPro-Light" w:hAnsi="Tahoma" w:cs="Tahoma"/>
          <w:color w:val="000000" w:themeColor="text1"/>
          <w:sz w:val="21"/>
          <w:szCs w:val="21"/>
          <w:lang w:eastAsia="hu-HU"/>
        </w:rPr>
        <w:t>7</w:t>
      </w:r>
      <w:r w:rsidRPr="00CE5413">
        <w:rPr>
          <w:rFonts w:ascii="Tahoma" w:eastAsia="MyriadPro-Light" w:hAnsi="Tahoma" w:cs="Tahoma"/>
          <w:color w:val="000000" w:themeColor="text1"/>
          <w:sz w:val="21"/>
          <w:szCs w:val="21"/>
          <w:lang w:eastAsia="hu-HU"/>
        </w:rPr>
        <w:t xml:space="preserve">. </w:t>
      </w:r>
      <w:r w:rsidR="008F4620">
        <w:rPr>
          <w:rFonts w:ascii="Tahoma" w:eastAsia="MyriadPro-Light" w:hAnsi="Tahoma" w:cs="Tahoma"/>
          <w:color w:val="000000" w:themeColor="text1"/>
          <w:sz w:val="21"/>
          <w:szCs w:val="21"/>
          <w:lang w:eastAsia="hu-HU"/>
        </w:rPr>
        <w:t>október 19.</w:t>
      </w:r>
      <w:r w:rsidRPr="00CE5413">
        <w:rPr>
          <w:rFonts w:ascii="Tahoma" w:eastAsia="MyriadPro-Light" w:hAnsi="Tahoma" w:cs="Tahoma"/>
          <w:color w:val="000000" w:themeColor="text1"/>
          <w:sz w:val="21"/>
          <w:szCs w:val="21"/>
          <w:lang w:eastAsia="hu-HU"/>
        </w:rPr>
        <w:t xml:space="preserve"> Az elektronikus árlejtés végleges időpontjáról az ajánlatkérő valamennyi az eljárásban ajánlatot benyújtó ajánlattevőt egyidejűleg, elektronikus úton, az értesítés fogadása visszaigazolásának kötelezettségével értesíti, legkésőbb az árlejtés napját megelőző ötödik munkanapig. Az elektronikus árlejtés alap</w:t>
      </w:r>
      <w:r w:rsidRPr="00CE5413">
        <w:rPr>
          <w:rFonts w:ascii="Tahoma" w:eastAsia="MyriadPro-Light" w:hAnsi="Tahoma" w:cs="Tahoma"/>
          <w:b/>
          <w:color w:val="000000" w:themeColor="text1"/>
          <w:sz w:val="21"/>
          <w:szCs w:val="21"/>
          <w:lang w:eastAsia="hu-HU"/>
        </w:rPr>
        <w:t xml:space="preserve"> </w:t>
      </w:r>
      <w:r w:rsidRPr="00CE5413">
        <w:rPr>
          <w:rFonts w:ascii="Tahoma" w:eastAsia="MyriadPro-Light" w:hAnsi="Tahoma" w:cs="Tahoma"/>
          <w:color w:val="000000" w:themeColor="text1"/>
          <w:sz w:val="21"/>
          <w:szCs w:val="21"/>
          <w:lang w:eastAsia="hu-HU"/>
        </w:rPr>
        <w:t>időtartama 30 perc. Az árlejtés során meghosszabbítás (szakasz) beállításra kerül. Hosszabbítás feltétele: Új licit; vége előtti idő: 5 perc; meghosszabbítás mértéke: 5 perc; hosszabbítások száma: korlátlan; megállítási szempont: nincs</w:t>
      </w:r>
    </w:p>
    <w:p w:rsidR="00915D5B" w:rsidRPr="00CE5413" w:rsidRDefault="00915D5B" w:rsidP="00915D5B">
      <w:pPr>
        <w:autoSpaceDE w:val="0"/>
        <w:autoSpaceDN w:val="0"/>
        <w:adjustRightInd w:val="0"/>
        <w:spacing w:before="120" w:after="120"/>
        <w:jc w:val="both"/>
        <w:rPr>
          <w:rFonts w:ascii="Tahoma" w:eastAsia="MyriadPro-Light" w:hAnsi="Tahoma" w:cs="Tahoma"/>
          <w:color w:val="000000" w:themeColor="text1"/>
          <w:sz w:val="21"/>
          <w:szCs w:val="21"/>
          <w:lang w:eastAsia="hu-HU"/>
        </w:rPr>
      </w:pPr>
      <w:r w:rsidRPr="00CE5413">
        <w:rPr>
          <w:rFonts w:ascii="Tahoma" w:eastAsia="MyriadPro-Light" w:hAnsi="Tahoma" w:cs="Tahoma"/>
          <w:color w:val="000000" w:themeColor="text1"/>
          <w:sz w:val="21"/>
          <w:szCs w:val="21"/>
          <w:lang w:eastAsia="hu-HU"/>
        </w:rPr>
        <w:t xml:space="preserve">Ajánlattevők az árlejtés során – az előzőleg megtett saját ajánlatukhoz képest Ajánlatkérő számára kedvezőbb ajánlatot tehetnek. Amennyiben Ajánlattevő azonos vagy nem az Ajánlatkérő számára kedvezőbb ajánlatot tesz, azt a rendszer nem fogadja el. </w:t>
      </w:r>
    </w:p>
    <w:p w:rsidR="00915D5B" w:rsidRPr="00977181" w:rsidRDefault="00915D5B" w:rsidP="00915D5B">
      <w:pPr>
        <w:spacing w:before="120" w:after="120"/>
        <w:jc w:val="both"/>
        <w:rPr>
          <w:rFonts w:ascii="Tahoma" w:hAnsi="Tahoma" w:cs="Tahoma"/>
          <w:b/>
          <w:color w:val="000000" w:themeColor="text1"/>
          <w:sz w:val="21"/>
          <w:szCs w:val="21"/>
        </w:rPr>
      </w:pPr>
      <w:r w:rsidRPr="00CE5413">
        <w:rPr>
          <w:rFonts w:ascii="Tahoma" w:eastAsia="MyriadPro-Light" w:hAnsi="Tahoma" w:cs="Tahoma"/>
          <w:color w:val="000000" w:themeColor="text1"/>
          <w:sz w:val="21"/>
          <w:szCs w:val="21"/>
          <w:lang w:eastAsia="hu-HU"/>
        </w:rPr>
        <w:t>Az árlejtés nem kerül lefolytatásra, amennyiben az árlejtési szakaszban egy érvényes ajánlat van.</w:t>
      </w:r>
    </w:p>
    <w:p w:rsidR="00915D5B" w:rsidRPr="00977181" w:rsidRDefault="00915D5B" w:rsidP="00915D5B">
      <w:pPr>
        <w:spacing w:after="0" w:line="100" w:lineRule="atLeast"/>
        <w:jc w:val="both"/>
        <w:rPr>
          <w:rFonts w:ascii="Tahoma" w:hAnsi="Tahoma" w:cs="Tahoma"/>
          <w:b/>
          <w:color w:val="auto"/>
          <w:kern w:val="0"/>
          <w:sz w:val="21"/>
          <w:szCs w:val="21"/>
          <w:lang w:eastAsia="en-US"/>
        </w:rPr>
      </w:pPr>
    </w:p>
    <w:p w:rsidR="00915D5B" w:rsidRPr="00977181" w:rsidRDefault="00915D5B" w:rsidP="00915D5B">
      <w:pPr>
        <w:spacing w:before="120" w:after="120"/>
        <w:rPr>
          <w:rFonts w:ascii="Tahoma" w:hAnsi="Tahoma" w:cs="Tahoma"/>
          <w:b/>
          <w:color w:val="000000" w:themeColor="text1"/>
          <w:sz w:val="21"/>
          <w:szCs w:val="21"/>
          <w:u w:val="single"/>
        </w:rPr>
      </w:pPr>
      <w:r w:rsidRPr="00977181">
        <w:rPr>
          <w:rFonts w:ascii="Tahoma" w:hAnsi="Tahoma" w:cs="Tahoma"/>
          <w:b/>
          <w:color w:val="000000" w:themeColor="text1"/>
          <w:sz w:val="21"/>
          <w:szCs w:val="21"/>
          <w:u w:val="single"/>
        </w:rPr>
        <w:t>14.5. Az ajánlati felhívás VI.3. pontjának kiegészítése:</w:t>
      </w:r>
    </w:p>
    <w:p w:rsidR="00915D5B" w:rsidRPr="00977181" w:rsidRDefault="00915D5B" w:rsidP="00915D5B">
      <w:pPr>
        <w:spacing w:before="120" w:after="120"/>
        <w:jc w:val="both"/>
        <w:rPr>
          <w:rFonts w:ascii="Tahoma" w:hAnsi="Tahoma" w:cs="Tahoma"/>
          <w:bCs/>
          <w:color w:val="000000" w:themeColor="text1"/>
          <w:sz w:val="21"/>
          <w:szCs w:val="21"/>
        </w:rPr>
      </w:pPr>
      <w:r w:rsidRPr="00977181">
        <w:rPr>
          <w:rFonts w:ascii="Tahoma" w:hAnsi="Tahoma" w:cs="Tahoma"/>
          <w:color w:val="000000" w:themeColor="text1"/>
          <w:sz w:val="21"/>
          <w:szCs w:val="21"/>
        </w:rPr>
        <w:t xml:space="preserve">1. </w:t>
      </w:r>
      <w:r w:rsidRPr="00977181">
        <w:rPr>
          <w:rFonts w:ascii="Tahoma" w:hAnsi="Tahoma" w:cs="Tahoma"/>
          <w:bCs/>
          <w:color w:val="000000" w:themeColor="text1"/>
          <w:sz w:val="21"/>
          <w:szCs w:val="21"/>
        </w:rPr>
        <w:t xml:space="preserve">Az ajánlati dokumentáció átvétele az eljárásban való részvétel feltétele a Kbt. 57. § (2) bekezdés alapján. Az ajánlati dokumentáció másra át nem ruházható. A dokumentáció átvehető személyesen az ÉSZ-KER Kft. miskolci irodájában (3525 Miskolc, Kazinczy u. 6. 2/2.) munkanapokon előre (a +36-46/791-916 számon) egyeztetett időpontban 10.00 – 15.00 között, valamint az ajánlattételi határidő lejártának napján 9.00-10.00 óráig; illetve az ajánlatkérő a dokumentációt elektronikus úton is rendelkezésre bocsátja az I.3) pontban megadott elérhetőségen. Ajánlatkérő akkor tekinti </w:t>
      </w:r>
      <w:proofErr w:type="spellStart"/>
      <w:r w:rsidRPr="00977181">
        <w:rPr>
          <w:rFonts w:ascii="Tahoma" w:hAnsi="Tahoma" w:cs="Tahoma"/>
          <w:bCs/>
          <w:color w:val="000000" w:themeColor="text1"/>
          <w:sz w:val="21"/>
          <w:szCs w:val="21"/>
        </w:rPr>
        <w:t>átvettnek</w:t>
      </w:r>
      <w:proofErr w:type="spellEnd"/>
      <w:r w:rsidRPr="00977181">
        <w:rPr>
          <w:rFonts w:ascii="Tahoma" w:hAnsi="Tahoma" w:cs="Tahoma"/>
          <w:bCs/>
          <w:color w:val="000000" w:themeColor="text1"/>
          <w:sz w:val="21"/>
          <w:szCs w:val="21"/>
        </w:rPr>
        <w:t xml:space="preserve"> az elektronikusan letöltött dokumentációt, ha annak mellékletét képező átvételi adatlap, kitöltve visszaküldésre kerül Ajánlatkérő képviseletében eljáró email vagy fax elérhetőségére. A dokumentációt ajánlatonként legalább egy ajánlattevőnek vagy az ajánlatban megnevezett alvállalkozónak át kell vennie, vagy elektronikus úton el kell érnie.</w:t>
      </w:r>
    </w:p>
    <w:p w:rsidR="00915D5B" w:rsidRPr="00977181" w:rsidRDefault="00915D5B" w:rsidP="00915D5B">
      <w:pPr>
        <w:spacing w:before="120" w:after="120"/>
        <w:jc w:val="both"/>
        <w:rPr>
          <w:rFonts w:ascii="Tahoma" w:hAnsi="Tahoma" w:cs="Tahoma"/>
          <w:bCs/>
          <w:color w:val="000000" w:themeColor="text1"/>
          <w:sz w:val="21"/>
          <w:szCs w:val="21"/>
        </w:rPr>
      </w:pPr>
      <w:r w:rsidRPr="00977181">
        <w:rPr>
          <w:rFonts w:ascii="Tahoma" w:hAnsi="Tahoma" w:cs="Tahoma"/>
          <w:color w:val="000000" w:themeColor="text1"/>
          <w:sz w:val="21"/>
          <w:szCs w:val="21"/>
        </w:rPr>
        <w:t xml:space="preserve">2. </w:t>
      </w:r>
      <w:r w:rsidRPr="00977181">
        <w:rPr>
          <w:rFonts w:ascii="Tahoma" w:hAnsi="Tahoma" w:cs="Tahoma"/>
          <w:bCs/>
          <w:color w:val="000000" w:themeColor="text1"/>
          <w:sz w:val="21"/>
          <w:szCs w:val="21"/>
        </w:rPr>
        <w:t>Formai előírások: az ajánlatot ajánlattevőknek nem elektronikus úton kell a jelen felhívásban és a dokumentációban meghatározott tartalmi, és a formai követelményeknek megfelelően elkészítenie és benyújtania:</w:t>
      </w:r>
    </w:p>
    <w:p w:rsidR="00915D5B" w:rsidRPr="00977181" w:rsidRDefault="00915D5B" w:rsidP="001E2200">
      <w:pPr>
        <w:numPr>
          <w:ilvl w:val="0"/>
          <w:numId w:val="30"/>
        </w:numPr>
        <w:suppressAutoHyphens w:val="0"/>
        <w:spacing w:before="120" w:after="120" w:line="240" w:lineRule="auto"/>
        <w:jc w:val="both"/>
        <w:textAlignment w:val="auto"/>
        <w:rPr>
          <w:rFonts w:ascii="Tahoma" w:hAnsi="Tahoma" w:cs="Tahoma"/>
          <w:bCs/>
          <w:color w:val="000000" w:themeColor="text1"/>
          <w:sz w:val="21"/>
          <w:szCs w:val="21"/>
        </w:rPr>
      </w:pPr>
      <w:r w:rsidRPr="00977181">
        <w:rPr>
          <w:rFonts w:ascii="Tahoma" w:hAnsi="Tahoma" w:cs="Tahoma"/>
          <w:bCs/>
          <w:color w:val="000000" w:themeColor="text1"/>
          <w:sz w:val="21"/>
          <w:szCs w:val="21"/>
        </w:rPr>
        <w:t xml:space="preserve">az ajánlat papír alapú példányát zsinórral, lapozhatóan össze kell fűzni, a csomót matricával az ajánlat első vagy hátsó lapjához rögzíteni, a matricát le kell bélyegezni, vagy az </w:t>
      </w:r>
      <w:r w:rsidRPr="00977181">
        <w:rPr>
          <w:rFonts w:ascii="Tahoma" w:hAnsi="Tahoma" w:cs="Tahoma"/>
          <w:bCs/>
          <w:color w:val="000000" w:themeColor="text1"/>
          <w:sz w:val="21"/>
          <w:szCs w:val="21"/>
        </w:rPr>
        <w:lastRenderedPageBreak/>
        <w:t xml:space="preserve">ajánlattevő részéről erre jogosultnak alá kell írni, </w:t>
      </w:r>
      <w:proofErr w:type="gramStart"/>
      <w:r w:rsidRPr="00977181">
        <w:rPr>
          <w:rFonts w:ascii="Tahoma" w:hAnsi="Tahoma" w:cs="Tahoma"/>
          <w:bCs/>
          <w:color w:val="000000" w:themeColor="text1"/>
          <w:sz w:val="21"/>
          <w:szCs w:val="21"/>
        </w:rPr>
        <w:t>úgy</w:t>
      </w:r>
      <w:proofErr w:type="gramEnd"/>
      <w:r w:rsidRPr="00977181">
        <w:rPr>
          <w:rFonts w:ascii="Tahoma" w:hAnsi="Tahoma" w:cs="Tahoma"/>
          <w:bCs/>
          <w:color w:val="000000" w:themeColor="text1"/>
          <w:sz w:val="21"/>
          <w:szCs w:val="21"/>
        </w:rPr>
        <w:t xml:space="preserve"> hogy a bélyegző, illetőleg az aláírás legalább egy része a matricán legyen;</w:t>
      </w:r>
    </w:p>
    <w:p w:rsidR="00915D5B" w:rsidRPr="00977181" w:rsidRDefault="00915D5B" w:rsidP="001E2200">
      <w:pPr>
        <w:numPr>
          <w:ilvl w:val="0"/>
          <w:numId w:val="30"/>
        </w:numPr>
        <w:suppressAutoHyphens w:val="0"/>
        <w:spacing w:before="120" w:after="120" w:line="240" w:lineRule="auto"/>
        <w:jc w:val="both"/>
        <w:textAlignment w:val="auto"/>
        <w:rPr>
          <w:rFonts w:ascii="Tahoma" w:hAnsi="Tahoma" w:cs="Tahoma"/>
          <w:bCs/>
          <w:color w:val="000000" w:themeColor="text1"/>
          <w:sz w:val="21"/>
          <w:szCs w:val="21"/>
        </w:rPr>
      </w:pPr>
      <w:r w:rsidRPr="00977181">
        <w:rPr>
          <w:rFonts w:ascii="Tahoma" w:hAnsi="Tahoma" w:cs="Tahoma"/>
          <w:bCs/>
          <w:color w:val="000000" w:themeColor="text1"/>
          <w:sz w:val="21"/>
          <w:szCs w:val="21"/>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Az ajánlatkérő a kismértékben hiányos számozást jogosult kiegészíteni, ha ez az ajánlatban való tájékozódása, illetve az ajánlatra való hivatkozása érdekében szükséges;</w:t>
      </w:r>
    </w:p>
    <w:p w:rsidR="00915D5B" w:rsidRPr="00977181" w:rsidRDefault="00915D5B" w:rsidP="001E2200">
      <w:pPr>
        <w:numPr>
          <w:ilvl w:val="0"/>
          <w:numId w:val="30"/>
        </w:numPr>
        <w:suppressAutoHyphens w:val="0"/>
        <w:spacing w:before="120" w:after="120" w:line="240" w:lineRule="auto"/>
        <w:jc w:val="both"/>
        <w:textAlignment w:val="auto"/>
        <w:rPr>
          <w:rFonts w:ascii="Tahoma" w:hAnsi="Tahoma" w:cs="Tahoma"/>
          <w:bCs/>
          <w:color w:val="000000" w:themeColor="text1"/>
          <w:sz w:val="21"/>
          <w:szCs w:val="21"/>
        </w:rPr>
      </w:pPr>
      <w:r w:rsidRPr="00977181">
        <w:rPr>
          <w:rFonts w:ascii="Tahoma" w:hAnsi="Tahoma" w:cs="Tahoma"/>
          <w:bCs/>
          <w:color w:val="000000" w:themeColor="text1"/>
          <w:sz w:val="21"/>
          <w:szCs w:val="21"/>
        </w:rPr>
        <w:t>az ajánlatnak az elején tartalomjegyzéket kell tartalmaznia, mely alapján az ajánlatban szereplő dokumentumok oldalszám alapján megtalálhatóak;</w:t>
      </w:r>
    </w:p>
    <w:p w:rsidR="00915D5B" w:rsidRPr="00977181" w:rsidRDefault="00915D5B" w:rsidP="001E2200">
      <w:pPr>
        <w:numPr>
          <w:ilvl w:val="0"/>
          <w:numId w:val="30"/>
        </w:numPr>
        <w:suppressAutoHyphens w:val="0"/>
        <w:spacing w:before="120" w:after="120" w:line="240" w:lineRule="auto"/>
        <w:jc w:val="both"/>
        <w:textAlignment w:val="auto"/>
        <w:rPr>
          <w:rFonts w:ascii="Tahoma" w:hAnsi="Tahoma" w:cs="Tahoma"/>
          <w:bCs/>
          <w:color w:val="000000" w:themeColor="text1"/>
          <w:sz w:val="21"/>
          <w:szCs w:val="21"/>
        </w:rPr>
      </w:pPr>
      <w:r w:rsidRPr="00977181">
        <w:rPr>
          <w:rFonts w:ascii="Tahoma" w:hAnsi="Tahoma" w:cs="Tahoma"/>
          <w:bCs/>
          <w:color w:val="000000" w:themeColor="text1"/>
          <w:sz w:val="21"/>
          <w:szCs w:val="21"/>
        </w:rPr>
        <w:t>az ajánlatot zárt csomagolásban, egy eredeti papír alapú és 1 a papír alapú példánnyal mindenben megegyező elektronikus (elektronikus képolvasó eszköz (scanner) segítségével CD-n, DVD-n vagy pendrive-on) másolati példányban kell beadni, az eredeti ajánlaton meg kell jelölni, hogy az az eredeti;</w:t>
      </w:r>
    </w:p>
    <w:p w:rsidR="00915D5B" w:rsidRPr="00977181" w:rsidRDefault="00915D5B" w:rsidP="001E2200">
      <w:pPr>
        <w:numPr>
          <w:ilvl w:val="0"/>
          <w:numId w:val="30"/>
        </w:numPr>
        <w:suppressAutoHyphens w:val="0"/>
        <w:spacing w:before="120" w:after="120" w:line="240" w:lineRule="auto"/>
        <w:jc w:val="both"/>
        <w:textAlignment w:val="auto"/>
        <w:rPr>
          <w:rFonts w:ascii="Tahoma" w:hAnsi="Tahoma" w:cs="Tahoma"/>
          <w:bCs/>
          <w:color w:val="000000" w:themeColor="text1"/>
          <w:sz w:val="21"/>
          <w:szCs w:val="21"/>
        </w:rPr>
      </w:pPr>
      <w:r w:rsidRPr="00977181">
        <w:rPr>
          <w:rFonts w:ascii="Tahoma" w:hAnsi="Tahoma" w:cs="Tahoma"/>
          <w:bCs/>
          <w:color w:val="000000" w:themeColor="text1"/>
          <w:sz w:val="21"/>
          <w:szCs w:val="21"/>
        </w:rPr>
        <w:t>az ajánlatban lévő, minden dokumentumot (nyilatkozatot) a végén alá kell írnia az adott gazdálkodó szervezetnél erre jogosult(</w:t>
      </w:r>
      <w:proofErr w:type="spellStart"/>
      <w:r w:rsidRPr="00977181">
        <w:rPr>
          <w:rFonts w:ascii="Tahoma" w:hAnsi="Tahoma" w:cs="Tahoma"/>
          <w:bCs/>
          <w:color w:val="000000" w:themeColor="text1"/>
          <w:sz w:val="21"/>
          <w:szCs w:val="21"/>
        </w:rPr>
        <w:t>ak</w:t>
      </w:r>
      <w:proofErr w:type="spellEnd"/>
      <w:r w:rsidRPr="00977181">
        <w:rPr>
          <w:rFonts w:ascii="Tahoma" w:hAnsi="Tahoma" w:cs="Tahoma"/>
          <w:bCs/>
          <w:color w:val="000000" w:themeColor="text1"/>
          <w:sz w:val="21"/>
          <w:szCs w:val="21"/>
        </w:rPr>
        <w:t>)</w:t>
      </w:r>
      <w:proofErr w:type="spellStart"/>
      <w:r w:rsidRPr="00977181">
        <w:rPr>
          <w:rFonts w:ascii="Tahoma" w:hAnsi="Tahoma" w:cs="Tahoma"/>
          <w:bCs/>
          <w:color w:val="000000" w:themeColor="text1"/>
          <w:sz w:val="21"/>
          <w:szCs w:val="21"/>
        </w:rPr>
        <w:t>nak</w:t>
      </w:r>
      <w:proofErr w:type="spellEnd"/>
      <w:r w:rsidRPr="00977181">
        <w:rPr>
          <w:rFonts w:ascii="Tahoma" w:hAnsi="Tahoma" w:cs="Tahoma"/>
          <w:bCs/>
          <w:color w:val="000000" w:themeColor="text1"/>
          <w:sz w:val="21"/>
          <w:szCs w:val="21"/>
        </w:rPr>
        <w:t xml:space="preserve"> vagy olyan személynek, vagy </w:t>
      </w:r>
      <w:proofErr w:type="gramStart"/>
      <w:r w:rsidRPr="00977181">
        <w:rPr>
          <w:rFonts w:ascii="Tahoma" w:hAnsi="Tahoma" w:cs="Tahoma"/>
          <w:bCs/>
          <w:color w:val="000000" w:themeColor="text1"/>
          <w:sz w:val="21"/>
          <w:szCs w:val="21"/>
        </w:rPr>
        <w:t>személyeknek</w:t>
      </w:r>
      <w:proofErr w:type="gramEnd"/>
      <w:r w:rsidRPr="00977181">
        <w:rPr>
          <w:rFonts w:ascii="Tahoma" w:hAnsi="Tahoma" w:cs="Tahoma"/>
          <w:bCs/>
          <w:color w:val="000000" w:themeColor="text1"/>
          <w:sz w:val="21"/>
          <w:szCs w:val="21"/>
        </w:rPr>
        <w:t xml:space="preserve"> aki(k) erre a jogosult személy(</w:t>
      </w:r>
      <w:proofErr w:type="spellStart"/>
      <w:r w:rsidRPr="00977181">
        <w:rPr>
          <w:rFonts w:ascii="Tahoma" w:hAnsi="Tahoma" w:cs="Tahoma"/>
          <w:bCs/>
          <w:color w:val="000000" w:themeColor="text1"/>
          <w:sz w:val="21"/>
          <w:szCs w:val="21"/>
        </w:rPr>
        <w:t>ek</w:t>
      </w:r>
      <w:proofErr w:type="spellEnd"/>
      <w:r w:rsidRPr="00977181">
        <w:rPr>
          <w:rFonts w:ascii="Tahoma" w:hAnsi="Tahoma" w:cs="Tahoma"/>
          <w:bCs/>
          <w:color w:val="000000" w:themeColor="text1"/>
          <w:sz w:val="21"/>
          <w:szCs w:val="21"/>
        </w:rPr>
        <w:t>)</w:t>
      </w:r>
      <w:proofErr w:type="spellStart"/>
      <w:r w:rsidRPr="00977181">
        <w:rPr>
          <w:rFonts w:ascii="Tahoma" w:hAnsi="Tahoma" w:cs="Tahoma"/>
          <w:bCs/>
          <w:color w:val="000000" w:themeColor="text1"/>
          <w:sz w:val="21"/>
          <w:szCs w:val="21"/>
        </w:rPr>
        <w:t>től</w:t>
      </w:r>
      <w:proofErr w:type="spellEnd"/>
      <w:r w:rsidRPr="00977181">
        <w:rPr>
          <w:rFonts w:ascii="Tahoma" w:hAnsi="Tahoma" w:cs="Tahoma"/>
          <w:bCs/>
          <w:color w:val="000000" w:themeColor="text1"/>
          <w:sz w:val="21"/>
          <w:szCs w:val="21"/>
        </w:rPr>
        <w:t xml:space="preserve"> írásos felhatalmazást kaptak;</w:t>
      </w:r>
    </w:p>
    <w:p w:rsidR="00915D5B" w:rsidRPr="00977181" w:rsidRDefault="00915D5B" w:rsidP="001E2200">
      <w:pPr>
        <w:numPr>
          <w:ilvl w:val="0"/>
          <w:numId w:val="30"/>
        </w:numPr>
        <w:suppressAutoHyphens w:val="0"/>
        <w:spacing w:before="120" w:after="120" w:line="240" w:lineRule="auto"/>
        <w:jc w:val="both"/>
        <w:textAlignment w:val="auto"/>
        <w:rPr>
          <w:rFonts w:ascii="Tahoma" w:hAnsi="Tahoma" w:cs="Tahoma"/>
          <w:bCs/>
          <w:color w:val="000000" w:themeColor="text1"/>
          <w:sz w:val="21"/>
          <w:szCs w:val="21"/>
        </w:rPr>
      </w:pPr>
      <w:r w:rsidRPr="00977181">
        <w:rPr>
          <w:rFonts w:ascii="Tahoma" w:hAnsi="Tahoma" w:cs="Tahoma"/>
          <w:bCs/>
          <w:color w:val="000000" w:themeColor="text1"/>
          <w:sz w:val="21"/>
          <w:szCs w:val="21"/>
        </w:rPr>
        <w:t>az ajánlat minden olyan oldalát, amelyen - az ajánlat beadása előtt - módosítást hajtottak végre, az adott dokumentumot aláíró személynek vagy személyeknek a módosításnál is kézjeggyel kell ellátni;</w:t>
      </w:r>
    </w:p>
    <w:p w:rsidR="00915D5B" w:rsidRPr="00977181" w:rsidRDefault="00915D5B" w:rsidP="001E2200">
      <w:pPr>
        <w:numPr>
          <w:ilvl w:val="0"/>
          <w:numId w:val="30"/>
        </w:numPr>
        <w:suppressAutoHyphens w:val="0"/>
        <w:spacing w:before="120" w:after="120" w:line="240" w:lineRule="auto"/>
        <w:jc w:val="both"/>
        <w:textAlignment w:val="auto"/>
        <w:rPr>
          <w:rFonts w:ascii="Tahoma" w:hAnsi="Tahoma" w:cs="Tahoma"/>
          <w:bCs/>
          <w:color w:val="000000" w:themeColor="text1"/>
          <w:sz w:val="21"/>
          <w:szCs w:val="21"/>
        </w:rPr>
      </w:pPr>
      <w:r w:rsidRPr="00977181">
        <w:rPr>
          <w:rFonts w:ascii="Tahoma" w:hAnsi="Tahoma" w:cs="Tahoma"/>
          <w:color w:val="000000" w:themeColor="text1"/>
          <w:sz w:val="21"/>
          <w:szCs w:val="21"/>
        </w:rPr>
        <w:t xml:space="preserve">az ajánlatot zárt, sérülésmentes csomagolásba helyezve kell benyújtani. A csomagolásnak biztosítani kell, hogy az ajánlat egyes példányai együtt maradjanak, egyértelműen látható legyen, hogy a csomag lezárását követően abból semmit ki nem vettek, és/vagy abba semmit be nem tettek, és a csomagolás külső felületén </w:t>
      </w:r>
      <w:proofErr w:type="spellStart"/>
      <w:r w:rsidRPr="00977181">
        <w:rPr>
          <w:rFonts w:ascii="Tahoma" w:hAnsi="Tahoma" w:cs="Tahoma"/>
          <w:color w:val="000000" w:themeColor="text1"/>
          <w:sz w:val="21"/>
          <w:szCs w:val="21"/>
        </w:rPr>
        <w:t>megjelölhetőek</w:t>
      </w:r>
      <w:proofErr w:type="spellEnd"/>
      <w:r w:rsidRPr="00977181">
        <w:rPr>
          <w:rFonts w:ascii="Tahoma" w:hAnsi="Tahoma" w:cs="Tahoma"/>
          <w:color w:val="000000" w:themeColor="text1"/>
          <w:sz w:val="21"/>
          <w:szCs w:val="21"/>
        </w:rPr>
        <w:t xml:space="preserve"> legyenek a következő pontban felsorolt adatok;</w:t>
      </w:r>
    </w:p>
    <w:p w:rsidR="00915D5B" w:rsidRPr="008F4620" w:rsidRDefault="00915D5B" w:rsidP="008F4620">
      <w:pPr>
        <w:pStyle w:val="Listaszerbekezds"/>
        <w:numPr>
          <w:ilvl w:val="0"/>
          <w:numId w:val="30"/>
        </w:numPr>
        <w:rPr>
          <w:rFonts w:ascii="Tahoma" w:hAnsi="Tahoma" w:cs="Tahoma"/>
          <w:color w:val="000000" w:themeColor="text1"/>
          <w:sz w:val="21"/>
          <w:szCs w:val="21"/>
        </w:rPr>
      </w:pPr>
      <w:r w:rsidRPr="008F4620">
        <w:rPr>
          <w:rFonts w:ascii="Tahoma" w:hAnsi="Tahoma" w:cs="Tahoma"/>
          <w:bCs/>
          <w:color w:val="000000" w:themeColor="text1"/>
          <w:sz w:val="21"/>
          <w:szCs w:val="21"/>
        </w:rPr>
        <w:t xml:space="preserve">a zárt csomagon </w:t>
      </w:r>
      <w:r w:rsidR="009A64D7" w:rsidRPr="008F4620">
        <w:rPr>
          <w:rFonts w:ascii="Tahoma" w:hAnsi="Tahoma" w:cs="Tahoma"/>
          <w:bCs/>
          <w:i/>
          <w:color w:val="000000" w:themeColor="text1"/>
          <w:sz w:val="21"/>
          <w:szCs w:val="21"/>
        </w:rPr>
        <w:t xml:space="preserve">„Ajánlat </w:t>
      </w:r>
      <w:r w:rsidRPr="008F4620">
        <w:rPr>
          <w:rFonts w:ascii="Tahoma" w:hAnsi="Tahoma" w:cs="Tahoma"/>
          <w:color w:val="000000" w:themeColor="text1"/>
          <w:sz w:val="21"/>
          <w:szCs w:val="21"/>
        </w:rPr>
        <w:t xml:space="preserve">– </w:t>
      </w:r>
      <w:r w:rsidR="00B457F1" w:rsidRPr="008F4620">
        <w:rPr>
          <w:rFonts w:ascii="Tahoma" w:hAnsi="Tahoma" w:cs="Tahoma"/>
          <w:color w:val="000000" w:themeColor="text1"/>
          <w:sz w:val="21"/>
          <w:szCs w:val="21"/>
        </w:rPr>
        <w:t>Együttes Villamosenergia</w:t>
      </w:r>
      <w:r w:rsidRPr="008F4620">
        <w:rPr>
          <w:rFonts w:ascii="Tahoma" w:hAnsi="Tahoma" w:cs="Tahoma"/>
          <w:color w:val="000000" w:themeColor="text1"/>
          <w:sz w:val="21"/>
          <w:szCs w:val="21"/>
        </w:rPr>
        <w:t xml:space="preserve"> beszerzés</w:t>
      </w:r>
      <w:r w:rsidR="00496F8D" w:rsidRPr="008F4620">
        <w:rPr>
          <w:rFonts w:ascii="Tahoma" w:hAnsi="Tahoma" w:cs="Tahoma"/>
          <w:color w:val="000000" w:themeColor="text1"/>
          <w:sz w:val="21"/>
          <w:szCs w:val="21"/>
        </w:rPr>
        <w:t xml:space="preserve"> … rész</w:t>
      </w:r>
      <w:r w:rsidRPr="008F4620">
        <w:rPr>
          <w:rFonts w:ascii="Tahoma" w:hAnsi="Tahoma" w:cs="Tahoma"/>
          <w:bCs/>
          <w:i/>
          <w:color w:val="000000" w:themeColor="text1"/>
          <w:sz w:val="21"/>
          <w:szCs w:val="21"/>
        </w:rPr>
        <w:t>”,</w:t>
      </w:r>
      <w:r w:rsidRPr="008F4620">
        <w:rPr>
          <w:rFonts w:ascii="Tahoma" w:hAnsi="Tahoma" w:cs="Tahoma"/>
          <w:bCs/>
          <w:color w:val="000000" w:themeColor="text1"/>
          <w:sz w:val="21"/>
          <w:szCs w:val="21"/>
        </w:rPr>
        <w:t xml:space="preserve"> valamint: </w:t>
      </w:r>
      <w:r w:rsidRPr="008F4620">
        <w:rPr>
          <w:rFonts w:ascii="Tahoma" w:hAnsi="Tahoma" w:cs="Tahoma"/>
          <w:bCs/>
          <w:i/>
          <w:color w:val="000000" w:themeColor="text1"/>
          <w:sz w:val="21"/>
          <w:szCs w:val="21"/>
        </w:rPr>
        <w:t>„Csak közbeszerzési eljárás során, az ajánlattételi határidő lejártakor bontható fel!”</w:t>
      </w:r>
      <w:r w:rsidRPr="008F4620">
        <w:rPr>
          <w:rFonts w:ascii="Tahoma" w:hAnsi="Tahoma" w:cs="Tahoma"/>
          <w:bCs/>
          <w:color w:val="000000" w:themeColor="text1"/>
          <w:sz w:val="21"/>
          <w:szCs w:val="21"/>
        </w:rPr>
        <w:t xml:space="preserve"> megjelölést kell feltüntetni.</w:t>
      </w:r>
    </w:p>
    <w:p w:rsidR="00915D5B" w:rsidRPr="00977181" w:rsidRDefault="00915D5B" w:rsidP="00915D5B">
      <w:pPr>
        <w:spacing w:before="120" w:after="120"/>
        <w:jc w:val="both"/>
        <w:rPr>
          <w:rFonts w:ascii="Tahoma" w:hAnsi="Tahoma" w:cs="Tahoma"/>
          <w:color w:val="000000" w:themeColor="text1"/>
          <w:sz w:val="21"/>
          <w:szCs w:val="21"/>
        </w:rPr>
      </w:pPr>
      <w:r w:rsidRPr="00977181">
        <w:rPr>
          <w:rFonts w:ascii="Tahoma" w:hAnsi="Tahoma" w:cs="Tahoma"/>
          <w:bCs/>
          <w:color w:val="000000" w:themeColor="text1"/>
          <w:sz w:val="21"/>
          <w:szCs w:val="21"/>
        </w:rPr>
        <w:t>3. Az ajánlatokat írásban és zártan, közvetlenül vagy postai úton kell benyújtani az ajánlattételi határidő lejártáig.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rsidR="00915D5B" w:rsidRPr="00977181" w:rsidRDefault="00915D5B" w:rsidP="00915D5B">
      <w:pPr>
        <w:spacing w:before="120" w:after="120"/>
        <w:jc w:val="both"/>
        <w:rPr>
          <w:rFonts w:ascii="Tahoma" w:hAnsi="Tahoma" w:cs="Tahoma"/>
          <w:color w:val="000000" w:themeColor="text1"/>
          <w:sz w:val="21"/>
          <w:szCs w:val="21"/>
        </w:rPr>
      </w:pPr>
      <w:r w:rsidRPr="00977181">
        <w:rPr>
          <w:rFonts w:ascii="Tahoma" w:hAnsi="Tahoma" w:cs="Tahoma"/>
          <w:color w:val="000000" w:themeColor="text1"/>
          <w:sz w:val="21"/>
          <w:szCs w:val="21"/>
        </w:rPr>
        <w:t>4. Az ajánlatba csatolni kell továbbá azokat az okmánybizonylatokat, nyilatkozatokat, amelyek igazolják az ajánlattevő, alvállalkozó és a Kbt. 65. § (7) bekezdés szerint kapacitást rendelkezésre bocsátó szervezet jogszerű működését:</w:t>
      </w:r>
    </w:p>
    <w:p w:rsidR="00915D5B" w:rsidRPr="00977181" w:rsidRDefault="00915D5B" w:rsidP="00915D5B">
      <w:pPr>
        <w:spacing w:before="120" w:after="120"/>
        <w:jc w:val="both"/>
        <w:rPr>
          <w:rFonts w:ascii="Tahoma" w:hAnsi="Tahoma" w:cs="Tahoma"/>
          <w:color w:val="000000" w:themeColor="text1"/>
          <w:sz w:val="21"/>
          <w:szCs w:val="21"/>
        </w:rPr>
      </w:pPr>
      <w:r w:rsidRPr="00977181">
        <w:rPr>
          <w:rFonts w:ascii="Tahoma" w:hAnsi="Tahoma" w:cs="Tahoma"/>
          <w:color w:val="000000" w:themeColor="text1"/>
          <w:sz w:val="21"/>
          <w:szCs w:val="21"/>
        </w:rPr>
        <w:t>4.1/ az ajánlattevő - amennyiben cégnek minősül - csatolja cégszerűen aláírt nyilatkozatát, amelyben megjelöli a cégjegyzékszámát, és arra vonatkozó nyilatkozatát, hogy változásbejegyzési eljárás van-e folyamatban,</w:t>
      </w:r>
    </w:p>
    <w:p w:rsidR="00915D5B" w:rsidRPr="00977181" w:rsidRDefault="00915D5B" w:rsidP="00915D5B">
      <w:pPr>
        <w:spacing w:before="120" w:after="120"/>
        <w:jc w:val="both"/>
        <w:rPr>
          <w:rFonts w:ascii="Tahoma" w:hAnsi="Tahoma" w:cs="Tahoma"/>
          <w:color w:val="000000" w:themeColor="text1"/>
          <w:sz w:val="21"/>
          <w:szCs w:val="21"/>
        </w:rPr>
      </w:pPr>
      <w:r w:rsidRPr="00977181">
        <w:rPr>
          <w:rFonts w:ascii="Tahoma" w:hAnsi="Tahoma" w:cs="Tahoma"/>
          <w:color w:val="000000" w:themeColor="text1"/>
          <w:sz w:val="21"/>
          <w:szCs w:val="21"/>
        </w:rPr>
        <w:t>4.2/ amennyiben változásbejegyzési eljárás van folyamatban, úgy az ajánlatához csatolni szükséges a Cégbírósághoz benyújtott változásbejegyzési kérelmet egyszerű másolatban és az annak érkezéséről a Cégbíróság által megküldött igazolást egyszerű másolatban.</w:t>
      </w:r>
    </w:p>
    <w:p w:rsidR="00915D5B" w:rsidRPr="00977181" w:rsidRDefault="00915D5B" w:rsidP="00915D5B">
      <w:pPr>
        <w:spacing w:before="120" w:after="120"/>
        <w:jc w:val="both"/>
        <w:rPr>
          <w:rFonts w:ascii="Tahoma" w:hAnsi="Tahoma" w:cs="Tahoma"/>
          <w:bCs/>
          <w:color w:val="000000" w:themeColor="text1"/>
          <w:sz w:val="21"/>
          <w:szCs w:val="21"/>
        </w:rPr>
      </w:pPr>
      <w:r w:rsidRPr="00977181">
        <w:rPr>
          <w:rFonts w:ascii="Tahoma" w:hAnsi="Tahoma" w:cs="Tahoma"/>
          <w:color w:val="000000" w:themeColor="text1"/>
          <w:sz w:val="21"/>
          <w:szCs w:val="21"/>
        </w:rPr>
        <w:lastRenderedPageBreak/>
        <w:t>4.3/ egyéni vállalkozó csatolja a képviseletre jogosult személy által aláírt nyilatkozatot, amelyben egyéni vállalkozó megjelöli a nyilvántartási számát, vagy az adószámát. Egyéni vállalkozó esetében Ajánlatkérő elfogadja bármely olyan dokumentum egyszerű másolatának csatolását, amely alkalmas a képviseletre való jogosultság igazolására.</w:t>
      </w:r>
    </w:p>
    <w:p w:rsidR="00915D5B" w:rsidRPr="00977181" w:rsidRDefault="00915D5B" w:rsidP="00915D5B">
      <w:pPr>
        <w:spacing w:before="120" w:after="120"/>
        <w:jc w:val="both"/>
        <w:rPr>
          <w:rFonts w:ascii="Tahoma" w:hAnsi="Tahoma" w:cs="Tahoma"/>
          <w:color w:val="000000" w:themeColor="text1"/>
          <w:sz w:val="21"/>
          <w:szCs w:val="21"/>
        </w:rPr>
      </w:pPr>
      <w:r w:rsidRPr="00977181">
        <w:rPr>
          <w:rFonts w:ascii="Tahoma" w:hAnsi="Tahoma" w:cs="Tahoma"/>
          <w:bCs/>
          <w:color w:val="000000" w:themeColor="text1"/>
          <w:sz w:val="21"/>
          <w:szCs w:val="21"/>
        </w:rPr>
        <w:t>5. Ajánlatkérő a kiegészítő tájékoztatás megadása során a Kbt. 56. §-ben foglaltakat alkalmazza. Ajánlatkérő nem vállal felelősséget azért, ha egy gazdasági szereplő a dokumentációt nem kérte ki és kiegészítő tájékoztatás kérés keretében nem adja meg azon elérhetőségeit, melyekre a kiegészítő tájékoztatás megadását várja és ezáltal Ajánlatkérő nem képes a tájékoztatás célszemélyhez történő megküldésére (vagy téves címre küldi meg a tájékoztatást).</w:t>
      </w:r>
    </w:p>
    <w:p w:rsidR="00915D5B" w:rsidRPr="00977181" w:rsidRDefault="00915D5B" w:rsidP="00915D5B">
      <w:pPr>
        <w:spacing w:before="120" w:after="120"/>
        <w:jc w:val="both"/>
        <w:rPr>
          <w:rFonts w:ascii="Tahoma" w:hAnsi="Tahoma" w:cs="Tahoma"/>
          <w:color w:val="000000" w:themeColor="text1"/>
          <w:sz w:val="21"/>
          <w:szCs w:val="21"/>
        </w:rPr>
      </w:pPr>
      <w:r w:rsidRPr="00977181">
        <w:rPr>
          <w:rFonts w:ascii="Tahoma" w:hAnsi="Tahoma" w:cs="Tahoma"/>
          <w:color w:val="000000" w:themeColor="text1"/>
          <w:sz w:val="21"/>
          <w:szCs w:val="21"/>
        </w:rPr>
        <w:t>6. Az ajánlatnak felolvasólapot kell tartalmaznia a Kbt. 66. § (5) bekezdése szerint. Az ajánlatnak tartalmaznia kell az ajánlattevő nyilatkozatát a Kbt. 66. § (2) és (</w:t>
      </w:r>
      <w:proofErr w:type="gramStart"/>
      <w:r w:rsidRPr="00977181">
        <w:rPr>
          <w:rFonts w:ascii="Tahoma" w:hAnsi="Tahoma" w:cs="Tahoma"/>
          <w:color w:val="000000" w:themeColor="text1"/>
          <w:sz w:val="21"/>
          <w:szCs w:val="21"/>
        </w:rPr>
        <w:t>4)-(</w:t>
      </w:r>
      <w:proofErr w:type="gramEnd"/>
      <w:r w:rsidRPr="00977181">
        <w:rPr>
          <w:rFonts w:ascii="Tahoma" w:hAnsi="Tahoma" w:cs="Tahoma"/>
          <w:color w:val="000000" w:themeColor="text1"/>
          <w:sz w:val="21"/>
          <w:szCs w:val="21"/>
        </w:rPr>
        <w:t>6) bekezdésére vonatkozóan. Nemleges tartalommal is csatolandóak a nyilatkozatok. Ajánlattevő továbbá nyilatkozni köteles a Kbt. 66. § (6) bekezdése alapján a közbeszerzés azon részeiről, melynek teljesítéséhez alvállalkozót kíván igénybe venni, valamint meg kell neveznie az ajánlat benyújtásakor már ismert alvállalkozóit.</w:t>
      </w:r>
    </w:p>
    <w:p w:rsidR="00915D5B" w:rsidRPr="00977181" w:rsidRDefault="00915D5B" w:rsidP="00915D5B">
      <w:pPr>
        <w:spacing w:before="120" w:after="120"/>
        <w:jc w:val="both"/>
        <w:rPr>
          <w:rFonts w:ascii="Tahoma" w:hAnsi="Tahoma" w:cs="Tahoma"/>
          <w:color w:val="000000" w:themeColor="text1"/>
          <w:sz w:val="21"/>
          <w:szCs w:val="21"/>
        </w:rPr>
      </w:pPr>
      <w:r w:rsidRPr="00977181">
        <w:rPr>
          <w:rFonts w:ascii="Tahoma" w:hAnsi="Tahoma" w:cs="Tahoma"/>
          <w:color w:val="000000" w:themeColor="text1"/>
          <w:sz w:val="21"/>
          <w:szCs w:val="21"/>
        </w:rPr>
        <w:t>7. A Kbt. 47. § (2) bekezdése alapján a jelen felhívásban előírt igazolások egyszerű másolatban is benyújthatóak, kivéve, ahol az ajánlattételi felhívás ettől eltérően rendelkezik. Amennyiben a felhívás alapján valamely követelés érvényesítésének alapjául szolgáló irat, igazolás, vagy nyilatkozatot szükséges becsatolni (</w:t>
      </w:r>
      <w:proofErr w:type="spellStart"/>
      <w:r w:rsidRPr="00977181">
        <w:rPr>
          <w:rFonts w:ascii="Tahoma" w:hAnsi="Tahoma" w:cs="Tahoma"/>
          <w:color w:val="000000" w:themeColor="text1"/>
          <w:sz w:val="21"/>
          <w:szCs w:val="21"/>
        </w:rPr>
        <w:t>pl</w:t>
      </w:r>
      <w:proofErr w:type="spellEnd"/>
      <w:r w:rsidRPr="00977181">
        <w:rPr>
          <w:rFonts w:ascii="Tahoma" w:hAnsi="Tahoma" w:cs="Tahoma"/>
          <w:color w:val="000000" w:themeColor="text1"/>
          <w:sz w:val="21"/>
          <w:szCs w:val="21"/>
        </w:rPr>
        <w:t>: garanciavállaló nyilatkozat vagy kezességvállalásról szóló nyilatkozat, úgy azt eredeti, vagy hiteles másolatban kell becsatolni az eredeti ajánlatban. A 66.§ (2) bekezdés szerinti nyilatkozat – Ajánlati nyilatkozat – eredeti aláírt példányát kell csatolni az ajánlathoz!</w:t>
      </w:r>
    </w:p>
    <w:p w:rsidR="00915D5B" w:rsidRPr="00977181" w:rsidRDefault="00915D5B" w:rsidP="00915D5B">
      <w:pPr>
        <w:spacing w:before="120" w:after="120"/>
        <w:jc w:val="both"/>
        <w:rPr>
          <w:rFonts w:ascii="Tahoma" w:hAnsi="Tahoma" w:cs="Tahoma"/>
          <w:color w:val="000000" w:themeColor="text1"/>
          <w:sz w:val="21"/>
          <w:szCs w:val="21"/>
        </w:rPr>
      </w:pPr>
      <w:r w:rsidRPr="00977181">
        <w:rPr>
          <w:rFonts w:ascii="Tahoma" w:hAnsi="Tahoma" w:cs="Tahoma"/>
          <w:color w:val="000000" w:themeColor="text1"/>
          <w:sz w:val="21"/>
          <w:szCs w:val="21"/>
        </w:rPr>
        <w:t>8. Ajánlatkérőtől a benyújtott ajánlatok, egyéb dokumentumok nem igényelhetők vissza, azokat ajánlatkérő bizalmasan kezeli és a Kbt. 46. § (2) bekezdése alapján őrzi meg.</w:t>
      </w:r>
    </w:p>
    <w:p w:rsidR="00915D5B" w:rsidRPr="00977181" w:rsidRDefault="00915D5B" w:rsidP="00915D5B">
      <w:pPr>
        <w:spacing w:before="120" w:after="120"/>
        <w:jc w:val="both"/>
        <w:rPr>
          <w:rFonts w:ascii="Tahoma" w:hAnsi="Tahoma" w:cs="Tahoma"/>
          <w:color w:val="000000" w:themeColor="text1"/>
          <w:sz w:val="21"/>
          <w:szCs w:val="21"/>
        </w:rPr>
      </w:pPr>
      <w:r w:rsidRPr="00977181">
        <w:rPr>
          <w:rFonts w:ascii="Tahoma" w:hAnsi="Tahoma" w:cs="Tahoma"/>
          <w:color w:val="000000" w:themeColor="text1"/>
          <w:sz w:val="21"/>
          <w:szCs w:val="21"/>
        </w:rPr>
        <w:t>9. Az ajánlatban valamennyi igazolást és dokumentumot magyar nyelven kell benyújtani. Az ajánlatkérő - a Kbt. 47. § (2) bekezdésébe alapján - nem magyar nyelven benyújtott dokumentumok ajánlattevő általi felelős fordítását is köteles elfogadni.</w:t>
      </w:r>
    </w:p>
    <w:p w:rsidR="00915D5B" w:rsidRPr="00977181" w:rsidRDefault="00915D5B" w:rsidP="00915D5B">
      <w:pPr>
        <w:spacing w:before="120" w:after="120"/>
        <w:jc w:val="both"/>
        <w:rPr>
          <w:rFonts w:ascii="Tahoma" w:hAnsi="Tahoma" w:cs="Tahoma"/>
          <w:color w:val="000000" w:themeColor="text1"/>
          <w:sz w:val="21"/>
          <w:szCs w:val="21"/>
        </w:rPr>
      </w:pPr>
      <w:r w:rsidRPr="00977181">
        <w:rPr>
          <w:rFonts w:ascii="Tahoma" w:hAnsi="Tahoma" w:cs="Tahoma"/>
          <w:color w:val="000000" w:themeColor="text1"/>
          <w:sz w:val="21"/>
          <w:szCs w:val="21"/>
        </w:rPr>
        <w:t>10. Tekintettel a 321/2015. (X. 30.) Korm. rendelet 30. § (4) bekezdésében foglaltakra az ajánlatkérő felhívja a figyelmet, hogy a pénzügyi és gazdasági, valamint a műszaki, illetőleg szakmai alkalmasság feltételeit és igazolását a minősített ajánlattevők jegyzékéhez képest szigorúbban határozta meg P1, P2 és M1 feltételek vonatkozásában.</w:t>
      </w:r>
    </w:p>
    <w:p w:rsidR="00915D5B" w:rsidRPr="00977181" w:rsidRDefault="00915D5B" w:rsidP="00915D5B">
      <w:pPr>
        <w:spacing w:before="120" w:after="120"/>
        <w:jc w:val="both"/>
        <w:rPr>
          <w:rFonts w:ascii="Tahoma" w:hAnsi="Tahoma" w:cs="Tahoma"/>
          <w:color w:val="000000" w:themeColor="text1"/>
          <w:sz w:val="21"/>
          <w:szCs w:val="21"/>
        </w:rPr>
      </w:pPr>
      <w:r w:rsidRPr="00977181">
        <w:rPr>
          <w:rFonts w:ascii="Tahoma" w:hAnsi="Tahoma" w:cs="Tahoma"/>
          <w:color w:val="000000" w:themeColor="text1"/>
          <w:sz w:val="21"/>
          <w:szCs w:val="21"/>
        </w:rPr>
        <w:t xml:space="preserve">11. Az eljárás nyertese az az ajánlattevő, aki az ajánlatkérő által az </w:t>
      </w:r>
      <w:bookmarkStart w:id="60" w:name="pr545"/>
      <w:r w:rsidRPr="00977181">
        <w:rPr>
          <w:rFonts w:ascii="Tahoma" w:hAnsi="Tahoma" w:cs="Tahoma"/>
          <w:color w:val="000000" w:themeColor="text1"/>
          <w:sz w:val="21"/>
          <w:szCs w:val="21"/>
        </w:rPr>
        <w:t xml:space="preserve">eljárást megindító </w:t>
      </w:r>
      <w:bookmarkEnd w:id="60"/>
      <w:r w:rsidRPr="00977181">
        <w:rPr>
          <w:rFonts w:ascii="Tahoma" w:hAnsi="Tahoma" w:cs="Tahoma"/>
          <w:color w:val="000000" w:themeColor="text1"/>
          <w:sz w:val="21"/>
          <w:szCs w:val="21"/>
        </w:rPr>
        <w:t>felhívásban és a dokumentációban meghatározott feltételek alapján, valamint a meghatározott értékelési szempont szerint a legkedvezőbb érvényes ajánlatot tette. Az ajánlatkérő csak az eljárás nyertesével kötheti meg a szerződést, vagy - a nyertes visszalépése esetén - az ajánlatok értékelése során a következő legkedvezőbb ajánlatot tevőnek minősített szervezettel (személlyel), ha őt az ajánlatok elbírálásáról szóló írásbeli összegezésben megjelölte Ajánlatkérő a Kbt. 131. § (4) bekezdését alkalmazza.</w:t>
      </w:r>
    </w:p>
    <w:p w:rsidR="00915D5B" w:rsidRPr="00977181" w:rsidRDefault="00915D5B" w:rsidP="00915D5B">
      <w:pPr>
        <w:spacing w:before="120" w:after="120"/>
        <w:jc w:val="both"/>
        <w:rPr>
          <w:rFonts w:ascii="Tahoma" w:hAnsi="Tahoma" w:cs="Tahoma"/>
          <w:color w:val="000000" w:themeColor="text1"/>
          <w:sz w:val="21"/>
          <w:szCs w:val="21"/>
        </w:rPr>
      </w:pPr>
      <w:r w:rsidRPr="00977181">
        <w:rPr>
          <w:rFonts w:ascii="Tahoma" w:hAnsi="Tahoma" w:cs="Tahoma"/>
          <w:color w:val="000000" w:themeColor="text1"/>
          <w:sz w:val="21"/>
          <w:szCs w:val="21"/>
        </w:rPr>
        <w:t xml:space="preserve">12. Ajánlatkérők az I.1) pontban megjelölt ajánlatkérő és az Ajánlattételi Dokumentációban megadott további résztvevők. A közbeszerzési eljárás során, az erre vonatkozó közös megállapodás alapján, gesztorként eljárva képviseli valamennyi közös ajánlatkérőt a </w:t>
      </w:r>
      <w:r w:rsidR="005B51CA" w:rsidRPr="00977181">
        <w:rPr>
          <w:rFonts w:ascii="Tahoma" w:hAnsi="Tahoma" w:cs="Tahoma"/>
          <w:color w:val="000000" w:themeColor="text1"/>
          <w:sz w:val="21"/>
          <w:szCs w:val="21"/>
        </w:rPr>
        <w:t>Miskolc Holding Zrt</w:t>
      </w:r>
      <w:r w:rsidRPr="00977181">
        <w:rPr>
          <w:rFonts w:ascii="Tahoma" w:hAnsi="Tahoma" w:cs="Tahoma"/>
          <w:color w:val="000000" w:themeColor="text1"/>
          <w:sz w:val="21"/>
          <w:szCs w:val="21"/>
        </w:rPr>
        <w:t xml:space="preserve">. A közbeszerzési eljárás alapján kötendő szerződések megrendelői pozíciójú aláírói a </w:t>
      </w:r>
      <w:r w:rsidR="005B51CA" w:rsidRPr="00977181">
        <w:rPr>
          <w:rFonts w:ascii="Tahoma" w:hAnsi="Tahoma" w:cs="Tahoma"/>
          <w:color w:val="000000" w:themeColor="text1"/>
          <w:sz w:val="21"/>
          <w:szCs w:val="21"/>
        </w:rPr>
        <w:t>Miskolc Holding Zrt.</w:t>
      </w:r>
      <w:r w:rsidRPr="00977181">
        <w:rPr>
          <w:rFonts w:ascii="Tahoma" w:hAnsi="Tahoma" w:cs="Tahoma"/>
          <w:color w:val="000000" w:themeColor="text1"/>
          <w:sz w:val="21"/>
          <w:szCs w:val="21"/>
        </w:rPr>
        <w:t>, és az általa képviselt fenti ajánlatkérők mindegyike. A közbeszerzési eljárásban viselt szerepüket, felelősség és jogkörüket a felek közötti együttműködési megállapodás rögzíti.</w:t>
      </w:r>
    </w:p>
    <w:p w:rsidR="00915D5B" w:rsidRPr="00977181" w:rsidRDefault="00915D5B" w:rsidP="00915D5B">
      <w:pPr>
        <w:spacing w:before="120" w:after="120"/>
        <w:jc w:val="both"/>
        <w:rPr>
          <w:rFonts w:ascii="Tahoma" w:hAnsi="Tahoma" w:cs="Tahoma"/>
          <w:color w:val="000000" w:themeColor="text1"/>
          <w:sz w:val="21"/>
          <w:szCs w:val="21"/>
        </w:rPr>
      </w:pPr>
      <w:r w:rsidRPr="00977181">
        <w:rPr>
          <w:rFonts w:ascii="Tahoma" w:hAnsi="Tahoma" w:cs="Tahoma"/>
          <w:color w:val="000000" w:themeColor="text1"/>
          <w:sz w:val="21"/>
          <w:szCs w:val="21"/>
        </w:rPr>
        <w:lastRenderedPageBreak/>
        <w:t>13. Ajánlatkérő ezúton kívánja tájékoztatni t. Ajánlattevőket, hogy nyertes ajánlattevővel ajánlatkérők külön-külön kívánnak szerződést kötni.</w:t>
      </w:r>
    </w:p>
    <w:p w:rsidR="000E3C2D" w:rsidRDefault="00915D5B" w:rsidP="00625B60">
      <w:pPr>
        <w:spacing w:before="120" w:after="120"/>
        <w:jc w:val="both"/>
        <w:rPr>
          <w:rFonts w:ascii="Tahoma" w:hAnsi="Tahoma" w:cs="Tahoma"/>
          <w:color w:val="000000" w:themeColor="text1"/>
          <w:sz w:val="21"/>
          <w:szCs w:val="21"/>
        </w:rPr>
      </w:pPr>
      <w:r w:rsidRPr="00977181">
        <w:rPr>
          <w:rFonts w:ascii="Tahoma" w:hAnsi="Tahoma" w:cs="Tahoma"/>
          <w:color w:val="000000" w:themeColor="text1"/>
          <w:sz w:val="21"/>
          <w:szCs w:val="21"/>
        </w:rPr>
        <w:t xml:space="preserve">14. </w:t>
      </w:r>
      <w:r w:rsidR="00625B60" w:rsidRPr="00977181">
        <w:rPr>
          <w:rFonts w:ascii="Tahoma" w:hAnsi="Tahoma" w:cs="Tahoma"/>
          <w:color w:val="000000" w:themeColor="text1"/>
          <w:sz w:val="21"/>
          <w:szCs w:val="21"/>
        </w:rPr>
        <w:t>Az ajánlatkérő felhívja az ajánlattevők figyelmét arra, hogy a villamos energiáról szóló 2007. évi LXXXVI. törvény 74. § (1) bekezdésének e) pontja alapján a villamosenergia-kereskedelem engedélyköteles tevékenység. Az engedély meglétét az ajánlatkérő a Magyar Energia Hivatal nyilvántartásában ellenőrzi.</w:t>
      </w:r>
    </w:p>
    <w:p w:rsidR="000E3C2D" w:rsidRDefault="000E3C2D" w:rsidP="00625B60">
      <w:pPr>
        <w:spacing w:before="120" w:after="120"/>
        <w:jc w:val="both"/>
        <w:rPr>
          <w:rFonts w:ascii="Tahoma" w:hAnsi="Tahoma" w:cs="Tahoma"/>
          <w:bCs/>
          <w:color w:val="auto"/>
          <w:sz w:val="21"/>
          <w:szCs w:val="21"/>
        </w:rPr>
      </w:pPr>
      <w:r>
        <w:rPr>
          <w:rFonts w:ascii="Tahoma" w:hAnsi="Tahoma" w:cs="Tahoma"/>
          <w:color w:val="000000" w:themeColor="text1"/>
          <w:sz w:val="21"/>
          <w:szCs w:val="21"/>
        </w:rPr>
        <w:t>15.</w:t>
      </w:r>
      <w:r w:rsidR="00625B60" w:rsidRPr="00977181">
        <w:rPr>
          <w:rFonts w:ascii="Tahoma" w:hAnsi="Tahoma" w:cs="Tahoma"/>
          <w:color w:val="000000" w:themeColor="text1"/>
          <w:sz w:val="21"/>
          <w:szCs w:val="21"/>
        </w:rPr>
        <w:t xml:space="preserve"> </w:t>
      </w:r>
      <w:r w:rsidR="006A568D" w:rsidRPr="000E3C2D">
        <w:rPr>
          <w:rFonts w:ascii="Tahoma" w:hAnsi="Tahoma" w:cs="Tahoma"/>
          <w:bCs/>
          <w:color w:val="auto"/>
          <w:sz w:val="21"/>
          <w:szCs w:val="21"/>
        </w:rPr>
        <w:t>Az ajánlati ár tartalmazza a határkeresztezési díjat, a mérlegkör tagsági díjat, RHD és adó vagy adó jellegű tételek nélkül. Az ajánlati ár nem tartalmazza a rendszerhasználati díjakat, a 2007. évi LXXXVI. tv. 147. §-ában meghatározott pénzeszközöket, az energia adót, az ÁFÁ-t, valamint a vonatkozó jogszabályok alapján esetlegesen felmerülő egyéb adókat, illetékeket, díjakat, járulékokat és költségeket.</w:t>
      </w:r>
    </w:p>
    <w:p w:rsidR="006A568D" w:rsidRPr="000E3C2D" w:rsidRDefault="006A568D" w:rsidP="00625B60">
      <w:pPr>
        <w:spacing w:before="120" w:after="120"/>
        <w:jc w:val="both"/>
        <w:rPr>
          <w:rFonts w:ascii="Tahoma" w:hAnsi="Tahoma" w:cs="Tahoma"/>
          <w:color w:val="auto"/>
          <w:sz w:val="21"/>
          <w:szCs w:val="21"/>
        </w:rPr>
      </w:pPr>
      <w:r w:rsidRPr="000E3C2D">
        <w:rPr>
          <w:rFonts w:ascii="Tahoma" w:hAnsi="Tahoma" w:cs="Tahoma"/>
          <w:bCs/>
          <w:color w:val="auto"/>
          <w:sz w:val="21"/>
          <w:szCs w:val="21"/>
        </w:rPr>
        <w:t>Nem tartalmazza továbbá a villamos energiáról szóló 2007. évi LXXXVI. tv. 9-13. §-aiban meghatározott és a 389/2007. (XII.23.) Kormány rendeletben a megújuló energiaforrásból és hulladékból nyert energiával termelt villamos energia termelésének elősegítése érdekében az Átviteli Rendszerirányítótól a</w:t>
      </w:r>
      <w:r w:rsidRPr="000E3C2D">
        <w:rPr>
          <w:rFonts w:ascii="Tahoma" w:hAnsi="Tahoma" w:cs="Tahoma"/>
          <w:color w:val="auto"/>
          <w:sz w:val="21"/>
          <w:szCs w:val="21"/>
        </w:rPr>
        <w:t xml:space="preserve"> </w:t>
      </w:r>
      <w:r w:rsidRPr="000E3C2D">
        <w:rPr>
          <w:rFonts w:ascii="Tahoma" w:hAnsi="Tahoma" w:cs="Tahoma"/>
          <w:bCs/>
          <w:color w:val="auto"/>
          <w:sz w:val="21"/>
          <w:szCs w:val="21"/>
        </w:rPr>
        <w:t xml:space="preserve">Kereskedők által kötelezően </w:t>
      </w:r>
      <w:proofErr w:type="spellStart"/>
      <w:r w:rsidRPr="000E3C2D">
        <w:rPr>
          <w:rFonts w:ascii="Tahoma" w:hAnsi="Tahoma" w:cs="Tahoma"/>
          <w:bCs/>
          <w:color w:val="auto"/>
          <w:sz w:val="21"/>
          <w:szCs w:val="21"/>
        </w:rPr>
        <w:t>megvásárolandó</w:t>
      </w:r>
      <w:proofErr w:type="spellEnd"/>
      <w:r w:rsidRPr="000E3C2D">
        <w:rPr>
          <w:rFonts w:ascii="Tahoma" w:hAnsi="Tahoma" w:cs="Tahoma"/>
          <w:bCs/>
          <w:color w:val="auto"/>
          <w:sz w:val="21"/>
          <w:szCs w:val="21"/>
        </w:rPr>
        <w:t xml:space="preserve"> villamos energia (KÁT) mennyiségének és szabályozásának költségét.</w:t>
      </w:r>
    </w:p>
    <w:p w:rsidR="00915D5B" w:rsidRPr="00977181" w:rsidRDefault="00915D5B" w:rsidP="00915D5B">
      <w:pPr>
        <w:spacing w:before="120" w:after="120"/>
        <w:jc w:val="both"/>
        <w:rPr>
          <w:rFonts w:ascii="Tahoma" w:hAnsi="Tahoma" w:cs="Tahoma"/>
          <w:color w:val="000000" w:themeColor="text1"/>
          <w:sz w:val="21"/>
          <w:szCs w:val="21"/>
        </w:rPr>
      </w:pPr>
      <w:r w:rsidRPr="00977181">
        <w:rPr>
          <w:rFonts w:ascii="Tahoma" w:hAnsi="Tahoma" w:cs="Tahoma"/>
          <w:color w:val="000000" w:themeColor="text1"/>
          <w:sz w:val="21"/>
          <w:szCs w:val="21"/>
        </w:rPr>
        <w:t>1</w:t>
      </w:r>
      <w:r w:rsidR="000E3C2D">
        <w:rPr>
          <w:rFonts w:ascii="Tahoma" w:hAnsi="Tahoma" w:cs="Tahoma"/>
          <w:color w:val="000000" w:themeColor="text1"/>
          <w:sz w:val="21"/>
          <w:szCs w:val="21"/>
        </w:rPr>
        <w:t>6</w:t>
      </w:r>
      <w:r w:rsidRPr="00977181">
        <w:rPr>
          <w:rFonts w:ascii="Tahoma" w:hAnsi="Tahoma" w:cs="Tahoma"/>
          <w:color w:val="000000" w:themeColor="text1"/>
          <w:sz w:val="21"/>
          <w:szCs w:val="21"/>
        </w:rPr>
        <w:t>. Ajánlatkérő kizárja az ajánlattevők által projekttársaság létrehozásának lehetőségét.</w:t>
      </w:r>
    </w:p>
    <w:p w:rsidR="00915D5B" w:rsidRPr="00977181" w:rsidRDefault="00915D5B" w:rsidP="00915D5B">
      <w:pPr>
        <w:spacing w:before="120" w:after="120"/>
        <w:jc w:val="both"/>
        <w:rPr>
          <w:rFonts w:ascii="Tahoma" w:hAnsi="Tahoma" w:cs="Tahoma"/>
          <w:color w:val="000000" w:themeColor="text1"/>
          <w:sz w:val="21"/>
          <w:szCs w:val="21"/>
        </w:rPr>
      </w:pPr>
      <w:r w:rsidRPr="00977181">
        <w:rPr>
          <w:rFonts w:ascii="Tahoma" w:hAnsi="Tahoma" w:cs="Tahoma"/>
          <w:color w:val="000000" w:themeColor="text1"/>
          <w:sz w:val="21"/>
          <w:szCs w:val="21"/>
        </w:rPr>
        <w:t>1</w:t>
      </w:r>
      <w:r w:rsidR="000E3C2D">
        <w:rPr>
          <w:rFonts w:ascii="Tahoma" w:hAnsi="Tahoma" w:cs="Tahoma"/>
          <w:color w:val="000000" w:themeColor="text1"/>
          <w:sz w:val="21"/>
          <w:szCs w:val="21"/>
        </w:rPr>
        <w:t>7</w:t>
      </w:r>
      <w:r w:rsidRPr="00977181">
        <w:rPr>
          <w:rFonts w:ascii="Tahoma" w:hAnsi="Tahoma" w:cs="Tahoma"/>
          <w:color w:val="000000" w:themeColor="text1"/>
          <w:sz w:val="21"/>
          <w:szCs w:val="21"/>
        </w:rPr>
        <w:t>. Irányadó Jog: A jelen ajánlattételi felhívásban nem szabályozott kérdések vonatkozásában a közbeszerzésről szóló 2015. évi CXLIII. törvény és végrehajtási rendeleteinek előírásai szerint kell eljárni.</w:t>
      </w:r>
    </w:p>
    <w:p w:rsidR="00915D5B" w:rsidRPr="00977181" w:rsidRDefault="00915D5B" w:rsidP="00915D5B">
      <w:pPr>
        <w:spacing w:before="120" w:after="120"/>
        <w:jc w:val="both"/>
        <w:rPr>
          <w:rFonts w:ascii="Tahoma" w:hAnsi="Tahoma" w:cs="Tahoma"/>
          <w:color w:val="000000" w:themeColor="text1"/>
          <w:sz w:val="21"/>
          <w:szCs w:val="21"/>
        </w:rPr>
      </w:pPr>
      <w:r w:rsidRPr="00977181">
        <w:rPr>
          <w:rFonts w:ascii="Tahoma" w:hAnsi="Tahoma" w:cs="Tahoma"/>
          <w:color w:val="000000" w:themeColor="text1"/>
          <w:sz w:val="21"/>
          <w:szCs w:val="21"/>
        </w:rPr>
        <w:t>1</w:t>
      </w:r>
      <w:r w:rsidR="000E3C2D">
        <w:rPr>
          <w:rFonts w:ascii="Tahoma" w:hAnsi="Tahoma" w:cs="Tahoma"/>
          <w:color w:val="000000" w:themeColor="text1"/>
          <w:sz w:val="21"/>
          <w:szCs w:val="21"/>
        </w:rPr>
        <w:t>8</w:t>
      </w:r>
      <w:r w:rsidRPr="00977181">
        <w:rPr>
          <w:rFonts w:ascii="Tahoma" w:hAnsi="Tahoma" w:cs="Tahoma"/>
          <w:color w:val="000000" w:themeColor="text1"/>
          <w:sz w:val="21"/>
          <w:szCs w:val="21"/>
        </w:rPr>
        <w:t xml:space="preserve">. </w:t>
      </w:r>
      <w:r w:rsidRPr="00977181">
        <w:rPr>
          <w:rFonts w:ascii="Tahoma" w:hAnsi="Tahoma" w:cs="Tahoma"/>
          <w:color w:val="000000" w:themeColor="text1"/>
          <w:sz w:val="21"/>
          <w:szCs w:val="21"/>
          <w:u w:val="single"/>
        </w:rPr>
        <w:t>Árfolyamok:</w:t>
      </w:r>
      <w:r w:rsidRPr="00977181">
        <w:rPr>
          <w:rFonts w:ascii="Tahoma" w:hAnsi="Tahoma" w:cs="Tahoma"/>
          <w:color w:val="000000" w:themeColor="text1"/>
          <w:sz w:val="21"/>
          <w:szCs w:val="21"/>
        </w:rPr>
        <w:t xml:space="preserve"> Az ajánlattétel során a különböző devizák forintra történő átszámításánál az ajánlattevőnek a referenciák tekintetében a teljesítés napján érvényes, mérlegadatok tekintetében a mérleg fordulónapján érvényes Magyar Nemzeti Bank által meghatározott devizaárfolyamokat kell alkalmaznia. Amennyiben valamely devizát a Magyar Nemzeti Bank nem jegyez, az adott devizára az ajánlattevő saját központi bankja által - a referenciák esetében az azok teljesítésekor, árbevételre vonatkozó adatok esetében a tárgyév utolsó napján hatályos- megfelelően érvényes devizaárfolyamon számított euró ellenérték kerül átszámításra a fentiek szerint. Átszámítás esetén az Ajánlattevőnek közölnie kell az alkalmazott árfolyamot.</w:t>
      </w:r>
    </w:p>
    <w:p w:rsidR="00915D5B" w:rsidRPr="00977181" w:rsidRDefault="00915D5B" w:rsidP="00915D5B">
      <w:pPr>
        <w:spacing w:before="120" w:after="120"/>
        <w:jc w:val="both"/>
        <w:rPr>
          <w:rFonts w:ascii="Tahoma" w:hAnsi="Tahoma" w:cs="Tahoma"/>
          <w:color w:val="000000" w:themeColor="text1"/>
          <w:sz w:val="21"/>
          <w:szCs w:val="21"/>
        </w:rPr>
      </w:pPr>
      <w:r w:rsidRPr="00977181">
        <w:rPr>
          <w:rFonts w:ascii="Tahoma" w:hAnsi="Tahoma" w:cs="Tahoma"/>
          <w:color w:val="000000" w:themeColor="text1"/>
          <w:sz w:val="21"/>
          <w:szCs w:val="21"/>
        </w:rPr>
        <w:t>1</w:t>
      </w:r>
      <w:r w:rsidR="000E3C2D">
        <w:rPr>
          <w:rFonts w:ascii="Tahoma" w:hAnsi="Tahoma" w:cs="Tahoma"/>
          <w:color w:val="000000" w:themeColor="text1"/>
          <w:sz w:val="21"/>
          <w:szCs w:val="21"/>
        </w:rPr>
        <w:t>9</w:t>
      </w:r>
      <w:r w:rsidRPr="00977181">
        <w:rPr>
          <w:rFonts w:ascii="Tahoma" w:hAnsi="Tahoma" w:cs="Tahoma"/>
          <w:color w:val="000000" w:themeColor="text1"/>
          <w:sz w:val="21"/>
          <w:szCs w:val="21"/>
        </w:rPr>
        <w:t>. Közös ajánlattétel esetén a Kbt. 35. §-ban foglaltak szerint kell eljárni. Nyertes ajánlattevők által alapítandó gazdálkodó szervezettel kapcsolatos követelmények: Az ajánlatkérő gazdálkodó szervezet alapítását kizárja mind ajánlattevő, mind közös ajánlattevők vonatkozásában. Ajánlatkérő felhívja a figyelmet a Kbt. 35.§ (1) – (8) bekezdéseire.</w:t>
      </w:r>
    </w:p>
    <w:p w:rsidR="00915D5B" w:rsidRPr="00977181" w:rsidRDefault="000E3C2D" w:rsidP="00915D5B">
      <w:pPr>
        <w:spacing w:before="120" w:after="120"/>
        <w:jc w:val="both"/>
        <w:rPr>
          <w:rFonts w:ascii="Tahoma" w:hAnsi="Tahoma" w:cs="Tahoma"/>
          <w:color w:val="000000" w:themeColor="text1"/>
          <w:sz w:val="21"/>
          <w:szCs w:val="21"/>
        </w:rPr>
      </w:pPr>
      <w:r>
        <w:rPr>
          <w:rFonts w:ascii="Tahoma" w:hAnsi="Tahoma" w:cs="Tahoma"/>
          <w:color w:val="000000" w:themeColor="text1"/>
          <w:sz w:val="21"/>
          <w:szCs w:val="21"/>
        </w:rPr>
        <w:t>20</w:t>
      </w:r>
      <w:r w:rsidR="00915D5B" w:rsidRPr="00977181">
        <w:rPr>
          <w:rFonts w:ascii="Tahoma" w:hAnsi="Tahoma" w:cs="Tahoma"/>
          <w:color w:val="000000" w:themeColor="text1"/>
          <w:sz w:val="21"/>
          <w:szCs w:val="21"/>
        </w:rPr>
        <w:t>. Ha az előírt alkalmassági követelményeknek az ajánlattevő más szervezet kapacitására támaszkodva kíván megfelelni, az ajánlattevő az ajánlatban köteles csatolni a Kbt. 65. § (7) bekezdés szerinti szerződéses vagy előszerződésben vállalt kötelezettségvállalását tartalmazó okiratot, mely alátámasztja, hogy a szerződés teljesítéséhez szükséges erőforrások rendelkezésre állnak majd a szerződés teljesítésének időtartama alatt.</w:t>
      </w:r>
    </w:p>
    <w:p w:rsidR="00915D5B" w:rsidRPr="00977181" w:rsidRDefault="000E3C2D" w:rsidP="00915D5B">
      <w:pPr>
        <w:spacing w:before="120" w:after="120"/>
        <w:jc w:val="both"/>
        <w:rPr>
          <w:rFonts w:ascii="Tahoma" w:hAnsi="Tahoma" w:cs="Tahoma"/>
          <w:bCs/>
          <w:color w:val="000000" w:themeColor="text1"/>
          <w:sz w:val="21"/>
          <w:szCs w:val="21"/>
        </w:rPr>
      </w:pPr>
      <w:r>
        <w:rPr>
          <w:rFonts w:ascii="Tahoma" w:hAnsi="Tahoma" w:cs="Tahoma"/>
          <w:color w:val="000000" w:themeColor="text1"/>
          <w:sz w:val="21"/>
          <w:szCs w:val="21"/>
        </w:rPr>
        <w:t>21</w:t>
      </w:r>
      <w:r w:rsidR="00915D5B" w:rsidRPr="00977181">
        <w:rPr>
          <w:rFonts w:ascii="Tahoma" w:hAnsi="Tahoma" w:cs="Tahoma"/>
          <w:color w:val="000000" w:themeColor="text1"/>
          <w:sz w:val="21"/>
          <w:szCs w:val="21"/>
        </w:rPr>
        <w:t xml:space="preserve">. </w:t>
      </w:r>
      <w:r w:rsidR="00915D5B" w:rsidRPr="00977181">
        <w:rPr>
          <w:rFonts w:ascii="Tahoma" w:hAnsi="Tahoma" w:cs="Tahoma"/>
          <w:bCs/>
          <w:color w:val="000000" w:themeColor="text1"/>
          <w:sz w:val="21"/>
          <w:szCs w:val="21"/>
        </w:rPr>
        <w:t>Ajánlatkérő a hiánypótlás lehetőségét a Kbt. 71. §-ban foglaltak alapján biztosítja.</w:t>
      </w:r>
    </w:p>
    <w:p w:rsidR="00915D5B" w:rsidRPr="00977181" w:rsidRDefault="000E3C2D" w:rsidP="00915D5B">
      <w:pPr>
        <w:spacing w:before="120" w:after="120"/>
        <w:jc w:val="both"/>
        <w:rPr>
          <w:rFonts w:ascii="Tahoma" w:hAnsi="Tahoma" w:cs="Tahoma"/>
          <w:color w:val="000000" w:themeColor="text1"/>
          <w:sz w:val="21"/>
          <w:szCs w:val="21"/>
        </w:rPr>
      </w:pPr>
      <w:r>
        <w:rPr>
          <w:rFonts w:ascii="Tahoma" w:hAnsi="Tahoma" w:cs="Tahoma"/>
          <w:color w:val="000000" w:themeColor="text1"/>
          <w:sz w:val="21"/>
          <w:szCs w:val="21"/>
        </w:rPr>
        <w:t>22</w:t>
      </w:r>
      <w:r w:rsidR="00915D5B" w:rsidRPr="00977181">
        <w:rPr>
          <w:rFonts w:ascii="Tahoma" w:hAnsi="Tahoma" w:cs="Tahoma"/>
          <w:color w:val="000000" w:themeColor="text1"/>
          <w:sz w:val="21"/>
          <w:szCs w:val="21"/>
        </w:rPr>
        <w:t>. Ajánlatkérő kiköti, hogy a közbeszerzési eljárás során nem rendel el újabb hiánypótlást, ha ajánlattevő a hiánypótlása során korábban nem szereplő gazdasági szereplőt von be az eljárásba és e gazdasági szereplőre tekintettel lenne szükséges az újabb hiánypótlás (Kbt. 71. § (6) bekezdés).</w:t>
      </w:r>
    </w:p>
    <w:p w:rsidR="00915D5B" w:rsidRPr="00977181" w:rsidRDefault="000E3C2D" w:rsidP="00915D5B">
      <w:pPr>
        <w:spacing w:before="120" w:after="120"/>
        <w:jc w:val="both"/>
        <w:rPr>
          <w:rFonts w:ascii="Tahoma" w:hAnsi="Tahoma" w:cs="Tahoma"/>
          <w:color w:val="000000" w:themeColor="text1"/>
          <w:sz w:val="21"/>
          <w:szCs w:val="21"/>
        </w:rPr>
      </w:pPr>
      <w:r>
        <w:rPr>
          <w:rFonts w:ascii="Tahoma" w:hAnsi="Tahoma" w:cs="Tahoma"/>
          <w:color w:val="000000" w:themeColor="text1"/>
          <w:sz w:val="21"/>
          <w:szCs w:val="21"/>
        </w:rPr>
        <w:lastRenderedPageBreak/>
        <w:t>23</w:t>
      </w:r>
      <w:r w:rsidR="00915D5B" w:rsidRPr="00977181">
        <w:rPr>
          <w:rFonts w:ascii="Tahoma" w:hAnsi="Tahoma" w:cs="Tahoma"/>
          <w:color w:val="000000" w:themeColor="text1"/>
          <w:sz w:val="21"/>
          <w:szCs w:val="21"/>
        </w:rPr>
        <w:t>. Az ajánlatkérő nem él a Kbt. 114. § (11) bekezdésében foglalt lehetőségével.</w:t>
      </w:r>
    </w:p>
    <w:p w:rsidR="00915D5B" w:rsidRPr="00977181" w:rsidRDefault="000E3C2D" w:rsidP="00915D5B">
      <w:pPr>
        <w:spacing w:before="120" w:after="120"/>
        <w:jc w:val="both"/>
        <w:rPr>
          <w:rFonts w:ascii="Tahoma" w:hAnsi="Tahoma" w:cs="Tahoma"/>
          <w:color w:val="000000" w:themeColor="text1"/>
          <w:sz w:val="21"/>
          <w:szCs w:val="21"/>
        </w:rPr>
      </w:pPr>
      <w:r>
        <w:rPr>
          <w:rFonts w:ascii="Tahoma" w:hAnsi="Tahoma" w:cs="Tahoma"/>
          <w:color w:val="000000" w:themeColor="text1"/>
          <w:sz w:val="21"/>
          <w:szCs w:val="21"/>
        </w:rPr>
        <w:t>24</w:t>
      </w:r>
      <w:r w:rsidR="00915D5B" w:rsidRPr="00977181">
        <w:rPr>
          <w:rFonts w:ascii="Tahoma" w:hAnsi="Tahoma" w:cs="Tahoma"/>
          <w:color w:val="000000" w:themeColor="text1"/>
          <w:sz w:val="21"/>
          <w:szCs w:val="21"/>
        </w:rPr>
        <w:t>. Ajánlatkérő konzultációt jelen eljárásban nem tart, és nem írja elő ajánlati biztosíték nyújtását.</w:t>
      </w:r>
    </w:p>
    <w:p w:rsidR="00915D5B" w:rsidRPr="00977181" w:rsidRDefault="000E3C2D" w:rsidP="00915D5B">
      <w:pPr>
        <w:spacing w:before="120" w:after="120"/>
        <w:jc w:val="both"/>
        <w:rPr>
          <w:rFonts w:ascii="Tahoma" w:hAnsi="Tahoma" w:cs="Tahoma"/>
          <w:iCs/>
          <w:color w:val="000000" w:themeColor="text1"/>
          <w:sz w:val="21"/>
          <w:szCs w:val="21"/>
        </w:rPr>
      </w:pPr>
      <w:r>
        <w:rPr>
          <w:rFonts w:ascii="Tahoma" w:hAnsi="Tahoma" w:cs="Tahoma"/>
          <w:iCs/>
          <w:color w:val="000000" w:themeColor="text1"/>
          <w:sz w:val="21"/>
          <w:szCs w:val="21"/>
        </w:rPr>
        <w:t>25</w:t>
      </w:r>
      <w:r w:rsidR="00915D5B" w:rsidRPr="00977181">
        <w:rPr>
          <w:rFonts w:ascii="Tahoma" w:hAnsi="Tahoma" w:cs="Tahoma"/>
          <w:iCs/>
          <w:color w:val="000000" w:themeColor="text1"/>
          <w:sz w:val="21"/>
          <w:szCs w:val="21"/>
        </w:rPr>
        <w:t>. Az ajánlathoz csatolni kell az ajánlattevő, az alkalmasság igazolásába bevont (kapacitást nyújtó) gazdasági szereplő cégjegyzésre jogosult, nyilatkozatot, dokumentumot aláíró képviselő aláírási címpéldányát vagy aláírás mintáját. Amennyiben az ajánlat cégjegyzésre jogosultak által meghatalmazott(</w:t>
      </w:r>
      <w:proofErr w:type="spellStart"/>
      <w:r w:rsidR="00915D5B" w:rsidRPr="00977181">
        <w:rPr>
          <w:rFonts w:ascii="Tahoma" w:hAnsi="Tahoma" w:cs="Tahoma"/>
          <w:iCs/>
          <w:color w:val="000000" w:themeColor="text1"/>
          <w:sz w:val="21"/>
          <w:szCs w:val="21"/>
        </w:rPr>
        <w:t>ak</w:t>
      </w:r>
      <w:proofErr w:type="spellEnd"/>
      <w:r w:rsidR="00915D5B" w:rsidRPr="00977181">
        <w:rPr>
          <w:rFonts w:ascii="Tahoma" w:hAnsi="Tahoma" w:cs="Tahoma"/>
          <w:iCs/>
          <w:color w:val="000000" w:themeColor="text1"/>
          <w:sz w:val="21"/>
          <w:szCs w:val="21"/>
        </w:rPr>
        <w:t>) aláírásával kerül benyújtásra, a teljes bizonyító erejű magánokiratba foglalt meghatalmazásnak tartalmaznia kell a meghatalmazott aláírás mintáját is. Egyéni vállalkozó ajánlattevő csatolja a képviseletre jogosult személy által aláírt nyilatkozatot, amelyben egyéni vállalkozó megjelöli a nyilvántartási számát, vagy az adószámát. Egyéni vállalkozó esetében Ajánlatkérő elfogadja bármely olyan dokumentum egyszerű másolatának csatolását, amely alkalmas a képviseletre való jogosultság igazolására.</w:t>
      </w:r>
    </w:p>
    <w:p w:rsidR="00915D5B" w:rsidRPr="00977181" w:rsidRDefault="000E3C2D" w:rsidP="00915D5B">
      <w:pPr>
        <w:spacing w:before="120" w:after="120"/>
        <w:jc w:val="both"/>
        <w:rPr>
          <w:rFonts w:ascii="Tahoma" w:hAnsi="Tahoma" w:cs="Tahoma"/>
          <w:iCs/>
          <w:color w:val="000000" w:themeColor="text1"/>
          <w:sz w:val="21"/>
          <w:szCs w:val="21"/>
        </w:rPr>
      </w:pPr>
      <w:r>
        <w:rPr>
          <w:rFonts w:ascii="Tahoma" w:hAnsi="Tahoma" w:cs="Tahoma"/>
          <w:iCs/>
          <w:color w:val="000000" w:themeColor="text1"/>
          <w:sz w:val="21"/>
          <w:szCs w:val="21"/>
        </w:rPr>
        <w:t>26</w:t>
      </w:r>
      <w:r w:rsidR="00915D5B" w:rsidRPr="00977181">
        <w:rPr>
          <w:rFonts w:ascii="Tahoma" w:hAnsi="Tahoma" w:cs="Tahoma"/>
          <w:iCs/>
          <w:color w:val="000000" w:themeColor="text1"/>
          <w:sz w:val="21"/>
          <w:szCs w:val="21"/>
        </w:rPr>
        <w:t>. Ajánlattevő ajánlatában köteles a kizáró okok fenn nem állása, valamint az alkalmassági követelményeknek való megfelelése, teljesülése tekintetében az egységes európai közbeszerzési dokumentumban (továbbiakban EEKD) foglalt az eljárás szempontjából releváns nyilatkozatait kitölteni és csatolni (Kbt. 67. (1) bekezdés). Ajánlatkérő a kitöltendő EEKD-t és a kitöltésével kapcsolatos iránymutatást a dokumentáció részeként rendelkezésre bocsájtja. Az EEKD-ben a gazdasági szereplő egyrészt nyilatkozik arról, hogy a kizáró okok nem állnak fenn, valamint az előírt alkalmassági követelmények teljesülnek, másrészt megadja az eljárásban kért információkat, köztük az alkalmassági követelmények teljesítésére vonatkozó adatokat.</w:t>
      </w:r>
      <w:r w:rsidR="00915D5B" w:rsidRPr="00977181">
        <w:rPr>
          <w:rFonts w:ascii="Tahoma" w:hAnsi="Tahoma" w:cs="Tahoma"/>
          <w:color w:val="000000" w:themeColor="text1"/>
          <w:sz w:val="21"/>
          <w:szCs w:val="21"/>
          <w:lang w:eastAsia="hu-HU"/>
        </w:rPr>
        <w:t xml:space="preserve"> </w:t>
      </w:r>
      <w:r w:rsidR="00915D5B" w:rsidRPr="00977181">
        <w:rPr>
          <w:rFonts w:ascii="Tahoma" w:hAnsi="Tahoma" w:cs="Tahoma"/>
          <w:iCs/>
          <w:color w:val="000000" w:themeColor="text1"/>
          <w:sz w:val="21"/>
          <w:szCs w:val="21"/>
        </w:rPr>
        <w:t>Ha az előírt alkalmassági követelményeknek az ajánlattevő más szervezet kapacitására támaszkodva kíván megfelelni, az ajánlatban a kapacitásait rendelkezésre bocsátó szervezet részéről kell benyújtani az EEKD releváns részének nyilatkozatát, az igazolások benyújtásának előírásakor pedig e szervezetnek – kizárólag az alkalmassági követelmények tekintetében – az előírt igazolási módokkal azonos módon kell igazolnia az adott alkalmassági feltételnek történő megfelelést.</w:t>
      </w:r>
    </w:p>
    <w:p w:rsidR="00915D5B" w:rsidRPr="00977181" w:rsidRDefault="000E3C2D" w:rsidP="00915D5B">
      <w:pPr>
        <w:spacing w:after="0" w:line="100" w:lineRule="atLeast"/>
        <w:jc w:val="both"/>
        <w:rPr>
          <w:rFonts w:ascii="Tahoma" w:hAnsi="Tahoma" w:cs="Tahoma"/>
          <w:color w:val="000000" w:themeColor="text1"/>
          <w:kern w:val="0"/>
          <w:sz w:val="21"/>
          <w:szCs w:val="21"/>
          <w:lang w:eastAsia="en-US"/>
        </w:rPr>
      </w:pPr>
      <w:r>
        <w:rPr>
          <w:rFonts w:ascii="Tahoma" w:hAnsi="Tahoma" w:cs="Tahoma"/>
          <w:iCs/>
          <w:color w:val="000000" w:themeColor="text1"/>
          <w:sz w:val="21"/>
          <w:szCs w:val="21"/>
        </w:rPr>
        <w:t>27</w:t>
      </w:r>
      <w:r w:rsidR="00915D5B" w:rsidRPr="00977181">
        <w:rPr>
          <w:rFonts w:ascii="Tahoma" w:hAnsi="Tahoma" w:cs="Tahoma"/>
          <w:iCs/>
          <w:color w:val="000000" w:themeColor="text1"/>
          <w:sz w:val="21"/>
          <w:szCs w:val="21"/>
        </w:rPr>
        <w:t>. Ajánlatkérő az ajánlatok elbírálása során a Kbt. 69. §-ban foglaltak szerint jár el.</w:t>
      </w:r>
    </w:p>
    <w:p w:rsidR="00ED63E5" w:rsidRPr="00977181" w:rsidRDefault="00ED63E5" w:rsidP="00915D5B">
      <w:pPr>
        <w:spacing w:after="0" w:line="100" w:lineRule="atLeast"/>
        <w:ind w:left="567"/>
        <w:jc w:val="both"/>
        <w:rPr>
          <w:rFonts w:ascii="Tahoma" w:hAnsi="Tahoma" w:cs="Tahoma"/>
          <w:sz w:val="21"/>
          <w:szCs w:val="21"/>
        </w:rPr>
      </w:pPr>
    </w:p>
    <w:p w:rsidR="00ED63E5" w:rsidRPr="00977181" w:rsidRDefault="00ED63E5" w:rsidP="000204D4">
      <w:pPr>
        <w:ind w:left="567"/>
        <w:jc w:val="both"/>
        <w:rPr>
          <w:rFonts w:ascii="Tahoma" w:hAnsi="Tahoma" w:cs="Tahoma"/>
          <w:sz w:val="21"/>
          <w:szCs w:val="21"/>
        </w:rPr>
      </w:pPr>
    </w:p>
    <w:p w:rsidR="00ED63E5" w:rsidRPr="00977181" w:rsidRDefault="00ED63E5" w:rsidP="000204D4">
      <w:pPr>
        <w:ind w:left="567"/>
        <w:jc w:val="both"/>
        <w:rPr>
          <w:rFonts w:ascii="Tahoma" w:hAnsi="Tahoma" w:cs="Tahoma"/>
          <w:sz w:val="21"/>
          <w:szCs w:val="21"/>
        </w:rPr>
      </w:pPr>
    </w:p>
    <w:p w:rsidR="00ED63E5" w:rsidRPr="00977181" w:rsidRDefault="00ED63E5" w:rsidP="000204D4">
      <w:pPr>
        <w:ind w:left="567"/>
        <w:jc w:val="both"/>
        <w:rPr>
          <w:rFonts w:ascii="Tahoma" w:hAnsi="Tahoma" w:cs="Tahoma"/>
          <w:sz w:val="21"/>
          <w:szCs w:val="21"/>
        </w:rPr>
      </w:pPr>
    </w:p>
    <w:p w:rsidR="00ED63E5" w:rsidRPr="00977181" w:rsidRDefault="00ED63E5" w:rsidP="000204D4">
      <w:pPr>
        <w:pStyle w:val="ListParagraph1"/>
        <w:spacing w:before="0" w:after="0"/>
        <w:ind w:left="0"/>
        <w:rPr>
          <w:rFonts w:ascii="Tahoma" w:hAnsi="Tahoma" w:cs="Tahoma"/>
          <w:sz w:val="21"/>
          <w:szCs w:val="21"/>
        </w:rPr>
      </w:pPr>
    </w:p>
    <w:p w:rsidR="00ED63E5" w:rsidRPr="00977181" w:rsidRDefault="00ED63E5" w:rsidP="000204D4">
      <w:pPr>
        <w:ind w:left="567"/>
        <w:jc w:val="both"/>
        <w:rPr>
          <w:rFonts w:ascii="Tahoma" w:hAnsi="Tahoma" w:cs="Tahoma"/>
          <w:sz w:val="21"/>
          <w:szCs w:val="21"/>
        </w:rPr>
      </w:pPr>
    </w:p>
    <w:p w:rsidR="00ED63E5" w:rsidRPr="00977181" w:rsidRDefault="00ED63E5" w:rsidP="00F30748">
      <w:pPr>
        <w:pageBreakBefore/>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olor w:val="auto"/>
          <w:sz w:val="21"/>
          <w:szCs w:val="21"/>
        </w:rPr>
      </w:pPr>
      <w:r w:rsidRPr="00977181">
        <w:rPr>
          <w:rFonts w:ascii="Tahoma" w:hAnsi="Tahoma" w:cs="Tahoma"/>
          <w:b/>
          <w:caps/>
          <w:color w:val="auto"/>
          <w:sz w:val="21"/>
          <w:szCs w:val="21"/>
        </w:rPr>
        <w:lastRenderedPageBreak/>
        <w:t xml:space="preserve">3. </w:t>
      </w:r>
      <w:r w:rsidRPr="00977181">
        <w:rPr>
          <w:rFonts w:ascii="Tahoma" w:hAnsi="Tahoma" w:cs="Tahoma"/>
          <w:b/>
          <w:color w:val="auto"/>
          <w:sz w:val="21"/>
          <w:szCs w:val="21"/>
        </w:rPr>
        <w:t>KÖTET</w:t>
      </w:r>
    </w:p>
    <w:p w:rsidR="00ED63E5" w:rsidRPr="00977181" w:rsidRDefault="00ED63E5" w:rsidP="00F30748">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shd w:val="clear" w:color="auto" w:fill="FFFF00"/>
        </w:rPr>
      </w:pPr>
      <w:r w:rsidRPr="00977181">
        <w:rPr>
          <w:rFonts w:ascii="Tahoma" w:hAnsi="Tahoma" w:cs="Tahoma"/>
          <w:b/>
          <w:color w:val="auto"/>
          <w:sz w:val="21"/>
          <w:szCs w:val="21"/>
        </w:rPr>
        <w:t>SZERZŐDÉSTERVEZET</w:t>
      </w:r>
    </w:p>
    <w:p w:rsidR="00ED63E5" w:rsidRPr="00977181" w:rsidRDefault="00ED63E5" w:rsidP="000204D4">
      <w:pPr>
        <w:pStyle w:val="lfej"/>
        <w:tabs>
          <w:tab w:val="clear" w:pos="4513"/>
          <w:tab w:val="center" w:pos="2340"/>
          <w:tab w:val="center" w:pos="6840"/>
        </w:tabs>
        <w:jc w:val="both"/>
        <w:rPr>
          <w:rFonts w:ascii="Tahoma" w:hAnsi="Tahoma" w:cs="Tahoma"/>
          <w:sz w:val="21"/>
          <w:szCs w:val="21"/>
        </w:rPr>
      </w:pPr>
    </w:p>
    <w:p w:rsidR="00977181" w:rsidRPr="00977181" w:rsidRDefault="00977181" w:rsidP="00977181">
      <w:pPr>
        <w:pStyle w:val="Cm"/>
        <w:widowControl/>
        <w:tabs>
          <w:tab w:val="clear" w:pos="284"/>
          <w:tab w:val="clear" w:pos="567"/>
          <w:tab w:val="clear" w:pos="851"/>
          <w:tab w:val="clear" w:pos="1134"/>
        </w:tabs>
        <w:suppressAutoHyphens w:val="0"/>
        <w:ind w:right="70"/>
        <w:rPr>
          <w:rFonts w:ascii="Tahoma" w:hAnsi="Tahoma" w:cs="Tahoma"/>
          <w:caps/>
          <w:sz w:val="21"/>
          <w:szCs w:val="21"/>
        </w:rPr>
      </w:pPr>
      <w:r w:rsidRPr="00977181">
        <w:rPr>
          <w:rFonts w:ascii="Tahoma" w:hAnsi="Tahoma" w:cs="Tahoma"/>
          <w:caps/>
          <w:sz w:val="21"/>
          <w:szCs w:val="21"/>
          <w:lang w:val="hu-HU"/>
        </w:rPr>
        <w:t>TELJES</w:t>
      </w:r>
      <w:r w:rsidRPr="00977181">
        <w:rPr>
          <w:rFonts w:ascii="Tahoma" w:hAnsi="Tahoma" w:cs="Tahoma"/>
          <w:caps/>
          <w:sz w:val="21"/>
          <w:szCs w:val="21"/>
        </w:rPr>
        <w:t xml:space="preserve"> ELLÁTÁS ALAPÚ VILLAMOS ENERGIA KERESKEDELMI SZERZŐDÉS</w:t>
      </w:r>
    </w:p>
    <w:p w:rsidR="00977181" w:rsidRPr="00977181" w:rsidRDefault="00977181" w:rsidP="00977181">
      <w:pPr>
        <w:jc w:val="both"/>
        <w:rPr>
          <w:rFonts w:ascii="Tahoma" w:hAnsi="Tahoma" w:cs="Tahoma"/>
          <w:sz w:val="21"/>
          <w:szCs w:val="21"/>
        </w:rPr>
      </w:pPr>
    </w:p>
    <w:p w:rsidR="00977181" w:rsidRPr="00977181" w:rsidRDefault="00977181" w:rsidP="00977181">
      <w:pPr>
        <w:rPr>
          <w:rFonts w:ascii="Tahoma" w:hAnsi="Tahoma" w:cs="Tahoma"/>
          <w:sz w:val="21"/>
          <w:szCs w:val="21"/>
        </w:rPr>
      </w:pPr>
      <w:r w:rsidRPr="00977181">
        <w:rPr>
          <w:rFonts w:ascii="Tahoma" w:hAnsi="Tahoma" w:cs="Tahoma"/>
          <w:sz w:val="21"/>
          <w:szCs w:val="21"/>
        </w:rPr>
        <w:t>A jelen Szerződés létrejött egyrészről a(z)</w:t>
      </w:r>
    </w:p>
    <w:p w:rsidR="00977181" w:rsidRPr="00977181" w:rsidRDefault="00977181" w:rsidP="00977181">
      <w:pPr>
        <w:rPr>
          <w:rFonts w:ascii="Tahoma" w:hAnsi="Tahoma" w:cs="Tahoma"/>
          <w:sz w:val="21"/>
          <w:szCs w:val="21"/>
        </w:rPr>
      </w:pPr>
      <w:r w:rsidRPr="00977181">
        <w:rPr>
          <w:rFonts w:ascii="Tahoma" w:hAnsi="Tahoma" w:cs="Tahoma"/>
          <w:b/>
          <w:sz w:val="21"/>
          <w:szCs w:val="21"/>
        </w:rPr>
        <w:t>…………………………</w:t>
      </w:r>
      <w:r w:rsidRPr="00977181">
        <w:rPr>
          <w:rFonts w:ascii="Tahoma" w:hAnsi="Tahoma" w:cs="Tahoma"/>
          <w:spacing w:val="10"/>
          <w:sz w:val="21"/>
          <w:szCs w:val="21"/>
        </w:rPr>
        <w:t>,</w:t>
      </w:r>
      <w:r w:rsidRPr="00977181">
        <w:rPr>
          <w:rFonts w:ascii="Tahoma" w:hAnsi="Tahoma" w:cs="Tahoma"/>
          <w:sz w:val="21"/>
          <w:szCs w:val="21"/>
        </w:rPr>
        <w:t xml:space="preserve"> mint energiakereskedő (továbbiakban, mint „Kereskedő”)</w:t>
      </w:r>
    </w:p>
    <w:p w:rsidR="00977181" w:rsidRPr="00977181" w:rsidRDefault="00977181" w:rsidP="000E3C2D">
      <w:pPr>
        <w:spacing w:after="0" w:line="360" w:lineRule="auto"/>
        <w:rPr>
          <w:rFonts w:ascii="Tahoma" w:hAnsi="Tahoma" w:cs="Tahoma"/>
          <w:sz w:val="21"/>
          <w:szCs w:val="21"/>
        </w:rPr>
      </w:pPr>
      <w:r w:rsidRPr="00977181">
        <w:rPr>
          <w:rFonts w:ascii="Tahoma" w:hAnsi="Tahoma" w:cs="Tahoma"/>
          <w:sz w:val="21"/>
          <w:szCs w:val="21"/>
        </w:rPr>
        <w:t xml:space="preserve">Székhelye: </w:t>
      </w:r>
    </w:p>
    <w:p w:rsidR="00977181" w:rsidRPr="00977181" w:rsidRDefault="00977181" w:rsidP="00977181">
      <w:pPr>
        <w:spacing w:after="0" w:line="360" w:lineRule="auto"/>
        <w:rPr>
          <w:rFonts w:ascii="Tahoma" w:hAnsi="Tahoma" w:cs="Tahoma"/>
          <w:sz w:val="21"/>
          <w:szCs w:val="21"/>
        </w:rPr>
      </w:pPr>
      <w:r w:rsidRPr="00977181">
        <w:rPr>
          <w:rFonts w:ascii="Tahoma" w:hAnsi="Tahoma" w:cs="Tahoma"/>
          <w:sz w:val="21"/>
          <w:szCs w:val="21"/>
        </w:rPr>
        <w:t xml:space="preserve">Cégjegyzékszáma: Cg. </w:t>
      </w:r>
    </w:p>
    <w:p w:rsidR="00977181" w:rsidRPr="00977181" w:rsidRDefault="00977181" w:rsidP="00977181">
      <w:pPr>
        <w:spacing w:after="0" w:line="360" w:lineRule="auto"/>
        <w:rPr>
          <w:rFonts w:ascii="Tahoma" w:hAnsi="Tahoma" w:cs="Tahoma"/>
          <w:sz w:val="21"/>
          <w:szCs w:val="21"/>
        </w:rPr>
      </w:pPr>
      <w:r w:rsidRPr="00977181">
        <w:rPr>
          <w:rFonts w:ascii="Tahoma" w:hAnsi="Tahoma" w:cs="Tahoma"/>
          <w:sz w:val="21"/>
          <w:szCs w:val="21"/>
        </w:rPr>
        <w:t>Adószáma:</w:t>
      </w:r>
      <w:r w:rsidRPr="00977181">
        <w:rPr>
          <w:rFonts w:ascii="Tahoma" w:hAnsi="Tahoma" w:cs="Tahoma"/>
          <w:sz w:val="21"/>
          <w:szCs w:val="21"/>
        </w:rPr>
        <w:tab/>
      </w:r>
      <w:r w:rsidRPr="00977181">
        <w:rPr>
          <w:rFonts w:ascii="Tahoma" w:hAnsi="Tahoma" w:cs="Tahoma"/>
          <w:sz w:val="21"/>
          <w:szCs w:val="21"/>
        </w:rPr>
        <w:tab/>
      </w:r>
    </w:p>
    <w:p w:rsidR="00977181" w:rsidRPr="00977181" w:rsidRDefault="00977181" w:rsidP="00977181">
      <w:pPr>
        <w:spacing w:after="0" w:line="360" w:lineRule="auto"/>
        <w:rPr>
          <w:rFonts w:ascii="Tahoma" w:hAnsi="Tahoma" w:cs="Tahoma"/>
          <w:sz w:val="21"/>
          <w:szCs w:val="21"/>
        </w:rPr>
      </w:pPr>
      <w:r w:rsidRPr="00977181">
        <w:rPr>
          <w:rFonts w:ascii="Tahoma" w:hAnsi="Tahoma" w:cs="Tahoma"/>
          <w:sz w:val="21"/>
          <w:szCs w:val="21"/>
        </w:rPr>
        <w:t>Statisztikai száma:</w:t>
      </w:r>
      <w:r w:rsidRPr="00977181">
        <w:rPr>
          <w:rFonts w:ascii="Tahoma" w:hAnsi="Tahoma" w:cs="Tahoma"/>
          <w:sz w:val="21"/>
          <w:szCs w:val="21"/>
        </w:rPr>
        <w:tab/>
      </w:r>
      <w:r w:rsidRPr="00977181">
        <w:rPr>
          <w:rFonts w:ascii="Tahoma" w:hAnsi="Tahoma" w:cs="Tahoma"/>
          <w:sz w:val="21"/>
          <w:szCs w:val="21"/>
        </w:rPr>
        <w:tab/>
      </w:r>
    </w:p>
    <w:p w:rsidR="00977181" w:rsidRPr="00977181" w:rsidRDefault="00977181" w:rsidP="00977181">
      <w:pPr>
        <w:spacing w:after="0" w:line="360" w:lineRule="auto"/>
        <w:rPr>
          <w:rFonts w:ascii="Tahoma" w:hAnsi="Tahoma" w:cs="Tahoma"/>
          <w:sz w:val="21"/>
          <w:szCs w:val="21"/>
        </w:rPr>
      </w:pPr>
      <w:r w:rsidRPr="00977181">
        <w:rPr>
          <w:rFonts w:ascii="Tahoma" w:hAnsi="Tahoma" w:cs="Tahoma"/>
          <w:sz w:val="21"/>
          <w:szCs w:val="21"/>
        </w:rPr>
        <w:t>Bankszámla száma (HUF):</w:t>
      </w:r>
      <w:r w:rsidRPr="00977181">
        <w:rPr>
          <w:rFonts w:ascii="Tahoma" w:hAnsi="Tahoma" w:cs="Tahoma"/>
          <w:sz w:val="21"/>
          <w:szCs w:val="21"/>
        </w:rPr>
        <w:tab/>
      </w:r>
    </w:p>
    <w:p w:rsidR="00977181" w:rsidRPr="00977181" w:rsidRDefault="00977181" w:rsidP="000E3C2D">
      <w:pPr>
        <w:spacing w:after="0" w:line="360" w:lineRule="auto"/>
        <w:rPr>
          <w:rFonts w:ascii="Tahoma" w:hAnsi="Tahoma" w:cs="Tahoma"/>
          <w:sz w:val="21"/>
          <w:szCs w:val="21"/>
        </w:rPr>
      </w:pPr>
      <w:r w:rsidRPr="00977181">
        <w:rPr>
          <w:rFonts w:ascii="Tahoma" w:hAnsi="Tahoma" w:cs="Tahoma"/>
          <w:sz w:val="21"/>
          <w:szCs w:val="21"/>
        </w:rPr>
        <w:t>IBAN száma:</w:t>
      </w:r>
      <w:r w:rsidRPr="00977181">
        <w:rPr>
          <w:rFonts w:ascii="Tahoma" w:hAnsi="Tahoma" w:cs="Tahoma"/>
          <w:sz w:val="21"/>
          <w:szCs w:val="21"/>
        </w:rPr>
        <w:tab/>
      </w:r>
      <w:r w:rsidRPr="00977181">
        <w:rPr>
          <w:rFonts w:ascii="Tahoma" w:hAnsi="Tahoma" w:cs="Tahoma"/>
          <w:sz w:val="21"/>
          <w:szCs w:val="21"/>
        </w:rPr>
        <w:tab/>
      </w:r>
      <w:r w:rsidRPr="00977181">
        <w:rPr>
          <w:rFonts w:ascii="Tahoma" w:hAnsi="Tahoma" w:cs="Tahoma"/>
          <w:sz w:val="21"/>
          <w:szCs w:val="21"/>
        </w:rPr>
        <w:tab/>
      </w:r>
    </w:p>
    <w:p w:rsidR="00977181" w:rsidRPr="00977181" w:rsidRDefault="00977181" w:rsidP="00977181">
      <w:pPr>
        <w:spacing w:after="0" w:line="360" w:lineRule="auto"/>
        <w:rPr>
          <w:rFonts w:ascii="Tahoma" w:hAnsi="Tahoma" w:cs="Tahoma"/>
          <w:sz w:val="21"/>
          <w:szCs w:val="21"/>
        </w:rPr>
      </w:pPr>
      <w:r w:rsidRPr="00977181">
        <w:rPr>
          <w:rFonts w:ascii="Tahoma" w:hAnsi="Tahoma" w:cs="Tahoma"/>
          <w:sz w:val="21"/>
          <w:szCs w:val="21"/>
        </w:rPr>
        <w:t>Kapcsolattartója:</w:t>
      </w:r>
      <w:r w:rsidRPr="00977181">
        <w:rPr>
          <w:rFonts w:ascii="Tahoma" w:hAnsi="Tahoma" w:cs="Tahoma"/>
          <w:sz w:val="21"/>
          <w:szCs w:val="21"/>
        </w:rPr>
        <w:tab/>
      </w:r>
      <w:r w:rsidRPr="00977181">
        <w:rPr>
          <w:rFonts w:ascii="Tahoma" w:hAnsi="Tahoma" w:cs="Tahoma"/>
          <w:sz w:val="21"/>
          <w:szCs w:val="21"/>
        </w:rPr>
        <w:tab/>
      </w:r>
    </w:p>
    <w:p w:rsidR="00977181" w:rsidRPr="00977181" w:rsidRDefault="00977181" w:rsidP="00977181">
      <w:pPr>
        <w:spacing w:after="120" w:line="360" w:lineRule="auto"/>
        <w:rPr>
          <w:rFonts w:ascii="Tahoma" w:hAnsi="Tahoma" w:cs="Tahoma"/>
          <w:sz w:val="21"/>
          <w:szCs w:val="21"/>
        </w:rPr>
      </w:pPr>
      <w:r w:rsidRPr="00977181">
        <w:rPr>
          <w:rFonts w:ascii="Tahoma" w:hAnsi="Tahoma" w:cs="Tahoma"/>
          <w:sz w:val="21"/>
          <w:szCs w:val="21"/>
        </w:rPr>
        <w:t>Elérhetősége:</w:t>
      </w:r>
      <w:r w:rsidRPr="00977181">
        <w:rPr>
          <w:rFonts w:ascii="Tahoma" w:hAnsi="Tahoma" w:cs="Tahoma"/>
          <w:sz w:val="21"/>
          <w:szCs w:val="21"/>
        </w:rPr>
        <w:tab/>
      </w:r>
      <w:r w:rsidRPr="00977181">
        <w:rPr>
          <w:rFonts w:ascii="Tahoma" w:hAnsi="Tahoma" w:cs="Tahoma"/>
          <w:sz w:val="21"/>
          <w:szCs w:val="21"/>
        </w:rPr>
        <w:tab/>
      </w:r>
      <w:r w:rsidRPr="00977181">
        <w:rPr>
          <w:rFonts w:ascii="Tahoma" w:hAnsi="Tahoma" w:cs="Tahoma"/>
          <w:sz w:val="21"/>
          <w:szCs w:val="21"/>
        </w:rPr>
        <w:tab/>
      </w:r>
      <w:r w:rsidRPr="00977181">
        <w:rPr>
          <w:rFonts w:ascii="Tahoma" w:hAnsi="Tahoma" w:cs="Tahoma"/>
          <w:sz w:val="21"/>
          <w:szCs w:val="21"/>
        </w:rPr>
        <w:tab/>
      </w:r>
      <w:r w:rsidRPr="00977181">
        <w:rPr>
          <w:rFonts w:ascii="Tahoma" w:hAnsi="Tahoma" w:cs="Tahoma"/>
          <w:sz w:val="21"/>
          <w:szCs w:val="21"/>
        </w:rPr>
        <w:tab/>
      </w:r>
    </w:p>
    <w:p w:rsidR="00977181" w:rsidRPr="00977181" w:rsidRDefault="00977181" w:rsidP="00977181">
      <w:pPr>
        <w:spacing w:after="120"/>
        <w:rPr>
          <w:rFonts w:ascii="Tahoma" w:hAnsi="Tahoma" w:cs="Tahoma"/>
          <w:sz w:val="21"/>
          <w:szCs w:val="21"/>
        </w:rPr>
      </w:pPr>
      <w:r w:rsidRPr="00977181">
        <w:rPr>
          <w:rFonts w:ascii="Tahoma" w:hAnsi="Tahoma" w:cs="Tahoma"/>
          <w:sz w:val="21"/>
          <w:szCs w:val="21"/>
        </w:rPr>
        <w:t xml:space="preserve">másrészről </w:t>
      </w:r>
      <w:r w:rsidRPr="00977181">
        <w:rPr>
          <w:rFonts w:ascii="Tahoma" w:hAnsi="Tahoma" w:cs="Tahoma"/>
          <w:bCs/>
          <w:sz w:val="21"/>
          <w:szCs w:val="21"/>
        </w:rPr>
        <w:t>a(z)</w:t>
      </w:r>
      <w:r w:rsidRPr="00977181">
        <w:rPr>
          <w:rFonts w:ascii="Tahoma" w:hAnsi="Tahoma" w:cs="Tahoma"/>
          <w:b/>
          <w:bCs/>
          <w:sz w:val="21"/>
          <w:szCs w:val="21"/>
        </w:rPr>
        <w:t xml:space="preserve"> …………………</w:t>
      </w:r>
      <w:r w:rsidRPr="00977181">
        <w:rPr>
          <w:rFonts w:ascii="Tahoma" w:hAnsi="Tahoma" w:cs="Tahoma"/>
          <w:sz w:val="21"/>
          <w:szCs w:val="21"/>
        </w:rPr>
        <w:t>, mint felhasználó (továbbiakban, mint „Felhasználó”)</w:t>
      </w:r>
    </w:p>
    <w:p w:rsidR="00977181" w:rsidRPr="00977181" w:rsidRDefault="00977181" w:rsidP="00977181">
      <w:pPr>
        <w:spacing w:after="0" w:line="360" w:lineRule="auto"/>
        <w:rPr>
          <w:rFonts w:ascii="Tahoma" w:hAnsi="Tahoma" w:cs="Tahoma"/>
          <w:sz w:val="21"/>
          <w:szCs w:val="21"/>
        </w:rPr>
      </w:pPr>
      <w:r w:rsidRPr="00977181">
        <w:rPr>
          <w:rFonts w:ascii="Tahoma" w:hAnsi="Tahoma" w:cs="Tahoma"/>
          <w:sz w:val="21"/>
          <w:szCs w:val="21"/>
        </w:rPr>
        <w:t xml:space="preserve">Székhelye: </w:t>
      </w:r>
    </w:p>
    <w:p w:rsidR="00977181" w:rsidRPr="00977181" w:rsidRDefault="00977181" w:rsidP="000E3C2D">
      <w:pPr>
        <w:spacing w:after="0" w:line="360" w:lineRule="auto"/>
        <w:rPr>
          <w:rFonts w:ascii="Tahoma" w:hAnsi="Tahoma" w:cs="Tahoma"/>
          <w:sz w:val="21"/>
          <w:szCs w:val="21"/>
        </w:rPr>
      </w:pPr>
      <w:r w:rsidRPr="00977181">
        <w:rPr>
          <w:rFonts w:ascii="Tahoma" w:hAnsi="Tahoma" w:cs="Tahoma"/>
          <w:sz w:val="21"/>
          <w:szCs w:val="21"/>
        </w:rPr>
        <w:t xml:space="preserve">Cégjegyzékszáma: </w:t>
      </w:r>
    </w:p>
    <w:p w:rsidR="00977181" w:rsidRPr="00977181" w:rsidRDefault="00977181" w:rsidP="000E3C2D">
      <w:pPr>
        <w:spacing w:after="0" w:line="360" w:lineRule="auto"/>
        <w:rPr>
          <w:rFonts w:ascii="Tahoma" w:hAnsi="Tahoma" w:cs="Tahoma"/>
          <w:sz w:val="21"/>
          <w:szCs w:val="21"/>
        </w:rPr>
      </w:pPr>
      <w:r w:rsidRPr="00977181">
        <w:rPr>
          <w:rFonts w:ascii="Tahoma" w:hAnsi="Tahoma" w:cs="Tahoma"/>
          <w:sz w:val="21"/>
          <w:szCs w:val="21"/>
        </w:rPr>
        <w:t xml:space="preserve">Adószáma: </w:t>
      </w:r>
    </w:p>
    <w:p w:rsidR="00977181" w:rsidRPr="00977181" w:rsidRDefault="00977181" w:rsidP="000E3C2D">
      <w:pPr>
        <w:spacing w:after="0" w:line="360" w:lineRule="auto"/>
        <w:rPr>
          <w:rFonts w:ascii="Tahoma" w:hAnsi="Tahoma" w:cs="Tahoma"/>
          <w:sz w:val="21"/>
          <w:szCs w:val="21"/>
        </w:rPr>
      </w:pPr>
      <w:r w:rsidRPr="00977181">
        <w:rPr>
          <w:rFonts w:ascii="Tahoma" w:hAnsi="Tahoma" w:cs="Tahoma"/>
          <w:sz w:val="21"/>
          <w:szCs w:val="21"/>
        </w:rPr>
        <w:t xml:space="preserve">Statisztikai száma: </w:t>
      </w:r>
    </w:p>
    <w:p w:rsidR="00977181" w:rsidRPr="00977181" w:rsidRDefault="00977181" w:rsidP="000E3C2D">
      <w:pPr>
        <w:spacing w:after="0" w:line="360" w:lineRule="auto"/>
        <w:rPr>
          <w:rFonts w:ascii="Tahoma" w:hAnsi="Tahoma" w:cs="Tahoma"/>
          <w:sz w:val="21"/>
          <w:szCs w:val="21"/>
        </w:rPr>
      </w:pPr>
      <w:r w:rsidRPr="00977181">
        <w:rPr>
          <w:rFonts w:ascii="Tahoma" w:hAnsi="Tahoma" w:cs="Tahoma"/>
          <w:sz w:val="21"/>
          <w:szCs w:val="21"/>
        </w:rPr>
        <w:t xml:space="preserve">Bankszámla száma: </w:t>
      </w:r>
    </w:p>
    <w:p w:rsidR="00977181" w:rsidRPr="00977181" w:rsidRDefault="00977181" w:rsidP="000E3C2D">
      <w:pPr>
        <w:spacing w:after="0" w:line="360" w:lineRule="auto"/>
        <w:rPr>
          <w:rFonts w:ascii="Tahoma" w:hAnsi="Tahoma" w:cs="Tahoma"/>
          <w:sz w:val="21"/>
          <w:szCs w:val="21"/>
        </w:rPr>
      </w:pPr>
      <w:r w:rsidRPr="00977181">
        <w:rPr>
          <w:rFonts w:ascii="Tahoma" w:hAnsi="Tahoma" w:cs="Tahoma"/>
          <w:sz w:val="21"/>
          <w:szCs w:val="21"/>
        </w:rPr>
        <w:t>Képviseli: </w:t>
      </w:r>
    </w:p>
    <w:p w:rsidR="00977181" w:rsidRPr="00977181" w:rsidRDefault="00977181" w:rsidP="000E3C2D">
      <w:pPr>
        <w:spacing w:after="0" w:line="360" w:lineRule="auto"/>
        <w:rPr>
          <w:rFonts w:ascii="Tahoma" w:hAnsi="Tahoma" w:cs="Tahoma"/>
          <w:sz w:val="21"/>
          <w:szCs w:val="21"/>
        </w:rPr>
      </w:pPr>
      <w:r w:rsidRPr="00977181">
        <w:rPr>
          <w:rFonts w:ascii="Tahoma" w:hAnsi="Tahoma" w:cs="Tahoma"/>
          <w:sz w:val="21"/>
          <w:szCs w:val="21"/>
        </w:rPr>
        <w:t xml:space="preserve">Kapcsolattartója: </w:t>
      </w:r>
    </w:p>
    <w:p w:rsidR="00977181" w:rsidRPr="00977181" w:rsidRDefault="00977181" w:rsidP="000E3C2D">
      <w:pPr>
        <w:spacing w:after="0" w:line="360" w:lineRule="auto"/>
        <w:rPr>
          <w:rFonts w:ascii="Tahoma" w:hAnsi="Tahoma" w:cs="Tahoma"/>
          <w:sz w:val="21"/>
          <w:szCs w:val="21"/>
        </w:rPr>
      </w:pPr>
      <w:r w:rsidRPr="00977181">
        <w:rPr>
          <w:rFonts w:ascii="Tahoma" w:hAnsi="Tahoma" w:cs="Tahoma"/>
          <w:sz w:val="21"/>
          <w:szCs w:val="21"/>
        </w:rPr>
        <w:t xml:space="preserve">Elérhetősége: </w:t>
      </w:r>
    </w:p>
    <w:p w:rsidR="00977181" w:rsidRPr="00977181" w:rsidRDefault="00977181" w:rsidP="00977181">
      <w:pPr>
        <w:pStyle w:val="Cm"/>
        <w:ind w:right="70"/>
        <w:jc w:val="both"/>
        <w:rPr>
          <w:rFonts w:ascii="Tahoma" w:hAnsi="Tahoma" w:cs="Tahoma"/>
          <w:b w:val="0"/>
          <w:caps/>
          <w:sz w:val="21"/>
          <w:szCs w:val="21"/>
        </w:rPr>
      </w:pPr>
      <w:proofErr w:type="spellStart"/>
      <w:r w:rsidRPr="00977181">
        <w:rPr>
          <w:rFonts w:ascii="Tahoma" w:hAnsi="Tahoma" w:cs="Tahoma"/>
          <w:b w:val="0"/>
          <w:sz w:val="21"/>
          <w:szCs w:val="21"/>
        </w:rPr>
        <w:t>között</w:t>
      </w:r>
      <w:proofErr w:type="spellEnd"/>
      <w:r w:rsidRPr="00977181">
        <w:rPr>
          <w:rFonts w:ascii="Tahoma" w:hAnsi="Tahoma" w:cs="Tahoma"/>
          <w:b w:val="0"/>
          <w:sz w:val="21"/>
          <w:szCs w:val="21"/>
        </w:rPr>
        <w:t xml:space="preserve"> az alábbi </w:t>
      </w:r>
      <w:proofErr w:type="spellStart"/>
      <w:r w:rsidRPr="00977181">
        <w:rPr>
          <w:rFonts w:ascii="Tahoma" w:hAnsi="Tahoma" w:cs="Tahoma"/>
          <w:b w:val="0"/>
          <w:sz w:val="21"/>
          <w:szCs w:val="21"/>
        </w:rPr>
        <w:t>feltételekkel</w:t>
      </w:r>
      <w:proofErr w:type="spellEnd"/>
      <w:r w:rsidRPr="00977181">
        <w:rPr>
          <w:rFonts w:ascii="Tahoma" w:hAnsi="Tahoma" w:cs="Tahoma"/>
          <w:b w:val="0"/>
          <w:sz w:val="21"/>
          <w:szCs w:val="21"/>
        </w:rPr>
        <w:t>.</w:t>
      </w:r>
    </w:p>
    <w:p w:rsidR="00977181" w:rsidRPr="00977181" w:rsidRDefault="00977181" w:rsidP="00977181">
      <w:pPr>
        <w:pStyle w:val="Cm"/>
        <w:ind w:right="70" w:hanging="589"/>
        <w:jc w:val="both"/>
        <w:rPr>
          <w:rFonts w:ascii="Tahoma" w:hAnsi="Tahoma" w:cs="Tahoma"/>
          <w:b w:val="0"/>
          <w:caps/>
          <w:sz w:val="21"/>
          <w:szCs w:val="21"/>
        </w:rPr>
      </w:pPr>
    </w:p>
    <w:p w:rsidR="00977181" w:rsidRPr="00977181" w:rsidRDefault="00977181" w:rsidP="00977181">
      <w:pPr>
        <w:jc w:val="both"/>
        <w:rPr>
          <w:rFonts w:ascii="Tahoma" w:hAnsi="Tahoma" w:cs="Tahoma"/>
          <w:b/>
          <w:sz w:val="21"/>
          <w:szCs w:val="21"/>
        </w:rPr>
      </w:pPr>
      <w:r w:rsidRPr="00977181">
        <w:rPr>
          <w:rFonts w:ascii="Tahoma" w:hAnsi="Tahoma" w:cs="Tahoma"/>
          <w:b/>
          <w:sz w:val="21"/>
          <w:szCs w:val="21"/>
        </w:rPr>
        <w:t xml:space="preserve">1. </w:t>
      </w:r>
      <w:r w:rsidRPr="00977181">
        <w:rPr>
          <w:rFonts w:ascii="Tahoma" w:hAnsi="Tahoma" w:cs="Tahoma"/>
          <w:b/>
          <w:sz w:val="21"/>
          <w:szCs w:val="21"/>
        </w:rPr>
        <w:tab/>
        <w:t>FOGALOM-MEGHATÁROZÁSOK ÉS RÖVIDÍTÉSEK</w:t>
      </w:r>
    </w:p>
    <w:p w:rsidR="00977181" w:rsidRPr="00977181" w:rsidRDefault="00977181" w:rsidP="00977181">
      <w:pPr>
        <w:spacing w:before="120"/>
        <w:ind w:right="70"/>
        <w:jc w:val="both"/>
        <w:rPr>
          <w:rFonts w:ascii="Tahoma" w:hAnsi="Tahoma" w:cs="Tahoma"/>
          <w:sz w:val="21"/>
          <w:szCs w:val="21"/>
        </w:rPr>
      </w:pPr>
      <w:r w:rsidRPr="00977181">
        <w:rPr>
          <w:rFonts w:ascii="Tahoma" w:hAnsi="Tahoma" w:cs="Tahoma"/>
          <w:sz w:val="21"/>
          <w:szCs w:val="21"/>
        </w:rPr>
        <w:t>A jelen szerződésben használt fogalmakat – amennyiben azok kifejezetten meghatározva nincsenek – a vonatkozó jogszabályokban (a VET, a VET Vhr., a Kbt., az egyéb kapcsolódó villamos-energia jogszabályokban), valamint a villamosenergia-ellátási szabályzatokban, különösen a Kereskedelmi Szabályzatban és a Kereskedő Üzletszabályzatában szereplő fogalom meghatározások szerint kell értelmezni.</w:t>
      </w:r>
    </w:p>
    <w:p w:rsidR="00977181" w:rsidRPr="00977181" w:rsidRDefault="00977181" w:rsidP="00977181">
      <w:pPr>
        <w:pStyle w:val="Szvegtrzs"/>
        <w:spacing w:before="120"/>
        <w:ind w:right="68"/>
        <w:jc w:val="both"/>
        <w:rPr>
          <w:rFonts w:ascii="Tahoma" w:hAnsi="Tahoma" w:cs="Tahoma"/>
          <w:sz w:val="21"/>
          <w:szCs w:val="21"/>
        </w:rPr>
      </w:pPr>
      <w:r w:rsidRPr="00977181">
        <w:rPr>
          <w:rFonts w:ascii="Tahoma" w:hAnsi="Tahoma" w:cs="Tahoma"/>
          <w:sz w:val="21"/>
          <w:szCs w:val="21"/>
        </w:rPr>
        <w:t xml:space="preserve">Felek rögzítik, hogy jelen szerződés megkötése és ezzel az energiakereskedő kiválasztása a Felhasználó által lefolytatott, az Európai Unió Hivatalos Lapjában </w:t>
      </w:r>
      <w:r w:rsidR="00A43D40" w:rsidRPr="00A43D40">
        <w:rPr>
          <w:rFonts w:ascii="Tahoma" w:hAnsi="Tahoma" w:cs="Tahoma"/>
          <w:sz w:val="21"/>
          <w:szCs w:val="21"/>
        </w:rPr>
        <w:t>2017. 09. 08-á</w:t>
      </w:r>
      <w:r w:rsidRPr="00A43D40">
        <w:rPr>
          <w:rFonts w:ascii="Tahoma" w:hAnsi="Tahoma" w:cs="Tahoma"/>
          <w:sz w:val="21"/>
          <w:szCs w:val="21"/>
        </w:rPr>
        <w:t xml:space="preserve">n </w:t>
      </w:r>
      <w:r w:rsidRPr="00A43D40">
        <w:rPr>
          <w:rFonts w:ascii="Tahoma" w:hAnsi="Tahoma" w:cs="Tahoma"/>
          <w:bCs/>
          <w:sz w:val="21"/>
          <w:szCs w:val="21"/>
        </w:rPr>
        <w:t>2017/S</w:t>
      </w:r>
      <w:r w:rsidR="00A43D40" w:rsidRPr="00A43D40">
        <w:rPr>
          <w:rFonts w:ascii="Tahoma" w:hAnsi="Tahoma" w:cs="Tahoma"/>
          <w:bCs/>
          <w:sz w:val="21"/>
          <w:szCs w:val="21"/>
        </w:rPr>
        <w:t xml:space="preserve"> 172-351962</w:t>
      </w:r>
      <w:r w:rsidRPr="00977181">
        <w:rPr>
          <w:rFonts w:ascii="Tahoma" w:hAnsi="Tahoma" w:cs="Tahoma"/>
          <w:sz w:val="21"/>
          <w:szCs w:val="21"/>
        </w:rPr>
        <w:t xml:space="preserve"> számon közzétett, európai uniós értékhatárt meghaladó nyílt közbeszerzési eljárás alapján került sor.</w:t>
      </w:r>
    </w:p>
    <w:p w:rsidR="00977181" w:rsidRPr="00977181" w:rsidRDefault="00977181" w:rsidP="00977181">
      <w:pPr>
        <w:pStyle w:val="Szvegtrzs"/>
        <w:spacing w:before="120"/>
        <w:ind w:right="68"/>
        <w:jc w:val="both"/>
        <w:rPr>
          <w:rFonts w:ascii="Tahoma" w:hAnsi="Tahoma" w:cs="Tahoma"/>
          <w:sz w:val="21"/>
          <w:szCs w:val="21"/>
        </w:rPr>
      </w:pPr>
      <w:r w:rsidRPr="00977181">
        <w:rPr>
          <w:rFonts w:ascii="Tahoma" w:hAnsi="Tahoma" w:cs="Tahoma"/>
          <w:sz w:val="21"/>
          <w:szCs w:val="21"/>
        </w:rPr>
        <w:t xml:space="preserve">Fentiek alapján jelen szerződés alapdokumentumait a lefolytatott nyílt közbeszerzési </w:t>
      </w:r>
      <w:r w:rsidRPr="00977181">
        <w:rPr>
          <w:rFonts w:ascii="Tahoma" w:hAnsi="Tahoma" w:cs="Tahoma"/>
          <w:sz w:val="21"/>
          <w:szCs w:val="21"/>
        </w:rPr>
        <w:lastRenderedPageBreak/>
        <w:t>eljárás ajánlati felhívása, az ajánlati dokumentációja (ide értve annak esetleges módosításait és a kiegészítő tájékoztatásokat is), valamint a Kereskedő ajánlata együttesen alkotják.</w:t>
      </w:r>
    </w:p>
    <w:p w:rsidR="00977181" w:rsidRPr="00977181" w:rsidRDefault="00977181" w:rsidP="00977181">
      <w:pPr>
        <w:pStyle w:val="Szvegtrzs"/>
        <w:spacing w:before="120"/>
        <w:ind w:right="68"/>
        <w:jc w:val="both"/>
        <w:rPr>
          <w:rFonts w:ascii="Tahoma" w:hAnsi="Tahoma" w:cs="Tahoma"/>
          <w:sz w:val="21"/>
          <w:szCs w:val="21"/>
        </w:rPr>
      </w:pPr>
      <w:r w:rsidRPr="00977181">
        <w:rPr>
          <w:rFonts w:ascii="Tahoma" w:hAnsi="Tahoma" w:cs="Tahoma"/>
          <w:sz w:val="21"/>
          <w:szCs w:val="21"/>
        </w:rPr>
        <w:t>A Kereskedő Üzletszabályzata vagy más általános szerződési feltételként kezelendő irata és jelen szerződés közötti eltérés, tartalmi ellentmondás esetén a felek a jelen szerződésben foglalt szabályokat tekintik irányadónak és alkalmazandónak.</w:t>
      </w:r>
    </w:p>
    <w:p w:rsidR="00977181" w:rsidRPr="00977181" w:rsidRDefault="00977181" w:rsidP="00977181">
      <w:pPr>
        <w:pStyle w:val="Szvegtrzs"/>
        <w:spacing w:before="120"/>
        <w:ind w:right="68"/>
        <w:jc w:val="both"/>
        <w:rPr>
          <w:rFonts w:ascii="Tahoma" w:hAnsi="Tahoma" w:cs="Tahoma"/>
          <w:sz w:val="21"/>
          <w:szCs w:val="21"/>
        </w:rPr>
      </w:pPr>
      <w:r w:rsidRPr="00977181">
        <w:rPr>
          <w:rFonts w:ascii="Tahoma" w:hAnsi="Tahoma" w:cs="Tahoma"/>
          <w:sz w:val="21"/>
          <w:szCs w:val="21"/>
        </w:rPr>
        <w:t>Felek rögzítik, hogy Felhasználó a Ptk. 8:1.§ (1) bek. 7. pontja alapján szerződő hatóságnak minősül.</w:t>
      </w:r>
    </w:p>
    <w:p w:rsidR="00977181" w:rsidRPr="00977181" w:rsidRDefault="00977181" w:rsidP="00977181">
      <w:pPr>
        <w:jc w:val="both"/>
        <w:rPr>
          <w:rFonts w:ascii="Tahoma" w:hAnsi="Tahoma" w:cs="Tahoma"/>
          <w:b/>
          <w:sz w:val="21"/>
          <w:szCs w:val="21"/>
        </w:rPr>
      </w:pPr>
      <w:r w:rsidRPr="00977181">
        <w:rPr>
          <w:rFonts w:ascii="Tahoma" w:hAnsi="Tahoma" w:cs="Tahoma"/>
          <w:b/>
          <w:sz w:val="21"/>
          <w:szCs w:val="21"/>
        </w:rPr>
        <w:t>1.1.</w:t>
      </w:r>
      <w:r w:rsidRPr="00977181">
        <w:rPr>
          <w:rFonts w:ascii="Tahoma" w:hAnsi="Tahoma" w:cs="Tahoma"/>
          <w:b/>
          <w:sz w:val="21"/>
          <w:szCs w:val="21"/>
        </w:rPr>
        <w:tab/>
        <w:t>A szerződésben használt rövidítések és fogalmak:</w:t>
      </w:r>
    </w:p>
    <w:p w:rsidR="00977181" w:rsidRPr="00977181" w:rsidRDefault="00977181" w:rsidP="00977181">
      <w:pPr>
        <w:numPr>
          <w:ilvl w:val="0"/>
          <w:numId w:val="18"/>
        </w:numPr>
        <w:tabs>
          <w:tab w:val="clear" w:pos="720"/>
          <w:tab w:val="num" w:pos="567"/>
        </w:tabs>
        <w:suppressAutoHyphens w:val="0"/>
        <w:spacing w:before="120" w:after="0" w:line="240" w:lineRule="auto"/>
        <w:ind w:left="567" w:right="68" w:hanging="567"/>
        <w:jc w:val="both"/>
        <w:textAlignment w:val="auto"/>
        <w:rPr>
          <w:rFonts w:ascii="Tahoma" w:hAnsi="Tahoma" w:cs="Tahoma"/>
          <w:sz w:val="21"/>
          <w:szCs w:val="21"/>
        </w:rPr>
      </w:pPr>
      <w:r w:rsidRPr="00977181">
        <w:rPr>
          <w:rFonts w:ascii="Tahoma" w:hAnsi="Tahoma" w:cs="Tahoma"/>
          <w:sz w:val="21"/>
          <w:szCs w:val="21"/>
        </w:rPr>
        <w:t xml:space="preserve">VET: a 2007. évi LXXXVI törvény a villamos energiáról </w:t>
      </w:r>
    </w:p>
    <w:p w:rsidR="00977181" w:rsidRPr="00977181" w:rsidRDefault="00977181" w:rsidP="00977181">
      <w:pPr>
        <w:numPr>
          <w:ilvl w:val="0"/>
          <w:numId w:val="18"/>
        </w:numPr>
        <w:tabs>
          <w:tab w:val="clear" w:pos="720"/>
          <w:tab w:val="num" w:pos="567"/>
        </w:tabs>
        <w:suppressAutoHyphens w:val="0"/>
        <w:spacing w:before="120" w:after="0" w:line="240" w:lineRule="auto"/>
        <w:ind w:left="567" w:right="68" w:hanging="567"/>
        <w:jc w:val="both"/>
        <w:textAlignment w:val="auto"/>
        <w:rPr>
          <w:rFonts w:ascii="Tahoma" w:hAnsi="Tahoma" w:cs="Tahoma"/>
          <w:sz w:val="21"/>
          <w:szCs w:val="21"/>
        </w:rPr>
      </w:pPr>
      <w:r w:rsidRPr="00977181">
        <w:rPr>
          <w:rFonts w:ascii="Tahoma" w:hAnsi="Tahoma" w:cs="Tahoma"/>
          <w:sz w:val="21"/>
          <w:szCs w:val="21"/>
        </w:rPr>
        <w:t>VET Vhr. a villamos energiáról szóló 2007. évi LXXXVI. törvény egyes rendelkezéseinek végrehajtásáról szóló 273/2007. (X.19.) Korm. rendelet és módosításai</w:t>
      </w:r>
    </w:p>
    <w:p w:rsidR="00977181" w:rsidRPr="00977181" w:rsidRDefault="00977181" w:rsidP="00977181">
      <w:pPr>
        <w:numPr>
          <w:ilvl w:val="0"/>
          <w:numId w:val="18"/>
        </w:numPr>
        <w:tabs>
          <w:tab w:val="clear" w:pos="720"/>
          <w:tab w:val="num" w:pos="567"/>
        </w:tabs>
        <w:suppressAutoHyphens w:val="0"/>
        <w:spacing w:before="120" w:after="0" w:line="240" w:lineRule="auto"/>
        <w:ind w:left="567" w:right="68" w:hanging="567"/>
        <w:jc w:val="both"/>
        <w:textAlignment w:val="auto"/>
        <w:rPr>
          <w:rFonts w:ascii="Tahoma" w:hAnsi="Tahoma" w:cs="Tahoma"/>
          <w:sz w:val="21"/>
          <w:szCs w:val="21"/>
        </w:rPr>
      </w:pPr>
      <w:r w:rsidRPr="00977181">
        <w:rPr>
          <w:rFonts w:ascii="Tahoma" w:hAnsi="Tahoma" w:cs="Tahoma"/>
          <w:b/>
          <w:sz w:val="21"/>
          <w:szCs w:val="21"/>
        </w:rPr>
        <w:t xml:space="preserve">MEKH: </w:t>
      </w:r>
      <w:r w:rsidRPr="00977181">
        <w:rPr>
          <w:rFonts w:ascii="Tahoma" w:hAnsi="Tahoma" w:cs="Tahoma"/>
          <w:sz w:val="21"/>
          <w:szCs w:val="21"/>
        </w:rPr>
        <w:t xml:space="preserve">Magyar Energetikai és Közmű-szabályozási Hivatal </w:t>
      </w:r>
    </w:p>
    <w:p w:rsidR="00977181" w:rsidRPr="00977181" w:rsidRDefault="00977181" w:rsidP="00977181">
      <w:pPr>
        <w:numPr>
          <w:ilvl w:val="0"/>
          <w:numId w:val="18"/>
        </w:numPr>
        <w:tabs>
          <w:tab w:val="clear" w:pos="720"/>
          <w:tab w:val="num" w:pos="567"/>
        </w:tabs>
        <w:suppressAutoHyphens w:val="0"/>
        <w:spacing w:before="120" w:after="0" w:line="240" w:lineRule="auto"/>
        <w:ind w:left="567" w:right="68" w:hanging="567"/>
        <w:jc w:val="both"/>
        <w:textAlignment w:val="auto"/>
        <w:rPr>
          <w:rFonts w:ascii="Tahoma" w:hAnsi="Tahoma" w:cs="Tahoma"/>
          <w:sz w:val="21"/>
          <w:szCs w:val="21"/>
        </w:rPr>
      </w:pPr>
      <w:r w:rsidRPr="00977181">
        <w:rPr>
          <w:rFonts w:ascii="Tahoma" w:hAnsi="Tahoma" w:cs="Tahoma"/>
          <w:sz w:val="21"/>
          <w:szCs w:val="21"/>
        </w:rPr>
        <w:t>Kbt. a közbeszerzésekről szóló 2015. évi CXLIII. törvény</w:t>
      </w:r>
    </w:p>
    <w:p w:rsidR="00977181" w:rsidRPr="00977181" w:rsidRDefault="00977181" w:rsidP="00977181">
      <w:pPr>
        <w:numPr>
          <w:ilvl w:val="0"/>
          <w:numId w:val="18"/>
        </w:numPr>
        <w:tabs>
          <w:tab w:val="clear" w:pos="720"/>
          <w:tab w:val="num" w:pos="567"/>
        </w:tabs>
        <w:suppressAutoHyphens w:val="0"/>
        <w:spacing w:before="120" w:after="0" w:line="240" w:lineRule="auto"/>
        <w:ind w:left="567" w:right="68" w:hanging="567"/>
        <w:jc w:val="both"/>
        <w:textAlignment w:val="auto"/>
        <w:rPr>
          <w:rFonts w:ascii="Tahoma" w:hAnsi="Tahoma" w:cs="Tahoma"/>
          <w:sz w:val="21"/>
          <w:szCs w:val="21"/>
        </w:rPr>
      </w:pPr>
      <w:r w:rsidRPr="00977181">
        <w:rPr>
          <w:rFonts w:ascii="Tahoma" w:hAnsi="Tahoma" w:cs="Tahoma"/>
          <w:sz w:val="21"/>
          <w:szCs w:val="21"/>
        </w:rPr>
        <w:t>Kereskedelmi Szabályzat: a VET 67.§ b) pontja alapján a villamosenergia-kereskedelemre, a villamos energia határon keresztül történő szállítására, a rendszerszintű szolgáltatásokra és a szervezett villamosenergia-piac működésére vonatkozó főbb szabályokat tartalmazza.</w:t>
      </w:r>
    </w:p>
    <w:p w:rsidR="00977181" w:rsidRPr="00977181" w:rsidRDefault="00977181" w:rsidP="00977181">
      <w:pPr>
        <w:numPr>
          <w:ilvl w:val="0"/>
          <w:numId w:val="18"/>
        </w:numPr>
        <w:tabs>
          <w:tab w:val="clear" w:pos="720"/>
          <w:tab w:val="num" w:pos="567"/>
        </w:tabs>
        <w:suppressAutoHyphens w:val="0"/>
        <w:spacing w:before="120" w:after="0" w:line="240" w:lineRule="auto"/>
        <w:ind w:left="567" w:right="68" w:hanging="567"/>
        <w:jc w:val="both"/>
        <w:textAlignment w:val="auto"/>
        <w:rPr>
          <w:rFonts w:ascii="Tahoma" w:hAnsi="Tahoma" w:cs="Tahoma"/>
          <w:sz w:val="21"/>
          <w:szCs w:val="21"/>
        </w:rPr>
      </w:pPr>
      <w:r w:rsidRPr="00977181">
        <w:rPr>
          <w:rFonts w:ascii="Tahoma" w:hAnsi="Tahoma" w:cs="Tahoma"/>
          <w:sz w:val="21"/>
          <w:szCs w:val="21"/>
        </w:rPr>
        <w:t>Csatlakozási pont: a villamosművek, a villamosmű és a felhasználói berendezés, továbbá a villamosmű, a magánvezeték, a termelői vezeték, illetve közvetlen vezeték tulajdoni határa.</w:t>
      </w:r>
    </w:p>
    <w:p w:rsidR="00977181" w:rsidRPr="00977181" w:rsidRDefault="00977181" w:rsidP="00977181">
      <w:pPr>
        <w:numPr>
          <w:ilvl w:val="0"/>
          <w:numId w:val="18"/>
        </w:numPr>
        <w:tabs>
          <w:tab w:val="clear" w:pos="720"/>
          <w:tab w:val="num" w:pos="567"/>
        </w:tabs>
        <w:suppressAutoHyphens w:val="0"/>
        <w:spacing w:before="120" w:after="0" w:line="240" w:lineRule="auto"/>
        <w:ind w:left="567" w:right="68" w:hanging="567"/>
        <w:jc w:val="both"/>
        <w:textAlignment w:val="auto"/>
        <w:rPr>
          <w:rFonts w:ascii="Tahoma" w:hAnsi="Tahoma" w:cs="Tahoma"/>
          <w:sz w:val="21"/>
          <w:szCs w:val="21"/>
        </w:rPr>
      </w:pPr>
      <w:r w:rsidRPr="00977181">
        <w:rPr>
          <w:rFonts w:ascii="Tahoma" w:hAnsi="Tahoma" w:cs="Tahoma"/>
          <w:sz w:val="21"/>
          <w:szCs w:val="21"/>
        </w:rPr>
        <w:t>Felhasználási hely: egy vagy több csatlakozási ponton keresztül ellátott, összefüggő terület, ahol a felhasználó a villamos energiát felhasználja.</w:t>
      </w:r>
    </w:p>
    <w:p w:rsidR="00977181" w:rsidRPr="00977181" w:rsidRDefault="00977181" w:rsidP="00977181">
      <w:pPr>
        <w:numPr>
          <w:ilvl w:val="0"/>
          <w:numId w:val="18"/>
        </w:numPr>
        <w:tabs>
          <w:tab w:val="clear" w:pos="720"/>
          <w:tab w:val="num" w:pos="567"/>
        </w:tabs>
        <w:suppressAutoHyphens w:val="0"/>
        <w:spacing w:before="120" w:after="0" w:line="240" w:lineRule="auto"/>
        <w:ind w:left="567" w:right="68" w:hanging="567"/>
        <w:jc w:val="both"/>
        <w:textAlignment w:val="auto"/>
        <w:rPr>
          <w:rFonts w:ascii="Tahoma" w:hAnsi="Tahoma" w:cs="Tahoma"/>
          <w:sz w:val="21"/>
          <w:szCs w:val="21"/>
        </w:rPr>
      </w:pPr>
      <w:r w:rsidRPr="00977181">
        <w:rPr>
          <w:rFonts w:ascii="Tahoma" w:hAnsi="Tahoma" w:cs="Tahoma"/>
          <w:sz w:val="21"/>
          <w:szCs w:val="21"/>
        </w:rPr>
        <w:t>Rendszerirányító: a villamos energia rendszer üzemvitelének, karbantartásának fejlesztésének – beleértve a hálózatok egységes kezelését – a rendszerszintű szolgáltatások, nemzetközi összeköttetések rendelkezésre állásának, erőművek működtetésének biztonságát, szabályosságát, minőségét, környezetkímélő voltát szolgáló tevékenységeket ellátó személy</w:t>
      </w:r>
    </w:p>
    <w:p w:rsidR="00977181" w:rsidRPr="00977181" w:rsidRDefault="00977181" w:rsidP="00977181">
      <w:pPr>
        <w:numPr>
          <w:ilvl w:val="0"/>
          <w:numId w:val="18"/>
        </w:numPr>
        <w:tabs>
          <w:tab w:val="clear" w:pos="720"/>
          <w:tab w:val="num" w:pos="567"/>
        </w:tabs>
        <w:suppressAutoHyphens w:val="0"/>
        <w:spacing w:before="120" w:after="0" w:line="240" w:lineRule="auto"/>
        <w:ind w:left="567" w:right="68" w:hanging="567"/>
        <w:jc w:val="both"/>
        <w:textAlignment w:val="auto"/>
        <w:rPr>
          <w:rFonts w:ascii="Tahoma" w:hAnsi="Tahoma" w:cs="Tahoma"/>
          <w:sz w:val="21"/>
          <w:szCs w:val="21"/>
        </w:rPr>
      </w:pPr>
      <w:r w:rsidRPr="00977181">
        <w:rPr>
          <w:rFonts w:ascii="Tahoma" w:hAnsi="Tahoma" w:cs="Tahoma"/>
          <w:sz w:val="21"/>
          <w:szCs w:val="21"/>
        </w:rPr>
        <w:t>Hálózati Engedélyes: az elosztói hálózati engedélyes, valamint hálózati tevékenysége vonatkozásában az átviteli rendszerirányító.</w:t>
      </w:r>
    </w:p>
    <w:p w:rsidR="00977181" w:rsidRPr="00977181" w:rsidRDefault="00977181" w:rsidP="00977181">
      <w:pPr>
        <w:numPr>
          <w:ilvl w:val="0"/>
          <w:numId w:val="18"/>
        </w:numPr>
        <w:tabs>
          <w:tab w:val="clear" w:pos="720"/>
          <w:tab w:val="num" w:pos="567"/>
        </w:tabs>
        <w:suppressAutoHyphens w:val="0"/>
        <w:spacing w:before="120" w:after="0" w:line="240" w:lineRule="auto"/>
        <w:ind w:left="567" w:right="68" w:hanging="567"/>
        <w:jc w:val="both"/>
        <w:textAlignment w:val="auto"/>
        <w:rPr>
          <w:rFonts w:ascii="Tahoma" w:hAnsi="Tahoma" w:cs="Tahoma"/>
          <w:sz w:val="21"/>
          <w:szCs w:val="21"/>
        </w:rPr>
      </w:pPr>
      <w:r w:rsidRPr="00977181">
        <w:rPr>
          <w:rFonts w:ascii="Tahoma" w:hAnsi="Tahoma" w:cs="Tahoma"/>
          <w:sz w:val="21"/>
          <w:szCs w:val="21"/>
        </w:rPr>
        <w:t>Kereskedő: villamos energiát és a hozzátartozó teljesítményt üzletszerű, nem saját felhasználási célra értékesítő személy.</w:t>
      </w:r>
    </w:p>
    <w:p w:rsidR="00977181" w:rsidRPr="00977181" w:rsidRDefault="00977181" w:rsidP="00977181">
      <w:pPr>
        <w:numPr>
          <w:ilvl w:val="0"/>
          <w:numId w:val="18"/>
        </w:numPr>
        <w:tabs>
          <w:tab w:val="clear" w:pos="720"/>
          <w:tab w:val="num" w:pos="567"/>
        </w:tabs>
        <w:suppressAutoHyphens w:val="0"/>
        <w:spacing w:before="120" w:after="0" w:line="240" w:lineRule="auto"/>
        <w:ind w:left="567" w:right="68" w:hanging="567"/>
        <w:jc w:val="both"/>
        <w:textAlignment w:val="auto"/>
        <w:rPr>
          <w:rFonts w:ascii="Tahoma" w:hAnsi="Tahoma" w:cs="Tahoma"/>
          <w:sz w:val="21"/>
          <w:szCs w:val="21"/>
        </w:rPr>
      </w:pPr>
      <w:r w:rsidRPr="00977181">
        <w:rPr>
          <w:rFonts w:ascii="Tahoma" w:hAnsi="Tahoma" w:cs="Tahoma"/>
          <w:sz w:val="21"/>
          <w:szCs w:val="21"/>
        </w:rPr>
        <w:t>Felhasználó: villamos energiát saját felhasználás céljára közcélú hálózaton vagy a VET szerint engedélyköteles magánvezetéken keresztül vételező személy</w:t>
      </w:r>
    </w:p>
    <w:p w:rsidR="00977181" w:rsidRPr="00977181" w:rsidRDefault="00977181" w:rsidP="00977181">
      <w:pPr>
        <w:numPr>
          <w:ilvl w:val="0"/>
          <w:numId w:val="18"/>
        </w:numPr>
        <w:tabs>
          <w:tab w:val="clear" w:pos="720"/>
          <w:tab w:val="num" w:pos="567"/>
        </w:tabs>
        <w:suppressAutoHyphens w:val="0"/>
        <w:spacing w:before="120" w:after="0" w:line="240" w:lineRule="auto"/>
        <w:ind w:left="567" w:right="68" w:hanging="567"/>
        <w:jc w:val="both"/>
        <w:textAlignment w:val="auto"/>
        <w:rPr>
          <w:rFonts w:ascii="Tahoma" w:hAnsi="Tahoma" w:cs="Tahoma"/>
          <w:sz w:val="21"/>
          <w:szCs w:val="21"/>
        </w:rPr>
      </w:pPr>
      <w:r w:rsidRPr="00977181">
        <w:rPr>
          <w:rFonts w:ascii="Tahoma" w:hAnsi="Tahoma" w:cs="Tahoma"/>
          <w:sz w:val="21"/>
          <w:szCs w:val="21"/>
        </w:rPr>
        <w:t>Ajánlatkérő: a Kbt. 5. és 7. §-ában meghatározott szervezet, jelen szerződésben Felhasználóként megjelölt fél.</w:t>
      </w:r>
    </w:p>
    <w:p w:rsidR="00977181" w:rsidRPr="00977181" w:rsidRDefault="00977181" w:rsidP="00977181">
      <w:pPr>
        <w:tabs>
          <w:tab w:val="num" w:pos="567"/>
        </w:tabs>
        <w:ind w:left="567" w:right="70" w:hanging="567"/>
        <w:jc w:val="both"/>
        <w:rPr>
          <w:rFonts w:ascii="Tahoma" w:hAnsi="Tahoma" w:cs="Tahoma"/>
          <w:sz w:val="21"/>
          <w:szCs w:val="21"/>
        </w:rPr>
      </w:pPr>
    </w:p>
    <w:p w:rsidR="00977181" w:rsidRPr="00977181" w:rsidRDefault="00977181" w:rsidP="00977181">
      <w:pPr>
        <w:tabs>
          <w:tab w:val="num" w:pos="567"/>
        </w:tabs>
        <w:ind w:left="567" w:right="70" w:hanging="567"/>
        <w:jc w:val="both"/>
        <w:rPr>
          <w:rFonts w:ascii="Tahoma" w:hAnsi="Tahoma" w:cs="Tahoma"/>
          <w:b/>
          <w:sz w:val="21"/>
          <w:szCs w:val="21"/>
        </w:rPr>
      </w:pPr>
      <w:r w:rsidRPr="00977181">
        <w:rPr>
          <w:rFonts w:ascii="Tahoma" w:hAnsi="Tahoma" w:cs="Tahoma"/>
          <w:b/>
          <w:sz w:val="21"/>
          <w:szCs w:val="21"/>
        </w:rPr>
        <w:t>2.</w:t>
      </w:r>
      <w:r w:rsidRPr="00977181">
        <w:rPr>
          <w:rFonts w:ascii="Tahoma" w:hAnsi="Tahoma" w:cs="Tahoma"/>
          <w:b/>
          <w:sz w:val="21"/>
          <w:szCs w:val="21"/>
        </w:rPr>
        <w:tab/>
        <w:t>A SZERZŐDÉS ÉRVÉNYESSÉGI ÉS HATÁLYOSULÁSI FELTÉTELEI</w:t>
      </w:r>
    </w:p>
    <w:p w:rsidR="00977181" w:rsidRPr="00977181" w:rsidRDefault="00977181" w:rsidP="00977181">
      <w:pPr>
        <w:numPr>
          <w:ilvl w:val="0"/>
          <w:numId w:val="19"/>
        </w:numPr>
        <w:tabs>
          <w:tab w:val="clear" w:pos="720"/>
          <w:tab w:val="num" w:pos="567"/>
        </w:tabs>
        <w:suppressAutoHyphens w:val="0"/>
        <w:spacing w:before="120" w:after="0" w:line="240" w:lineRule="auto"/>
        <w:ind w:left="567" w:right="68" w:hanging="567"/>
        <w:jc w:val="both"/>
        <w:textAlignment w:val="auto"/>
        <w:rPr>
          <w:rFonts w:ascii="Tahoma" w:hAnsi="Tahoma" w:cs="Tahoma"/>
          <w:sz w:val="21"/>
          <w:szCs w:val="21"/>
        </w:rPr>
      </w:pPr>
      <w:r w:rsidRPr="00977181">
        <w:rPr>
          <w:rFonts w:ascii="Tahoma" w:hAnsi="Tahoma" w:cs="Tahoma"/>
          <w:sz w:val="21"/>
          <w:szCs w:val="21"/>
        </w:rPr>
        <w:t>A Kereskedő érvényes és hatályos működési engedéllyel rendelkezik;</w:t>
      </w:r>
    </w:p>
    <w:p w:rsidR="00977181" w:rsidRPr="00977181" w:rsidRDefault="00977181" w:rsidP="00977181">
      <w:pPr>
        <w:numPr>
          <w:ilvl w:val="0"/>
          <w:numId w:val="19"/>
        </w:numPr>
        <w:tabs>
          <w:tab w:val="clear" w:pos="720"/>
          <w:tab w:val="num" w:pos="567"/>
        </w:tabs>
        <w:suppressAutoHyphens w:val="0"/>
        <w:spacing w:before="120" w:after="0" w:line="240" w:lineRule="auto"/>
        <w:ind w:left="567" w:right="68" w:hanging="567"/>
        <w:jc w:val="both"/>
        <w:textAlignment w:val="auto"/>
        <w:rPr>
          <w:rFonts w:ascii="Tahoma" w:hAnsi="Tahoma" w:cs="Tahoma"/>
          <w:sz w:val="21"/>
          <w:szCs w:val="21"/>
        </w:rPr>
      </w:pPr>
      <w:r w:rsidRPr="00977181">
        <w:rPr>
          <w:rFonts w:ascii="Tahoma" w:hAnsi="Tahoma" w:cs="Tahoma"/>
          <w:sz w:val="21"/>
          <w:szCs w:val="21"/>
        </w:rPr>
        <w:t xml:space="preserve">A Kereskedő a Rendszerirányítóval (MAVIR Zrt.-vel) kötött hatályos mérlegköri szerződéssel rendelkezik, melynek alapján jogosult mérlegkör-felelősként eljárni;  </w:t>
      </w:r>
    </w:p>
    <w:p w:rsidR="00977181" w:rsidRPr="00977181" w:rsidRDefault="00977181" w:rsidP="00977181">
      <w:pPr>
        <w:numPr>
          <w:ilvl w:val="0"/>
          <w:numId w:val="19"/>
        </w:numPr>
        <w:tabs>
          <w:tab w:val="clear" w:pos="720"/>
          <w:tab w:val="num" w:pos="567"/>
        </w:tabs>
        <w:suppressAutoHyphens w:val="0"/>
        <w:spacing w:before="120" w:after="0" w:line="240" w:lineRule="auto"/>
        <w:ind w:left="567" w:right="68" w:hanging="567"/>
        <w:jc w:val="both"/>
        <w:textAlignment w:val="auto"/>
        <w:rPr>
          <w:rFonts w:ascii="Tahoma" w:hAnsi="Tahoma" w:cs="Tahoma"/>
          <w:sz w:val="21"/>
          <w:szCs w:val="21"/>
        </w:rPr>
      </w:pPr>
      <w:r w:rsidRPr="00977181">
        <w:rPr>
          <w:rFonts w:ascii="Tahoma" w:hAnsi="Tahoma" w:cs="Tahoma"/>
          <w:sz w:val="21"/>
          <w:szCs w:val="21"/>
        </w:rPr>
        <w:t>A Felhasználó tudomásul veszi, hogy a mérlegkör felelősi feladok ellátása során mérlegkörfelelős képviseletében a teljesítési segédként megbízott kereskedelmi cég jogosult eljárni a Mérlegkör Tag felé;</w:t>
      </w:r>
    </w:p>
    <w:p w:rsidR="00977181" w:rsidRPr="00977181" w:rsidRDefault="00977181" w:rsidP="00977181">
      <w:pPr>
        <w:numPr>
          <w:ilvl w:val="0"/>
          <w:numId w:val="19"/>
        </w:numPr>
        <w:tabs>
          <w:tab w:val="clear" w:pos="720"/>
          <w:tab w:val="num" w:pos="567"/>
        </w:tabs>
        <w:suppressAutoHyphens w:val="0"/>
        <w:spacing w:before="120" w:after="0" w:line="240" w:lineRule="auto"/>
        <w:ind w:left="567" w:right="68" w:hanging="567"/>
        <w:jc w:val="both"/>
        <w:textAlignment w:val="auto"/>
        <w:rPr>
          <w:rFonts w:ascii="Tahoma" w:hAnsi="Tahoma" w:cs="Tahoma"/>
          <w:sz w:val="21"/>
          <w:szCs w:val="21"/>
        </w:rPr>
      </w:pPr>
      <w:r w:rsidRPr="00977181">
        <w:rPr>
          <w:rFonts w:ascii="Tahoma" w:hAnsi="Tahoma" w:cs="Tahoma"/>
          <w:sz w:val="21"/>
          <w:szCs w:val="21"/>
        </w:rPr>
        <w:lastRenderedPageBreak/>
        <w:t>A Felhasználó kijelenti, hogy feljogosított Felhasználóként a szabad villamos energia piacon kívánja beszerezni a villamos energiát felhasználási helyei számára;</w:t>
      </w:r>
    </w:p>
    <w:p w:rsidR="00977181" w:rsidRPr="00977181" w:rsidRDefault="00977181" w:rsidP="00977181">
      <w:pPr>
        <w:numPr>
          <w:ilvl w:val="0"/>
          <w:numId w:val="19"/>
        </w:numPr>
        <w:tabs>
          <w:tab w:val="clear" w:pos="720"/>
          <w:tab w:val="num" w:pos="567"/>
        </w:tabs>
        <w:suppressAutoHyphens w:val="0"/>
        <w:spacing w:before="120" w:after="0" w:line="240" w:lineRule="auto"/>
        <w:ind w:left="567" w:right="68" w:hanging="567"/>
        <w:jc w:val="both"/>
        <w:textAlignment w:val="auto"/>
        <w:rPr>
          <w:rFonts w:ascii="Tahoma" w:hAnsi="Tahoma" w:cs="Tahoma"/>
          <w:sz w:val="21"/>
          <w:szCs w:val="21"/>
        </w:rPr>
      </w:pPr>
      <w:r w:rsidRPr="00977181">
        <w:rPr>
          <w:rFonts w:ascii="Tahoma" w:hAnsi="Tahoma" w:cs="Tahoma"/>
          <w:sz w:val="21"/>
          <w:szCs w:val="21"/>
        </w:rPr>
        <w:t>A Felhasználó a szállítás megkezdésének napján rendelkezik érvényes és hatályos hálózati csatlakozási szerződéssel, és hálózathasználati szerződéssel az adott felhasználási helyei tekintetében;</w:t>
      </w:r>
    </w:p>
    <w:p w:rsidR="00977181" w:rsidRPr="00977181" w:rsidRDefault="00977181" w:rsidP="00977181">
      <w:pPr>
        <w:numPr>
          <w:ilvl w:val="0"/>
          <w:numId w:val="19"/>
        </w:numPr>
        <w:tabs>
          <w:tab w:val="clear" w:pos="720"/>
          <w:tab w:val="num" w:pos="567"/>
        </w:tabs>
        <w:suppressAutoHyphens w:val="0"/>
        <w:spacing w:before="120" w:after="0" w:line="240" w:lineRule="auto"/>
        <w:ind w:left="567" w:right="68" w:hanging="567"/>
        <w:jc w:val="both"/>
        <w:textAlignment w:val="auto"/>
        <w:rPr>
          <w:rFonts w:ascii="Tahoma" w:hAnsi="Tahoma" w:cs="Tahoma"/>
          <w:sz w:val="21"/>
          <w:szCs w:val="21"/>
        </w:rPr>
      </w:pPr>
      <w:r w:rsidRPr="00977181">
        <w:rPr>
          <w:rFonts w:ascii="Tahoma" w:hAnsi="Tahoma" w:cs="Tahoma"/>
          <w:sz w:val="21"/>
          <w:szCs w:val="21"/>
        </w:rPr>
        <w:t>A Felhasználó a Kereskedővel mérlegkör tagsági szerződést kötött;</w:t>
      </w:r>
    </w:p>
    <w:p w:rsidR="00977181" w:rsidRPr="00977181" w:rsidRDefault="00977181" w:rsidP="00977181">
      <w:pPr>
        <w:numPr>
          <w:ilvl w:val="0"/>
          <w:numId w:val="19"/>
        </w:numPr>
        <w:tabs>
          <w:tab w:val="clear" w:pos="720"/>
          <w:tab w:val="num" w:pos="567"/>
        </w:tabs>
        <w:suppressAutoHyphens w:val="0"/>
        <w:spacing w:before="120" w:after="0" w:line="240" w:lineRule="auto"/>
        <w:ind w:left="567" w:right="68" w:hanging="567"/>
        <w:jc w:val="both"/>
        <w:textAlignment w:val="auto"/>
        <w:rPr>
          <w:rFonts w:ascii="Tahoma" w:hAnsi="Tahoma" w:cs="Tahoma"/>
          <w:sz w:val="21"/>
          <w:szCs w:val="21"/>
        </w:rPr>
      </w:pPr>
      <w:r w:rsidRPr="00977181">
        <w:rPr>
          <w:rFonts w:ascii="Tahoma" w:hAnsi="Tahoma" w:cs="Tahoma"/>
          <w:sz w:val="21"/>
          <w:szCs w:val="21"/>
        </w:rPr>
        <w:t xml:space="preserve">A Kereskedő és a Felhasználó közötti jelen villamos energia kereskedelmi szerződés leghamarabb azon a napon lép hatályba, amely napon az </w:t>
      </w:r>
      <w:proofErr w:type="gramStart"/>
      <w:r w:rsidRPr="00977181">
        <w:rPr>
          <w:rFonts w:ascii="Tahoma" w:hAnsi="Tahoma" w:cs="Tahoma"/>
          <w:sz w:val="21"/>
          <w:szCs w:val="21"/>
        </w:rPr>
        <w:t>a)-</w:t>
      </w:r>
      <w:proofErr w:type="gramEnd"/>
      <w:r w:rsidRPr="00977181">
        <w:rPr>
          <w:rFonts w:ascii="Tahoma" w:hAnsi="Tahoma" w:cs="Tahoma"/>
          <w:sz w:val="21"/>
          <w:szCs w:val="21"/>
        </w:rPr>
        <w:t>e) pont alatt felsorolt valamennyi feltétel teljesül az adott felhasználási helyek tekintetében.</w:t>
      </w:r>
    </w:p>
    <w:p w:rsidR="00977181" w:rsidRPr="00977181" w:rsidRDefault="00977181" w:rsidP="00977181">
      <w:pPr>
        <w:ind w:right="70" w:hanging="589"/>
        <w:jc w:val="both"/>
        <w:rPr>
          <w:rFonts w:ascii="Tahoma" w:hAnsi="Tahoma" w:cs="Tahoma"/>
          <w:sz w:val="21"/>
          <w:szCs w:val="21"/>
        </w:rPr>
      </w:pPr>
    </w:p>
    <w:p w:rsidR="00977181" w:rsidRPr="00977181" w:rsidRDefault="00977181" w:rsidP="00977181">
      <w:pPr>
        <w:ind w:right="70"/>
        <w:jc w:val="both"/>
        <w:rPr>
          <w:rFonts w:ascii="Tahoma" w:hAnsi="Tahoma" w:cs="Tahoma"/>
          <w:b/>
          <w:caps/>
          <w:sz w:val="21"/>
          <w:szCs w:val="21"/>
        </w:rPr>
      </w:pPr>
      <w:r w:rsidRPr="00977181">
        <w:rPr>
          <w:rFonts w:ascii="Tahoma" w:hAnsi="Tahoma" w:cs="Tahoma"/>
          <w:b/>
          <w:caps/>
          <w:sz w:val="21"/>
          <w:szCs w:val="21"/>
        </w:rPr>
        <w:t>3.</w:t>
      </w:r>
      <w:r w:rsidRPr="00977181">
        <w:rPr>
          <w:rFonts w:ascii="Tahoma" w:hAnsi="Tahoma" w:cs="Tahoma"/>
          <w:b/>
          <w:caps/>
          <w:sz w:val="21"/>
          <w:szCs w:val="21"/>
        </w:rPr>
        <w:tab/>
        <w:t>Teljesítési Helyek</w:t>
      </w:r>
    </w:p>
    <w:p w:rsidR="00977181" w:rsidRPr="00977181" w:rsidRDefault="00977181" w:rsidP="00977181">
      <w:pPr>
        <w:spacing w:before="120"/>
        <w:ind w:right="68" w:hanging="23"/>
        <w:jc w:val="both"/>
        <w:rPr>
          <w:rFonts w:ascii="Tahoma" w:hAnsi="Tahoma" w:cs="Tahoma"/>
          <w:sz w:val="21"/>
          <w:szCs w:val="21"/>
        </w:rPr>
      </w:pPr>
      <w:r w:rsidRPr="00977181">
        <w:rPr>
          <w:rFonts w:ascii="Tahoma" w:hAnsi="Tahoma" w:cs="Tahoma"/>
          <w:sz w:val="21"/>
          <w:szCs w:val="21"/>
        </w:rPr>
        <w:t>A Felhasználó jelen szerződés alapján a Kereskedőtől megvásárolt villamos energiát a jelen szerződés elválaszthatatlan részét képező III. számú mellékletben felsorolt felhasználási helyei ellátására használja fel.</w:t>
      </w:r>
    </w:p>
    <w:p w:rsidR="00977181" w:rsidRPr="00977181" w:rsidRDefault="00977181" w:rsidP="00977181">
      <w:pPr>
        <w:ind w:right="70"/>
        <w:jc w:val="both"/>
        <w:rPr>
          <w:rFonts w:ascii="Tahoma" w:hAnsi="Tahoma" w:cs="Tahoma"/>
          <w:b/>
          <w:caps/>
          <w:sz w:val="21"/>
          <w:szCs w:val="21"/>
        </w:rPr>
      </w:pPr>
      <w:r w:rsidRPr="00977181">
        <w:rPr>
          <w:rFonts w:ascii="Tahoma" w:hAnsi="Tahoma" w:cs="Tahoma"/>
          <w:b/>
          <w:caps/>
          <w:sz w:val="21"/>
          <w:szCs w:val="21"/>
        </w:rPr>
        <w:t>4.</w:t>
      </w:r>
      <w:r w:rsidRPr="00977181">
        <w:rPr>
          <w:rFonts w:ascii="Tahoma" w:hAnsi="Tahoma" w:cs="Tahoma"/>
          <w:b/>
          <w:caps/>
          <w:sz w:val="21"/>
          <w:szCs w:val="21"/>
        </w:rPr>
        <w:tab/>
        <w:t>A szerződés tárgya</w:t>
      </w:r>
    </w:p>
    <w:p w:rsidR="00977181" w:rsidRPr="00977181" w:rsidRDefault="00977181" w:rsidP="00977181">
      <w:pPr>
        <w:ind w:right="70"/>
        <w:jc w:val="both"/>
        <w:rPr>
          <w:rFonts w:ascii="Tahoma" w:hAnsi="Tahoma" w:cs="Tahoma"/>
          <w:b/>
          <w:sz w:val="21"/>
          <w:szCs w:val="21"/>
        </w:rPr>
      </w:pPr>
      <w:r w:rsidRPr="00977181">
        <w:rPr>
          <w:rFonts w:ascii="Tahoma" w:hAnsi="Tahoma" w:cs="Tahoma"/>
          <w:b/>
          <w:sz w:val="21"/>
          <w:szCs w:val="21"/>
        </w:rPr>
        <w:t>4.1.</w:t>
      </w:r>
      <w:r w:rsidRPr="00977181">
        <w:rPr>
          <w:rFonts w:ascii="Tahoma" w:hAnsi="Tahoma" w:cs="Tahoma"/>
          <w:b/>
          <w:sz w:val="21"/>
          <w:szCs w:val="21"/>
        </w:rPr>
        <w:tab/>
        <w:t>A szerződés tárgya, típusa:</w:t>
      </w:r>
    </w:p>
    <w:p w:rsidR="00977181" w:rsidRPr="00977181" w:rsidRDefault="00977181" w:rsidP="00977181">
      <w:pPr>
        <w:ind w:right="70"/>
        <w:jc w:val="both"/>
        <w:rPr>
          <w:rFonts w:ascii="Tahoma" w:hAnsi="Tahoma" w:cs="Tahoma"/>
          <w:sz w:val="21"/>
          <w:szCs w:val="21"/>
        </w:rPr>
      </w:pPr>
      <w:r w:rsidRPr="00977181">
        <w:rPr>
          <w:rFonts w:ascii="Tahoma" w:hAnsi="Tahoma" w:cs="Tahoma"/>
          <w:sz w:val="21"/>
          <w:szCs w:val="21"/>
        </w:rPr>
        <w:t>4.1.1.</w:t>
      </w:r>
      <w:r w:rsidRPr="00977181">
        <w:rPr>
          <w:rFonts w:ascii="Tahoma" w:hAnsi="Tahoma" w:cs="Tahoma"/>
          <w:sz w:val="21"/>
          <w:szCs w:val="21"/>
        </w:rPr>
        <w:tab/>
        <w:t>A Felhasználó villamos energia szükségletének fedezése érdekében a Kereskedőtől megvásárolja a Kereskedő által biztosított villamos energiát jelen teljesellátás-alapú menetrend adás nélküli villamos energia kereskedelmi szerződés feltételei szerint.</w:t>
      </w:r>
    </w:p>
    <w:p w:rsidR="00977181" w:rsidRPr="00977181" w:rsidRDefault="00977181" w:rsidP="00977181">
      <w:pPr>
        <w:ind w:right="70"/>
        <w:jc w:val="both"/>
        <w:rPr>
          <w:rFonts w:ascii="Tahoma" w:hAnsi="Tahoma" w:cs="Tahoma"/>
          <w:sz w:val="21"/>
          <w:szCs w:val="21"/>
        </w:rPr>
      </w:pPr>
      <w:r w:rsidRPr="00977181">
        <w:rPr>
          <w:rFonts w:ascii="Tahoma" w:hAnsi="Tahoma" w:cs="Tahoma"/>
          <w:sz w:val="21"/>
          <w:szCs w:val="21"/>
        </w:rPr>
        <w:t>4.1.2.</w:t>
      </w:r>
      <w:r w:rsidRPr="00977181">
        <w:rPr>
          <w:rFonts w:ascii="Tahoma" w:hAnsi="Tahoma" w:cs="Tahoma"/>
          <w:sz w:val="21"/>
          <w:szCs w:val="21"/>
        </w:rPr>
        <w:tab/>
        <w:t>Jelen szerződés teljes ellátás alapú, a Felhasználó jelen szerződés III. sz. mellékletében megjelölt fogyasztási helyein nem rendelkezik érvényes és hatályos egyetemes szolgáltatási szerződéssel, és a teljes villamos energia fogyasztásához szükséges villamos energia mennyiséget jelen szerződés hatálya alatt kizárólag a Kereskedőtől vásárolja meg, illetve azt a Kereskedő biztosítja, kivéve Kereskedő szerződésszegésének esetén, amikor Felhasználó jogosult a szükséges villamos energiát harmadik személy Kereskedőtől beszerezni.</w:t>
      </w:r>
    </w:p>
    <w:p w:rsidR="00977181" w:rsidRPr="00977181" w:rsidRDefault="00977181" w:rsidP="00977181">
      <w:pPr>
        <w:ind w:right="70"/>
        <w:jc w:val="both"/>
        <w:rPr>
          <w:rFonts w:ascii="Tahoma" w:hAnsi="Tahoma" w:cs="Tahoma"/>
          <w:sz w:val="21"/>
          <w:szCs w:val="21"/>
        </w:rPr>
      </w:pPr>
      <w:r w:rsidRPr="00977181">
        <w:rPr>
          <w:rFonts w:ascii="Tahoma" w:hAnsi="Tahoma" w:cs="Tahoma"/>
          <w:sz w:val="21"/>
          <w:szCs w:val="21"/>
        </w:rPr>
        <w:t>4.1.3.</w:t>
      </w:r>
      <w:r w:rsidRPr="00977181">
        <w:rPr>
          <w:rFonts w:ascii="Tahoma" w:hAnsi="Tahoma" w:cs="Tahoma"/>
          <w:sz w:val="21"/>
          <w:szCs w:val="21"/>
        </w:rPr>
        <w:tab/>
        <w:t xml:space="preserve">Jelen szerződés alapján az Elosztó köteles a Felhasználó által meghatározott villamos energia mennyiséggel a jelen szerződésben meghatározott feltételek mellett az átviteli hálózaton rendelkezésre állni,  </w:t>
      </w:r>
    </w:p>
    <w:p w:rsidR="00977181" w:rsidRPr="00977181" w:rsidRDefault="00977181" w:rsidP="00977181">
      <w:pPr>
        <w:ind w:right="70"/>
        <w:jc w:val="both"/>
        <w:rPr>
          <w:rFonts w:ascii="Tahoma" w:hAnsi="Tahoma" w:cs="Tahoma"/>
          <w:sz w:val="21"/>
          <w:szCs w:val="21"/>
        </w:rPr>
      </w:pPr>
      <w:r w:rsidRPr="00977181">
        <w:rPr>
          <w:rFonts w:ascii="Tahoma" w:hAnsi="Tahoma" w:cs="Tahoma"/>
          <w:sz w:val="21"/>
          <w:szCs w:val="21"/>
        </w:rPr>
        <w:t>Jelen szerződés alapján a villamos energiát a Hálózati Engedélyes osztja el a Felhasználó részére. A Felhasználó köteles a leszállított villamos energiát átvenni és az átvett villamos energia mennyiség után a szerződés szerinti díjat (energiadíj) a Kereskedő részére megfizetni.</w:t>
      </w:r>
    </w:p>
    <w:p w:rsidR="00977181" w:rsidRPr="00977181" w:rsidRDefault="00977181" w:rsidP="00977181">
      <w:pPr>
        <w:ind w:right="70"/>
        <w:jc w:val="both"/>
        <w:rPr>
          <w:rFonts w:ascii="Tahoma" w:hAnsi="Tahoma" w:cs="Tahoma"/>
          <w:sz w:val="21"/>
          <w:szCs w:val="21"/>
        </w:rPr>
      </w:pPr>
      <w:r w:rsidRPr="00977181">
        <w:rPr>
          <w:rFonts w:ascii="Tahoma" w:hAnsi="Tahoma" w:cs="Tahoma"/>
          <w:sz w:val="21"/>
          <w:szCs w:val="21"/>
        </w:rPr>
        <w:t>4.1.4.</w:t>
      </w:r>
      <w:r w:rsidRPr="00977181">
        <w:rPr>
          <w:rFonts w:ascii="Tahoma" w:hAnsi="Tahoma" w:cs="Tahoma"/>
          <w:sz w:val="21"/>
          <w:szCs w:val="21"/>
        </w:rPr>
        <w:tab/>
        <w:t xml:space="preserve">A jelen szerződésben meghatározott elszámolás alapja a felhasználói csatlakozási ponton/pontokon elhelyezett, mindenkori Kereskedelmi Szabályzatban meghatározott időbeli részletezettségű </w:t>
      </w:r>
      <w:proofErr w:type="spellStart"/>
      <w:r w:rsidRPr="00977181">
        <w:rPr>
          <w:rFonts w:ascii="Tahoma" w:hAnsi="Tahoma" w:cs="Tahoma"/>
          <w:sz w:val="21"/>
          <w:szCs w:val="21"/>
        </w:rPr>
        <w:t>teljesítményadatokat</w:t>
      </w:r>
      <w:proofErr w:type="spellEnd"/>
      <w:r w:rsidRPr="00977181">
        <w:rPr>
          <w:rFonts w:ascii="Tahoma" w:hAnsi="Tahoma" w:cs="Tahoma"/>
          <w:sz w:val="21"/>
          <w:szCs w:val="21"/>
        </w:rPr>
        <w:t xml:space="preserve"> szolgáltató, a vonatkozó szabványoknak, biztonsági és mérésügyi előírásoknak megfelelő, hatóságilag hitelesített fogyasztásmérő.</w:t>
      </w:r>
    </w:p>
    <w:p w:rsidR="00977181" w:rsidRPr="00977181" w:rsidRDefault="00977181" w:rsidP="00977181">
      <w:pPr>
        <w:ind w:right="70"/>
        <w:jc w:val="both"/>
        <w:rPr>
          <w:rFonts w:ascii="Tahoma" w:hAnsi="Tahoma" w:cs="Tahoma"/>
          <w:sz w:val="21"/>
          <w:szCs w:val="21"/>
        </w:rPr>
      </w:pPr>
      <w:r w:rsidRPr="00977181">
        <w:rPr>
          <w:rFonts w:ascii="Tahoma" w:hAnsi="Tahoma" w:cs="Tahoma"/>
          <w:sz w:val="21"/>
          <w:szCs w:val="21"/>
        </w:rPr>
        <w:t>4.1.5.</w:t>
      </w:r>
      <w:r w:rsidRPr="00977181">
        <w:rPr>
          <w:rFonts w:ascii="Tahoma" w:hAnsi="Tahoma" w:cs="Tahoma"/>
          <w:sz w:val="21"/>
          <w:szCs w:val="21"/>
        </w:rPr>
        <w:tab/>
        <w:t>Tekintettel arra, hogy a szerződés szerinti villamos energia eljuttatása a Felhasználó csatlakozási pontjáig az érintett Hálózati Engedélyes feladata, ezért a villamos energia átviteléért és elosztásáért a Kereskedőt jelen szerződés alapján felelősség nem terheli.</w:t>
      </w:r>
    </w:p>
    <w:p w:rsidR="00977181" w:rsidRPr="00977181" w:rsidRDefault="00977181" w:rsidP="00977181">
      <w:pPr>
        <w:ind w:right="70"/>
        <w:jc w:val="both"/>
        <w:rPr>
          <w:rFonts w:ascii="Tahoma" w:hAnsi="Tahoma" w:cs="Tahoma"/>
          <w:sz w:val="21"/>
          <w:szCs w:val="21"/>
        </w:rPr>
      </w:pPr>
      <w:r w:rsidRPr="00977181">
        <w:rPr>
          <w:rFonts w:ascii="Tahoma" w:hAnsi="Tahoma" w:cs="Tahoma"/>
          <w:sz w:val="21"/>
          <w:szCs w:val="21"/>
        </w:rPr>
        <w:lastRenderedPageBreak/>
        <w:t>4.1.6.</w:t>
      </w:r>
      <w:r w:rsidRPr="00977181">
        <w:rPr>
          <w:rFonts w:ascii="Tahoma" w:hAnsi="Tahoma" w:cs="Tahoma"/>
          <w:sz w:val="21"/>
          <w:szCs w:val="21"/>
        </w:rPr>
        <w:tab/>
        <w:t>Jelen szerződés III. sz. mellékletében megjelölt fogyasztási helyek, illetve mérési pontok vonatkozásában - a VET 63.§ (1) bekezdésével összhangban – Kereskedő a Felhasználó képviseletében, ill. javára megbízottként a Hálózati Engedélyeseknél eljárva Hálózati csatlakozási szerződést és Hálózat használati szerződést (továbbiakban: „Rendszerhasználati szerződések”) köt, amennyiben még nem rendelkezik vele.</w:t>
      </w:r>
    </w:p>
    <w:p w:rsidR="00977181" w:rsidRPr="00977181" w:rsidRDefault="00977181" w:rsidP="00977181">
      <w:pPr>
        <w:ind w:right="70"/>
        <w:jc w:val="both"/>
        <w:rPr>
          <w:rFonts w:ascii="Tahoma" w:hAnsi="Tahoma" w:cs="Tahoma"/>
          <w:sz w:val="21"/>
          <w:szCs w:val="21"/>
        </w:rPr>
      </w:pPr>
      <w:r w:rsidRPr="00977181">
        <w:rPr>
          <w:rFonts w:ascii="Tahoma" w:hAnsi="Tahoma" w:cs="Tahoma"/>
          <w:b/>
          <w:sz w:val="21"/>
          <w:szCs w:val="21"/>
        </w:rPr>
        <w:t>4.1.7.</w:t>
      </w:r>
      <w:r w:rsidRPr="00977181">
        <w:rPr>
          <w:rFonts w:ascii="Tahoma" w:hAnsi="Tahoma" w:cs="Tahoma"/>
          <w:sz w:val="21"/>
          <w:szCs w:val="21"/>
        </w:rPr>
        <w:tab/>
      </w:r>
      <w:r w:rsidRPr="00977181">
        <w:rPr>
          <w:rFonts w:ascii="Tahoma" w:hAnsi="Tahoma" w:cs="Tahoma"/>
          <w:b/>
          <w:sz w:val="21"/>
          <w:szCs w:val="21"/>
        </w:rPr>
        <w:t>Kereskedő a Felhasználó Rendszerhasználati Szerződései alapján a mindenkori rendszerhasználati díjakról szóló rendelet szerinti rendszerhasználati díjakat helyette megfizeti az érintett Hálózati Engedélyes felé, melyeket aztán Felhasználó felé tovább számláz.</w:t>
      </w:r>
    </w:p>
    <w:p w:rsidR="00977181" w:rsidRPr="00977181" w:rsidRDefault="00977181" w:rsidP="00977181">
      <w:pPr>
        <w:ind w:right="70"/>
        <w:jc w:val="both"/>
        <w:rPr>
          <w:rFonts w:ascii="Tahoma" w:hAnsi="Tahoma" w:cs="Tahoma"/>
          <w:b/>
          <w:sz w:val="21"/>
          <w:szCs w:val="21"/>
        </w:rPr>
      </w:pPr>
      <w:r w:rsidRPr="00977181">
        <w:rPr>
          <w:rFonts w:ascii="Tahoma" w:hAnsi="Tahoma" w:cs="Tahoma"/>
          <w:b/>
          <w:sz w:val="21"/>
          <w:szCs w:val="21"/>
        </w:rPr>
        <w:t>4.2.</w:t>
      </w:r>
      <w:r w:rsidRPr="00977181">
        <w:rPr>
          <w:rFonts w:ascii="Tahoma" w:hAnsi="Tahoma" w:cs="Tahoma"/>
          <w:b/>
          <w:sz w:val="21"/>
          <w:szCs w:val="21"/>
        </w:rPr>
        <w:tab/>
        <w:t>Tulajdonjog és felelősség átruházás:</w:t>
      </w:r>
    </w:p>
    <w:p w:rsidR="00977181" w:rsidRPr="00977181" w:rsidRDefault="00977181" w:rsidP="00977181">
      <w:pPr>
        <w:ind w:right="70"/>
        <w:jc w:val="both"/>
        <w:rPr>
          <w:rFonts w:ascii="Tahoma" w:hAnsi="Tahoma" w:cs="Tahoma"/>
          <w:sz w:val="21"/>
          <w:szCs w:val="21"/>
        </w:rPr>
      </w:pPr>
      <w:r w:rsidRPr="00977181">
        <w:rPr>
          <w:rFonts w:ascii="Tahoma" w:hAnsi="Tahoma" w:cs="Tahoma"/>
          <w:sz w:val="21"/>
          <w:szCs w:val="21"/>
        </w:rPr>
        <w:t>4.2.1.</w:t>
      </w:r>
      <w:r w:rsidRPr="00977181">
        <w:rPr>
          <w:rFonts w:ascii="Tahoma" w:hAnsi="Tahoma" w:cs="Tahoma"/>
          <w:sz w:val="21"/>
          <w:szCs w:val="21"/>
        </w:rPr>
        <w:tab/>
        <w:t xml:space="preserve">A szállított villamos energia igénymentes tulajdonjogának átruházása, továbbá a felhasználási hely ellátása a Felhasználó hálózati csatlakozási szerződésében meghatározott csatlakozási ponton/pontokon történik. </w:t>
      </w:r>
    </w:p>
    <w:p w:rsidR="00977181" w:rsidRPr="00977181" w:rsidRDefault="00977181" w:rsidP="00977181">
      <w:pPr>
        <w:ind w:right="70"/>
        <w:jc w:val="both"/>
        <w:rPr>
          <w:rFonts w:ascii="Tahoma" w:hAnsi="Tahoma" w:cs="Tahoma"/>
          <w:sz w:val="21"/>
          <w:szCs w:val="21"/>
        </w:rPr>
      </w:pPr>
      <w:r w:rsidRPr="00977181">
        <w:rPr>
          <w:rFonts w:ascii="Tahoma" w:hAnsi="Tahoma" w:cs="Tahoma"/>
          <w:sz w:val="21"/>
          <w:szCs w:val="21"/>
        </w:rPr>
        <w:t>4.2.2.</w:t>
      </w:r>
      <w:r w:rsidRPr="00977181">
        <w:rPr>
          <w:rFonts w:ascii="Tahoma" w:hAnsi="Tahoma" w:cs="Tahoma"/>
          <w:sz w:val="21"/>
          <w:szCs w:val="21"/>
        </w:rPr>
        <w:tab/>
        <w:t>A leszállított villamos energiával kapcsolatos kárveszély-viselés átruházása a villamos energiának az átviteli vagy elosztói hálózatba való betáplálási pontjain történik.</w:t>
      </w:r>
    </w:p>
    <w:p w:rsidR="00977181" w:rsidRPr="00977181" w:rsidRDefault="00977181" w:rsidP="00977181">
      <w:pPr>
        <w:pStyle w:val="Szvegtrzs"/>
        <w:ind w:right="70"/>
        <w:rPr>
          <w:rFonts w:ascii="Tahoma" w:hAnsi="Tahoma" w:cs="Tahoma"/>
          <w:sz w:val="21"/>
          <w:szCs w:val="21"/>
        </w:rPr>
      </w:pPr>
    </w:p>
    <w:p w:rsidR="00977181" w:rsidRPr="00977181" w:rsidRDefault="00977181" w:rsidP="00977181">
      <w:pPr>
        <w:jc w:val="both"/>
        <w:rPr>
          <w:rFonts w:ascii="Tahoma" w:hAnsi="Tahoma" w:cs="Tahoma"/>
          <w:b/>
          <w:sz w:val="21"/>
          <w:szCs w:val="21"/>
        </w:rPr>
      </w:pPr>
      <w:r w:rsidRPr="00977181">
        <w:rPr>
          <w:rFonts w:ascii="Tahoma" w:hAnsi="Tahoma" w:cs="Tahoma"/>
          <w:b/>
          <w:sz w:val="21"/>
          <w:szCs w:val="21"/>
        </w:rPr>
        <w:t>5.</w:t>
      </w:r>
      <w:r w:rsidRPr="00977181">
        <w:rPr>
          <w:rFonts w:ascii="Tahoma" w:hAnsi="Tahoma" w:cs="Tahoma"/>
          <w:b/>
          <w:sz w:val="21"/>
          <w:szCs w:val="21"/>
        </w:rPr>
        <w:tab/>
        <w:t xml:space="preserve">A FELEK JOGAI ÉS KÖTELEZETTSÉGEI </w:t>
      </w:r>
    </w:p>
    <w:p w:rsidR="00977181" w:rsidRPr="00977181" w:rsidRDefault="00977181" w:rsidP="00977181">
      <w:pPr>
        <w:jc w:val="both"/>
        <w:rPr>
          <w:rFonts w:ascii="Tahoma" w:hAnsi="Tahoma" w:cs="Tahoma"/>
          <w:b/>
          <w:sz w:val="21"/>
          <w:szCs w:val="21"/>
        </w:rPr>
      </w:pPr>
      <w:r w:rsidRPr="00977181">
        <w:rPr>
          <w:rFonts w:ascii="Tahoma" w:hAnsi="Tahoma" w:cs="Tahoma"/>
          <w:b/>
          <w:sz w:val="21"/>
          <w:szCs w:val="21"/>
        </w:rPr>
        <w:t>5.1.</w:t>
      </w:r>
      <w:r w:rsidRPr="00977181">
        <w:rPr>
          <w:rFonts w:ascii="Tahoma" w:hAnsi="Tahoma" w:cs="Tahoma"/>
          <w:b/>
          <w:sz w:val="21"/>
          <w:szCs w:val="21"/>
        </w:rPr>
        <w:tab/>
        <w:t>A Kereskedő jogai és kötelezettségei</w:t>
      </w:r>
    </w:p>
    <w:p w:rsidR="00977181" w:rsidRPr="00977181" w:rsidRDefault="00977181" w:rsidP="00977181">
      <w:pPr>
        <w:ind w:right="70"/>
        <w:jc w:val="both"/>
        <w:rPr>
          <w:rFonts w:ascii="Tahoma" w:hAnsi="Tahoma" w:cs="Tahoma"/>
          <w:sz w:val="21"/>
          <w:szCs w:val="21"/>
        </w:rPr>
      </w:pPr>
      <w:r w:rsidRPr="00977181">
        <w:rPr>
          <w:rFonts w:ascii="Tahoma" w:hAnsi="Tahoma" w:cs="Tahoma"/>
          <w:sz w:val="21"/>
          <w:szCs w:val="21"/>
        </w:rPr>
        <w:t>5.1.1.</w:t>
      </w:r>
      <w:r w:rsidRPr="00977181">
        <w:rPr>
          <w:rFonts w:ascii="Tahoma" w:hAnsi="Tahoma" w:cs="Tahoma"/>
          <w:sz w:val="21"/>
          <w:szCs w:val="21"/>
        </w:rPr>
        <w:tab/>
        <w:t>A Kereskedő felelős a felhasználási helyek villamos energia igényének teljes beszerzéséért, vagyis köteles a Felhasználó által ott felhasznált villamos energia mennyiséget saját nevében megvásárolni, és azt a Felhasználónak a Hálózati Engedélyes közreműködésével leszállítani.</w:t>
      </w:r>
    </w:p>
    <w:p w:rsidR="00977181" w:rsidRPr="00977181" w:rsidRDefault="00977181" w:rsidP="00977181">
      <w:pPr>
        <w:ind w:right="70"/>
        <w:jc w:val="both"/>
        <w:rPr>
          <w:rFonts w:ascii="Tahoma" w:hAnsi="Tahoma" w:cs="Tahoma"/>
          <w:sz w:val="21"/>
          <w:szCs w:val="21"/>
        </w:rPr>
      </w:pPr>
      <w:r w:rsidRPr="00977181">
        <w:rPr>
          <w:rFonts w:ascii="Tahoma" w:hAnsi="Tahoma" w:cs="Tahoma"/>
          <w:sz w:val="21"/>
          <w:szCs w:val="21"/>
        </w:rPr>
        <w:t>5.1.2.</w:t>
      </w:r>
      <w:r w:rsidRPr="00977181">
        <w:rPr>
          <w:rFonts w:ascii="Tahoma" w:hAnsi="Tahoma" w:cs="Tahoma"/>
          <w:sz w:val="21"/>
          <w:szCs w:val="21"/>
        </w:rPr>
        <w:tab/>
        <w:t xml:space="preserve">A Kereskedő köteles betartani a működési engedélyének és a mérlegköri szerződésének rendelkezéseit, és köteles a szerződés hatálya alatt kereskedelmi, valamint mérlegkör felelősi tevékenységét fenntartani. A Kereskedő a mérlegkör szerződésen keresztül biztosítja a mérlegkörbe tartozó Felhasználó korlátozás nélküli és biztonságos villamos energia ellátását jelen szerződés II. számú mellékletét képező mérlegkör-tagsági szerződés hatálya alatt. </w:t>
      </w:r>
    </w:p>
    <w:p w:rsidR="00977181" w:rsidRPr="00977181" w:rsidRDefault="00977181" w:rsidP="00977181">
      <w:pPr>
        <w:ind w:right="70"/>
        <w:jc w:val="both"/>
        <w:rPr>
          <w:rFonts w:ascii="Tahoma" w:hAnsi="Tahoma" w:cs="Tahoma"/>
          <w:sz w:val="21"/>
          <w:szCs w:val="21"/>
        </w:rPr>
      </w:pPr>
      <w:r w:rsidRPr="00977181">
        <w:rPr>
          <w:rFonts w:ascii="Tahoma" w:hAnsi="Tahoma" w:cs="Tahoma"/>
          <w:sz w:val="21"/>
          <w:szCs w:val="21"/>
        </w:rPr>
        <w:t>5.1.3.</w:t>
      </w:r>
      <w:r w:rsidRPr="00977181">
        <w:rPr>
          <w:rFonts w:ascii="Tahoma" w:hAnsi="Tahoma" w:cs="Tahoma"/>
          <w:sz w:val="21"/>
          <w:szCs w:val="21"/>
        </w:rPr>
        <w:tab/>
        <w:t xml:space="preserve">Jelen szerződés hatálya alatt a Kereskedő a jelen szerződés I. számú mellékletében meghatározott villamos energia mennyiséget (Szerződött Villamos Energia Mennyiség) köteles a csatlakozási pontokon keresztül a Hálózati Engedélyes közreműködésével a Felhasználónak leszállítani a mindenkori Felhasználói igényeknek megfelelően. </w:t>
      </w:r>
    </w:p>
    <w:p w:rsidR="00977181" w:rsidRPr="00977181" w:rsidRDefault="00977181" w:rsidP="00977181">
      <w:pPr>
        <w:ind w:right="70"/>
        <w:jc w:val="both"/>
        <w:rPr>
          <w:rFonts w:ascii="Tahoma" w:hAnsi="Tahoma" w:cs="Tahoma"/>
          <w:sz w:val="21"/>
          <w:szCs w:val="21"/>
        </w:rPr>
      </w:pPr>
      <w:r w:rsidRPr="00977181">
        <w:rPr>
          <w:rFonts w:ascii="Tahoma" w:hAnsi="Tahoma" w:cs="Tahoma"/>
          <w:sz w:val="21"/>
          <w:szCs w:val="21"/>
        </w:rPr>
        <w:t>5.1.4.</w:t>
      </w:r>
      <w:r w:rsidRPr="00977181">
        <w:rPr>
          <w:rFonts w:ascii="Tahoma" w:hAnsi="Tahoma" w:cs="Tahoma"/>
          <w:sz w:val="21"/>
          <w:szCs w:val="21"/>
        </w:rPr>
        <w:tab/>
        <w:t>A Kereskedő vállalja, hogy a Felhasználó jelen szerződés hatálya alatt létesült új –III. számú mellékletben nem szereplő – felhasználási helyei villamos energia ellátását is biztosítja, amennyiben a Felhasználó teljes villamos energia mennyiségi igénye nem haladja meg az I. számú mellékletben meghatározott szerződött villamos energia mennyiséget.</w:t>
      </w:r>
    </w:p>
    <w:p w:rsidR="00977181" w:rsidRPr="00977181" w:rsidRDefault="00977181" w:rsidP="00977181">
      <w:pPr>
        <w:ind w:right="70"/>
        <w:jc w:val="both"/>
        <w:rPr>
          <w:rFonts w:ascii="Tahoma" w:hAnsi="Tahoma" w:cs="Tahoma"/>
          <w:sz w:val="21"/>
          <w:szCs w:val="21"/>
        </w:rPr>
      </w:pPr>
      <w:r w:rsidRPr="00977181">
        <w:rPr>
          <w:rFonts w:ascii="Tahoma" w:hAnsi="Tahoma" w:cs="Tahoma"/>
          <w:sz w:val="21"/>
          <w:szCs w:val="21"/>
        </w:rPr>
        <w:t>Új felhasználási helyek létesítése esetén a Felhasználó a szükséges adatok megadásával 8 munkanapon belül írásban értesíti a Kereskedőt a felhasználási helyek mérlegkörbe való beléptetése érdekében.</w:t>
      </w:r>
    </w:p>
    <w:p w:rsidR="00977181" w:rsidRPr="00977181" w:rsidRDefault="00977181" w:rsidP="00977181">
      <w:pPr>
        <w:ind w:right="70"/>
        <w:jc w:val="both"/>
        <w:rPr>
          <w:rFonts w:ascii="Tahoma" w:hAnsi="Tahoma" w:cs="Tahoma"/>
          <w:sz w:val="21"/>
          <w:szCs w:val="21"/>
        </w:rPr>
      </w:pPr>
      <w:r w:rsidRPr="00977181">
        <w:rPr>
          <w:rFonts w:ascii="Tahoma" w:hAnsi="Tahoma" w:cs="Tahoma"/>
          <w:sz w:val="21"/>
          <w:szCs w:val="21"/>
        </w:rPr>
        <w:lastRenderedPageBreak/>
        <w:t xml:space="preserve">Tekintettel arra, hogy a Kereskedő által megvásárolt Szerződött Villamos Energia Mennyiség leszállítása és Szerződött Villamos Teljesítmény biztosítása a Hálózati Engedélyes feladata, a Felhasználónál esetlegesen fellépő vételezési üzemzavarokért a Kereskedő nem tartozik felelősséggel, azonban jelen szerződés alapján vállalja a Felhasználó érdekeinek képviseletét a Hálózati rendszer azon tagjával </w:t>
      </w:r>
      <w:proofErr w:type="gramStart"/>
      <w:r w:rsidRPr="00977181">
        <w:rPr>
          <w:rFonts w:ascii="Tahoma" w:hAnsi="Tahoma" w:cs="Tahoma"/>
          <w:sz w:val="21"/>
          <w:szCs w:val="21"/>
        </w:rPr>
        <w:t>szemben</w:t>
      </w:r>
      <w:proofErr w:type="gramEnd"/>
      <w:r w:rsidRPr="00977181">
        <w:rPr>
          <w:rFonts w:ascii="Tahoma" w:hAnsi="Tahoma" w:cs="Tahoma"/>
          <w:sz w:val="21"/>
          <w:szCs w:val="21"/>
        </w:rPr>
        <w:t xml:space="preserve"> aki/akik a Felhasználónál a vételezési zavart előidézte. </w:t>
      </w:r>
    </w:p>
    <w:p w:rsidR="00977181" w:rsidRPr="00977181" w:rsidRDefault="00977181" w:rsidP="00977181">
      <w:pPr>
        <w:ind w:right="70"/>
        <w:jc w:val="both"/>
        <w:rPr>
          <w:rFonts w:ascii="Tahoma" w:hAnsi="Tahoma" w:cs="Tahoma"/>
          <w:sz w:val="21"/>
          <w:szCs w:val="21"/>
        </w:rPr>
      </w:pPr>
      <w:r w:rsidRPr="00977181">
        <w:rPr>
          <w:rFonts w:ascii="Tahoma" w:hAnsi="Tahoma" w:cs="Tahoma"/>
          <w:sz w:val="21"/>
          <w:szCs w:val="21"/>
        </w:rPr>
        <w:t>Amennyiben a Felhasználó észleli, hogy a felhasználási helyen a szolgáltatott villamos energia feszültség jellemzői nem felelnek meg az MSZ 1:2002 illetve az MSZ EN 50160:2001 szabvány előírásainak, vagy adott felhasználási hely ellátása szünetel, ezen körülményt haladéktalanul jelzi a Kereskedőnek és a Hálózati Engedélyesnek. A Kereskedő a Felhasználó bejelentése alapján tájékozódik a Felhasználónál felmerült ellátási zavar okáról, amelyről haladéktalanul értesíti a Felhasználót, és 15 napon belül tájékoztatja a rendelkezésre álló adatokról, továbbá arról, hogy – megítélése szerint – a Felhasználó jogosult - e kártérítési igénnyel fellépni.</w:t>
      </w:r>
    </w:p>
    <w:p w:rsidR="00977181" w:rsidRPr="00977181" w:rsidRDefault="00977181" w:rsidP="00977181">
      <w:pPr>
        <w:ind w:right="70"/>
        <w:jc w:val="both"/>
        <w:rPr>
          <w:rFonts w:ascii="Tahoma" w:hAnsi="Tahoma" w:cs="Tahoma"/>
          <w:sz w:val="21"/>
          <w:szCs w:val="21"/>
        </w:rPr>
      </w:pPr>
      <w:r w:rsidRPr="00977181">
        <w:rPr>
          <w:rFonts w:ascii="Tahoma" w:hAnsi="Tahoma" w:cs="Tahoma"/>
          <w:sz w:val="21"/>
          <w:szCs w:val="21"/>
        </w:rPr>
        <w:t>5.1.5.</w:t>
      </w:r>
      <w:r w:rsidRPr="00977181">
        <w:rPr>
          <w:rFonts w:ascii="Tahoma" w:hAnsi="Tahoma" w:cs="Tahoma"/>
          <w:sz w:val="21"/>
          <w:szCs w:val="21"/>
        </w:rPr>
        <w:tab/>
        <w:t>Kereskedő a Felhasználó képviseletében, ill. javára jogosult és köteles megbízottként a Hálózati Engedélyeseknél eljárva a Felhasználó III. számú mellékletben szereplő fogyasztási helyeinek, illetve mérési pontjainak vonatkozásában Rendszerhasználati szerződéseket kötni.</w:t>
      </w:r>
    </w:p>
    <w:p w:rsidR="00977181" w:rsidRPr="00977181" w:rsidRDefault="00977181" w:rsidP="00977181">
      <w:pPr>
        <w:ind w:right="70"/>
        <w:jc w:val="both"/>
        <w:rPr>
          <w:rFonts w:ascii="Tahoma" w:hAnsi="Tahoma" w:cs="Tahoma"/>
          <w:sz w:val="21"/>
          <w:szCs w:val="21"/>
        </w:rPr>
      </w:pPr>
      <w:r w:rsidRPr="00977181">
        <w:rPr>
          <w:rFonts w:ascii="Tahoma" w:hAnsi="Tahoma" w:cs="Tahoma"/>
          <w:sz w:val="21"/>
          <w:szCs w:val="21"/>
        </w:rPr>
        <w:t>5.1.6.</w:t>
      </w:r>
      <w:r w:rsidRPr="00977181">
        <w:rPr>
          <w:rFonts w:ascii="Tahoma" w:hAnsi="Tahoma" w:cs="Tahoma"/>
          <w:sz w:val="21"/>
          <w:szCs w:val="21"/>
        </w:rPr>
        <w:tab/>
      </w:r>
      <w:r w:rsidRPr="00977181">
        <w:rPr>
          <w:rFonts w:ascii="Tahoma" w:hAnsi="Tahoma" w:cs="Tahoma"/>
          <w:b/>
          <w:sz w:val="21"/>
          <w:szCs w:val="21"/>
        </w:rPr>
        <w:t>Kereskedő jogosult az érintett Hálózati Engedélyes felé Felhasználó helyett megfizetett rendszerhasználati díjak Felhasználó felé történő tovább számlázására.</w:t>
      </w:r>
    </w:p>
    <w:p w:rsidR="00977181" w:rsidRPr="00977181" w:rsidRDefault="00977181" w:rsidP="00977181">
      <w:pPr>
        <w:ind w:right="70"/>
        <w:jc w:val="both"/>
        <w:rPr>
          <w:rFonts w:ascii="Tahoma" w:hAnsi="Tahoma" w:cs="Tahoma"/>
          <w:sz w:val="21"/>
          <w:szCs w:val="21"/>
        </w:rPr>
      </w:pPr>
      <w:r w:rsidRPr="00977181">
        <w:rPr>
          <w:rFonts w:ascii="Tahoma" w:hAnsi="Tahoma" w:cs="Tahoma"/>
          <w:sz w:val="21"/>
          <w:szCs w:val="21"/>
        </w:rPr>
        <w:t>5.1.7.</w:t>
      </w:r>
      <w:r w:rsidRPr="00977181">
        <w:rPr>
          <w:rFonts w:ascii="Tahoma" w:hAnsi="Tahoma" w:cs="Tahoma"/>
          <w:sz w:val="21"/>
          <w:szCs w:val="21"/>
        </w:rPr>
        <w:tab/>
        <w:t>A Kereskedő a mindenkor hatályos Üzletszabályzatában foglaltak szerint a Kereskedő és a Hálózati Engedélyes egymással együttműködnek és tájékoztatják egymást a Felhasználóval kapcsolatos adatokról. A Kereskedő a Hálózati Engedélyestől kapott tájékoztatásról, vagy bármely Engedélyestől érkezett megkeresésről köteles a Felhasználót 8 munkanapon belül értesíteni.</w:t>
      </w:r>
    </w:p>
    <w:p w:rsidR="00977181" w:rsidRPr="00977181" w:rsidRDefault="00977181" w:rsidP="00977181">
      <w:pPr>
        <w:ind w:right="70"/>
        <w:jc w:val="both"/>
        <w:rPr>
          <w:rFonts w:ascii="Tahoma" w:hAnsi="Tahoma" w:cs="Tahoma"/>
          <w:sz w:val="21"/>
          <w:szCs w:val="21"/>
        </w:rPr>
      </w:pPr>
      <w:r w:rsidRPr="00977181">
        <w:rPr>
          <w:rFonts w:ascii="Tahoma" w:hAnsi="Tahoma" w:cs="Tahoma"/>
          <w:sz w:val="21"/>
          <w:szCs w:val="21"/>
        </w:rPr>
        <w:t>5.1.8.</w:t>
      </w:r>
      <w:r w:rsidRPr="00977181">
        <w:rPr>
          <w:rFonts w:ascii="Tahoma" w:hAnsi="Tahoma" w:cs="Tahoma"/>
          <w:sz w:val="21"/>
          <w:szCs w:val="21"/>
        </w:rPr>
        <w:tab/>
        <w:t xml:space="preserve">A Kereskedő az Üzletszabályzatában foglalt rendelkezéseket köteles betartani, a Felhasználói panaszokat kivizsgálja, kapcsolatot tart fenn a fogyasztóvédelmi szervekkel. A Kereskedő mindent megtesz annak érdekében, hogy a működésével kapcsolatos esetleges hibákat, hiányosságokat feltárja és helyreállítsa, és a Felhasználó számára az általa nyújtott szolgáltatást a lehető legmagasabb színvonalon biztosítsa, különös tekintettel arra, hogy a Felhasználók működése közérdek.  </w:t>
      </w:r>
    </w:p>
    <w:p w:rsidR="00977181" w:rsidRPr="00977181" w:rsidRDefault="00977181" w:rsidP="00977181">
      <w:pPr>
        <w:ind w:right="70"/>
        <w:jc w:val="both"/>
        <w:rPr>
          <w:rFonts w:ascii="Tahoma" w:hAnsi="Tahoma" w:cs="Tahoma"/>
          <w:sz w:val="21"/>
          <w:szCs w:val="21"/>
        </w:rPr>
      </w:pPr>
      <w:proofErr w:type="gramStart"/>
      <w:r w:rsidRPr="00977181">
        <w:rPr>
          <w:rFonts w:ascii="Tahoma" w:hAnsi="Tahoma" w:cs="Tahoma"/>
          <w:sz w:val="21"/>
          <w:szCs w:val="21"/>
        </w:rPr>
        <w:t xml:space="preserve">5.1.9.  </w:t>
      </w:r>
      <w:r w:rsidRPr="00977181">
        <w:rPr>
          <w:rFonts w:ascii="Tahoma" w:hAnsi="Tahoma" w:cs="Tahoma"/>
          <w:sz w:val="21"/>
          <w:szCs w:val="21"/>
        </w:rPr>
        <w:tab/>
      </w:r>
      <w:proofErr w:type="gramEnd"/>
      <w:r w:rsidRPr="00977181">
        <w:rPr>
          <w:rFonts w:ascii="Tahoma" w:hAnsi="Tahoma" w:cs="Tahoma"/>
          <w:sz w:val="21"/>
          <w:szCs w:val="21"/>
        </w:rPr>
        <w:t>Kereskedő köteles jelen szerződés hatálya alatt a szerződéses időszakra tett ajánlatában rögzített nettó energia ár változatlanul tartásával biztosítani a villamos energia szállítását, tehát az energiaár a szerződés időbeli hatálya alapján nem változtatható.</w:t>
      </w:r>
    </w:p>
    <w:p w:rsidR="00977181" w:rsidRPr="00977181" w:rsidRDefault="00977181" w:rsidP="00977181">
      <w:pPr>
        <w:ind w:right="70"/>
        <w:jc w:val="both"/>
        <w:rPr>
          <w:rFonts w:ascii="Tahoma" w:hAnsi="Tahoma" w:cs="Tahoma"/>
          <w:sz w:val="21"/>
          <w:szCs w:val="21"/>
        </w:rPr>
      </w:pPr>
      <w:r w:rsidRPr="00977181">
        <w:rPr>
          <w:rFonts w:ascii="Tahoma" w:hAnsi="Tahoma" w:cs="Tahoma"/>
          <w:sz w:val="21"/>
          <w:szCs w:val="21"/>
        </w:rPr>
        <w:t>5.1.10. Jelen szerződés hatály alatt Kereskedő köteles különdíjmentesen együttműködni a Felhasználóval és a hálózati engedélyessel a fogyasztási és terhelési méréselszámolás adatszolgáltatásában. Szerződő felek kijelentik, hogy a mértékadó éves fogyasztás meghatározása, illetve az adatszolgáltatás nem befolyásolja a villamos energia díját.</w:t>
      </w:r>
    </w:p>
    <w:p w:rsidR="00977181" w:rsidRPr="00977181" w:rsidRDefault="00977181" w:rsidP="00977181">
      <w:pPr>
        <w:ind w:right="70"/>
        <w:jc w:val="both"/>
        <w:rPr>
          <w:rFonts w:ascii="Tahoma" w:hAnsi="Tahoma" w:cs="Tahoma"/>
          <w:sz w:val="21"/>
          <w:szCs w:val="21"/>
        </w:rPr>
      </w:pPr>
      <w:r w:rsidRPr="00977181">
        <w:rPr>
          <w:rFonts w:ascii="Tahoma" w:hAnsi="Tahoma" w:cs="Tahoma"/>
          <w:sz w:val="21"/>
          <w:szCs w:val="21"/>
        </w:rPr>
        <w:t xml:space="preserve">5.1.11. Kereskedő kötelezi magát, hogy nem fizet, illetve számol el a szerződés teljesítésével összefüggésben olyan költségeket, amelyek a Kbt. 62. § (1) bekezdés k) pont </w:t>
      </w:r>
      <w:proofErr w:type="gramStart"/>
      <w:r w:rsidRPr="00977181">
        <w:rPr>
          <w:rFonts w:ascii="Tahoma" w:hAnsi="Tahoma" w:cs="Tahoma"/>
          <w:sz w:val="21"/>
          <w:szCs w:val="21"/>
        </w:rPr>
        <w:t>ka)-</w:t>
      </w:r>
      <w:proofErr w:type="gramEnd"/>
      <w:r w:rsidRPr="00977181">
        <w:rPr>
          <w:rFonts w:ascii="Tahoma" w:hAnsi="Tahoma" w:cs="Tahoma"/>
          <w:sz w:val="21"/>
          <w:szCs w:val="21"/>
        </w:rPr>
        <w:t>kb) alpontja szerinti feltételeknek nem megfelelő társaság tekintetében merülnek fel, és amelyek az Felhasználó adóköteles jövedelmének csökkentésére alkalmasak.</w:t>
      </w:r>
    </w:p>
    <w:p w:rsidR="00977181" w:rsidRPr="00977181" w:rsidRDefault="00977181" w:rsidP="00977181">
      <w:pPr>
        <w:ind w:right="70"/>
        <w:jc w:val="both"/>
        <w:rPr>
          <w:rFonts w:ascii="Tahoma" w:hAnsi="Tahoma" w:cs="Tahoma"/>
          <w:sz w:val="21"/>
          <w:szCs w:val="21"/>
        </w:rPr>
      </w:pPr>
      <w:r w:rsidRPr="00977181">
        <w:rPr>
          <w:rFonts w:ascii="Tahoma" w:hAnsi="Tahoma" w:cs="Tahoma"/>
          <w:sz w:val="21"/>
          <w:szCs w:val="21"/>
        </w:rPr>
        <w:lastRenderedPageBreak/>
        <w:t>5.1.12. Kereskedő kötelezi magát, hogy a szerződés teljesítésének teljes időtartama alatt tulajdonosi szerkezetét a Felhasználó számára megismerhetővé teszi és az Kbt 143.§ (</w:t>
      </w:r>
      <w:proofErr w:type="gramStart"/>
      <w:r w:rsidRPr="00977181">
        <w:rPr>
          <w:rFonts w:ascii="Tahoma" w:hAnsi="Tahoma" w:cs="Tahoma"/>
          <w:sz w:val="21"/>
          <w:szCs w:val="21"/>
        </w:rPr>
        <w:t>3)-</w:t>
      </w:r>
      <w:proofErr w:type="gramEnd"/>
      <w:r w:rsidRPr="00977181">
        <w:rPr>
          <w:rFonts w:ascii="Tahoma" w:hAnsi="Tahoma" w:cs="Tahoma"/>
          <w:sz w:val="21"/>
          <w:szCs w:val="21"/>
        </w:rPr>
        <w:t>ban részletezett ügyletekről a Felhasználót haladéktalanul értesíti.</w:t>
      </w:r>
    </w:p>
    <w:p w:rsidR="00977181" w:rsidRPr="00977181" w:rsidRDefault="00977181" w:rsidP="00977181">
      <w:pPr>
        <w:spacing w:after="0" w:line="240" w:lineRule="auto"/>
        <w:ind w:right="68"/>
        <w:jc w:val="both"/>
        <w:rPr>
          <w:rFonts w:ascii="Tahoma" w:hAnsi="Tahoma" w:cs="Tahoma"/>
          <w:sz w:val="21"/>
          <w:szCs w:val="21"/>
        </w:rPr>
      </w:pPr>
    </w:p>
    <w:p w:rsidR="00977181" w:rsidRPr="00977181" w:rsidRDefault="00977181" w:rsidP="00977181">
      <w:pPr>
        <w:jc w:val="both"/>
        <w:rPr>
          <w:rFonts w:ascii="Tahoma" w:hAnsi="Tahoma" w:cs="Tahoma"/>
          <w:b/>
          <w:sz w:val="21"/>
          <w:szCs w:val="21"/>
        </w:rPr>
      </w:pPr>
      <w:r w:rsidRPr="00977181">
        <w:rPr>
          <w:rFonts w:ascii="Tahoma" w:hAnsi="Tahoma" w:cs="Tahoma"/>
          <w:b/>
          <w:sz w:val="21"/>
          <w:szCs w:val="21"/>
        </w:rPr>
        <w:t>5.2. A Felhasználó jogai és kötelezettségei</w:t>
      </w:r>
    </w:p>
    <w:p w:rsidR="00977181" w:rsidRPr="00977181" w:rsidRDefault="00977181" w:rsidP="00977181">
      <w:pPr>
        <w:ind w:right="70"/>
        <w:jc w:val="both"/>
        <w:rPr>
          <w:rFonts w:ascii="Tahoma" w:hAnsi="Tahoma" w:cs="Tahoma"/>
          <w:sz w:val="21"/>
          <w:szCs w:val="21"/>
        </w:rPr>
      </w:pPr>
      <w:r w:rsidRPr="00977181">
        <w:rPr>
          <w:rFonts w:ascii="Tahoma" w:hAnsi="Tahoma" w:cs="Tahoma"/>
          <w:sz w:val="21"/>
          <w:szCs w:val="21"/>
        </w:rPr>
        <w:t>5.2.1.</w:t>
      </w:r>
      <w:r w:rsidRPr="00977181">
        <w:rPr>
          <w:rFonts w:ascii="Tahoma" w:hAnsi="Tahoma" w:cs="Tahoma"/>
          <w:sz w:val="21"/>
          <w:szCs w:val="21"/>
        </w:rPr>
        <w:tab/>
        <w:t>A Felhasználó köteles a jelen szerződés I. sz. mellékletében meghatározottak szerinti villamos energia mennyiséget átvenni (Átadott Villamos Energia Mennyiség) és annak díját a Kereskedő számára megfizetni</w:t>
      </w:r>
      <w:r w:rsidR="00AA1358">
        <w:rPr>
          <w:rFonts w:ascii="Tahoma" w:hAnsi="Tahoma" w:cs="Tahoma"/>
          <w:sz w:val="21"/>
          <w:szCs w:val="21"/>
        </w:rPr>
        <w:t>.</w:t>
      </w:r>
      <w:r w:rsidRPr="00977181">
        <w:rPr>
          <w:rFonts w:ascii="Tahoma" w:hAnsi="Tahoma" w:cs="Tahoma"/>
          <w:sz w:val="21"/>
          <w:szCs w:val="21"/>
        </w:rPr>
        <w:t xml:space="preserve"> </w:t>
      </w:r>
    </w:p>
    <w:p w:rsidR="00977181" w:rsidRPr="00977181" w:rsidRDefault="00977181" w:rsidP="00977181">
      <w:pPr>
        <w:ind w:right="70"/>
        <w:jc w:val="both"/>
        <w:rPr>
          <w:rFonts w:ascii="Tahoma" w:hAnsi="Tahoma" w:cs="Tahoma"/>
          <w:sz w:val="21"/>
          <w:szCs w:val="21"/>
        </w:rPr>
      </w:pPr>
      <w:r w:rsidRPr="00977181">
        <w:rPr>
          <w:rFonts w:ascii="Tahoma" w:hAnsi="Tahoma" w:cs="Tahoma"/>
          <w:sz w:val="21"/>
          <w:szCs w:val="21"/>
        </w:rPr>
        <w:t>5.2.2.</w:t>
      </w:r>
      <w:r w:rsidRPr="00977181">
        <w:rPr>
          <w:rFonts w:ascii="Tahoma" w:hAnsi="Tahoma" w:cs="Tahoma"/>
          <w:sz w:val="21"/>
          <w:szCs w:val="21"/>
        </w:rPr>
        <w:tab/>
        <w:t>A Felhasználó kötelezettséget vállal arra, hogy jelen teljes ellátás alapú szerződés fennállása alatt kizárólag a Kereskedőtől szerzi be, vásárolja meg a szerződés III. számú mellékletében meghatározott felhasználási helyein a számára szükséges villamos energia mennyiséget. (kizárólagosság), kivéve Kereskedő szerződésszegésének eseteit, amikor Felhasználó jogosult harmadik fél kereskedőtől a szükséges árammennyiséget beszerezni.</w:t>
      </w:r>
    </w:p>
    <w:p w:rsidR="00977181" w:rsidRPr="00977181" w:rsidRDefault="00977181" w:rsidP="00977181">
      <w:pPr>
        <w:ind w:right="70"/>
        <w:jc w:val="both"/>
        <w:rPr>
          <w:rFonts w:ascii="Tahoma" w:hAnsi="Tahoma" w:cs="Tahoma"/>
          <w:sz w:val="21"/>
          <w:szCs w:val="21"/>
        </w:rPr>
      </w:pPr>
      <w:r w:rsidRPr="00977181">
        <w:rPr>
          <w:rFonts w:ascii="Tahoma" w:hAnsi="Tahoma" w:cs="Tahoma"/>
          <w:sz w:val="21"/>
          <w:szCs w:val="21"/>
        </w:rPr>
        <w:t>5.2.3.</w:t>
      </w:r>
      <w:r w:rsidRPr="00977181">
        <w:rPr>
          <w:rFonts w:ascii="Tahoma" w:hAnsi="Tahoma" w:cs="Tahoma"/>
          <w:sz w:val="21"/>
          <w:szCs w:val="21"/>
        </w:rPr>
        <w:tab/>
        <w:t>A Felhasználó köteles a szerződés időtartama alatt a hálózati csatlakozási és a hálózathasználati szerződését hatályban tartani. A szerződések módosulása vagy megszűnése előtt legalább 15 nappal köteles erről a tényről a Kereskedőt értesíteni. A késedelmes bejelentés miatt a Hálózati Engedélyessel vagy a Rendszerirányítóval szemben felmerülő esetleges többlet díjfizetési, kamat, kötbér vagy kártérítés fizetési kötelezettség teljes mértékben a Felhasználót terheli.</w:t>
      </w:r>
    </w:p>
    <w:p w:rsidR="00977181" w:rsidRPr="00977181" w:rsidRDefault="00977181" w:rsidP="00977181">
      <w:pPr>
        <w:spacing w:after="0" w:line="240" w:lineRule="auto"/>
        <w:ind w:right="70"/>
        <w:jc w:val="both"/>
        <w:rPr>
          <w:rFonts w:ascii="Tahoma" w:hAnsi="Tahoma" w:cs="Tahoma"/>
          <w:sz w:val="21"/>
          <w:szCs w:val="21"/>
        </w:rPr>
      </w:pPr>
      <w:r w:rsidRPr="00977181">
        <w:rPr>
          <w:rFonts w:ascii="Tahoma" w:hAnsi="Tahoma" w:cs="Tahoma"/>
          <w:sz w:val="21"/>
          <w:szCs w:val="21"/>
        </w:rPr>
        <w:t>Amennyiben a Felhasználó összes felhasználási helyére a hálózati csatlakozási vagy hálózathasználati szerződései bármelyike megszűnt, akkor a jelen szerződés is megszűnik.</w:t>
      </w:r>
    </w:p>
    <w:p w:rsidR="00977181" w:rsidRPr="00977181" w:rsidRDefault="00977181" w:rsidP="00977181">
      <w:pPr>
        <w:spacing w:after="0" w:line="240" w:lineRule="auto"/>
        <w:ind w:right="70"/>
        <w:jc w:val="both"/>
        <w:rPr>
          <w:rFonts w:ascii="Tahoma" w:hAnsi="Tahoma" w:cs="Tahoma"/>
          <w:sz w:val="21"/>
          <w:szCs w:val="21"/>
        </w:rPr>
      </w:pPr>
    </w:p>
    <w:p w:rsidR="00977181" w:rsidRPr="00977181" w:rsidRDefault="00977181" w:rsidP="00977181">
      <w:pPr>
        <w:ind w:right="70"/>
        <w:jc w:val="both"/>
        <w:rPr>
          <w:rFonts w:ascii="Tahoma" w:hAnsi="Tahoma" w:cs="Tahoma"/>
          <w:sz w:val="21"/>
          <w:szCs w:val="21"/>
        </w:rPr>
      </w:pPr>
      <w:r w:rsidRPr="00977181">
        <w:rPr>
          <w:rFonts w:ascii="Tahoma" w:hAnsi="Tahoma" w:cs="Tahoma"/>
          <w:sz w:val="21"/>
          <w:szCs w:val="21"/>
        </w:rPr>
        <w:t>5.2.4.</w:t>
      </w:r>
      <w:r w:rsidRPr="00977181">
        <w:rPr>
          <w:rFonts w:ascii="Tahoma" w:hAnsi="Tahoma" w:cs="Tahoma"/>
          <w:sz w:val="21"/>
          <w:szCs w:val="21"/>
        </w:rPr>
        <w:tab/>
        <w:t xml:space="preserve"> </w:t>
      </w:r>
      <w:r w:rsidRPr="00977181">
        <w:rPr>
          <w:rFonts w:ascii="Tahoma" w:hAnsi="Tahoma" w:cs="Tahoma"/>
          <w:b/>
          <w:sz w:val="21"/>
          <w:szCs w:val="21"/>
        </w:rPr>
        <w:t>A Felhasználó kötelezettséget vállal arra, hogy a Felhasználó helyett a Kereskedő által befizetett rendszerhasználati díjakat Kereskedőnek megfizeti.</w:t>
      </w:r>
    </w:p>
    <w:p w:rsidR="00977181" w:rsidRPr="00977181" w:rsidRDefault="00977181" w:rsidP="00977181">
      <w:pPr>
        <w:ind w:right="70"/>
        <w:jc w:val="both"/>
        <w:rPr>
          <w:rFonts w:ascii="Tahoma" w:hAnsi="Tahoma" w:cs="Tahoma"/>
          <w:sz w:val="21"/>
          <w:szCs w:val="21"/>
        </w:rPr>
      </w:pPr>
      <w:r w:rsidRPr="00977181">
        <w:rPr>
          <w:rFonts w:ascii="Tahoma" w:hAnsi="Tahoma" w:cs="Tahoma"/>
          <w:sz w:val="21"/>
          <w:szCs w:val="21"/>
        </w:rPr>
        <w:t>5.2.5.</w:t>
      </w:r>
      <w:r w:rsidRPr="00977181">
        <w:rPr>
          <w:rFonts w:ascii="Tahoma" w:hAnsi="Tahoma" w:cs="Tahoma"/>
          <w:sz w:val="21"/>
          <w:szCs w:val="21"/>
        </w:rPr>
        <w:tab/>
        <w:t>A Felhasználó vállalja, hogy a Kereskedővel, mint Mérlegkör Felelőssel kötött mérlegkör tagsági szerződés rendelkezéseit betartja. A Felhasználó tudomásul veszi, hogy a Kereskedővel kötött mérlegkör tagsági szerződés megszűnésének napján a jelen szerződés is automatikusan hatályát veszti.</w:t>
      </w:r>
    </w:p>
    <w:p w:rsidR="00977181" w:rsidRPr="00977181" w:rsidRDefault="00977181" w:rsidP="00977181">
      <w:pPr>
        <w:spacing w:after="0" w:line="240" w:lineRule="auto"/>
        <w:ind w:right="70"/>
        <w:jc w:val="both"/>
        <w:rPr>
          <w:rFonts w:ascii="Tahoma" w:hAnsi="Tahoma" w:cs="Tahoma"/>
          <w:sz w:val="21"/>
          <w:szCs w:val="21"/>
        </w:rPr>
      </w:pPr>
      <w:r w:rsidRPr="00977181">
        <w:rPr>
          <w:rFonts w:ascii="Tahoma" w:hAnsi="Tahoma" w:cs="Tahoma"/>
          <w:sz w:val="21"/>
          <w:szCs w:val="21"/>
        </w:rPr>
        <w:t>5.2.6.</w:t>
      </w:r>
      <w:r w:rsidRPr="00977181">
        <w:rPr>
          <w:rFonts w:ascii="Tahoma" w:hAnsi="Tahoma" w:cs="Tahoma"/>
          <w:sz w:val="21"/>
          <w:szCs w:val="21"/>
        </w:rPr>
        <w:tab/>
        <w:t>A Felhasználó köteles a Kereskedőt az alábbi eseményekről az itt meghatározott időpontban értesíteni:</w:t>
      </w:r>
    </w:p>
    <w:p w:rsidR="00977181" w:rsidRPr="00977181" w:rsidRDefault="00977181" w:rsidP="00977181">
      <w:pPr>
        <w:numPr>
          <w:ilvl w:val="0"/>
          <w:numId w:val="14"/>
        </w:numPr>
        <w:suppressAutoHyphens w:val="0"/>
        <w:spacing w:after="0" w:line="240" w:lineRule="auto"/>
        <w:ind w:left="0" w:right="68" w:firstLine="0"/>
        <w:jc w:val="both"/>
        <w:textAlignment w:val="auto"/>
        <w:rPr>
          <w:rFonts w:ascii="Tahoma" w:hAnsi="Tahoma" w:cs="Tahoma"/>
          <w:sz w:val="21"/>
          <w:szCs w:val="21"/>
        </w:rPr>
      </w:pPr>
      <w:r w:rsidRPr="00977181">
        <w:rPr>
          <w:rFonts w:ascii="Tahoma" w:hAnsi="Tahoma" w:cs="Tahoma"/>
          <w:sz w:val="21"/>
          <w:szCs w:val="21"/>
        </w:rPr>
        <w:t xml:space="preserve">A tervszerű megelőző karbantartás (tervszerű leállás, tervszerű üzemeltetéscsökkentés, üzemeltetésnövekedés) tervezett </w:t>
      </w:r>
      <w:proofErr w:type="spellStart"/>
      <w:r w:rsidRPr="00977181">
        <w:rPr>
          <w:rFonts w:ascii="Tahoma" w:hAnsi="Tahoma" w:cs="Tahoma"/>
          <w:sz w:val="21"/>
          <w:szCs w:val="21"/>
        </w:rPr>
        <w:t>időpontjá</w:t>
      </w:r>
      <w:proofErr w:type="spellEnd"/>
      <w:r w:rsidRPr="00977181">
        <w:rPr>
          <w:rFonts w:ascii="Tahoma" w:hAnsi="Tahoma" w:cs="Tahoma"/>
          <w:sz w:val="21"/>
          <w:szCs w:val="21"/>
        </w:rPr>
        <w:t>(i)</w:t>
      </w:r>
      <w:proofErr w:type="spellStart"/>
      <w:r w:rsidRPr="00977181">
        <w:rPr>
          <w:rFonts w:ascii="Tahoma" w:hAnsi="Tahoma" w:cs="Tahoma"/>
          <w:sz w:val="21"/>
          <w:szCs w:val="21"/>
        </w:rPr>
        <w:t>ról</w:t>
      </w:r>
      <w:proofErr w:type="spellEnd"/>
      <w:r w:rsidRPr="00977181">
        <w:rPr>
          <w:rFonts w:ascii="Tahoma" w:hAnsi="Tahoma" w:cs="Tahoma"/>
          <w:sz w:val="21"/>
          <w:szCs w:val="21"/>
        </w:rPr>
        <w:t>, időtartama(i)</w:t>
      </w:r>
      <w:proofErr w:type="spellStart"/>
      <w:r w:rsidRPr="00977181">
        <w:rPr>
          <w:rFonts w:ascii="Tahoma" w:hAnsi="Tahoma" w:cs="Tahoma"/>
          <w:sz w:val="21"/>
          <w:szCs w:val="21"/>
        </w:rPr>
        <w:t>ról</w:t>
      </w:r>
      <w:proofErr w:type="spellEnd"/>
      <w:r w:rsidRPr="00977181">
        <w:rPr>
          <w:rFonts w:ascii="Tahoma" w:hAnsi="Tahoma" w:cs="Tahoma"/>
          <w:sz w:val="21"/>
          <w:szCs w:val="21"/>
        </w:rPr>
        <w:t xml:space="preserve"> legalább 30 nappal a tervszerű megelőző karbantartást (tervszerű leállást, tervszerű üzemeltetéscsökkentést, üzemeltetésnövekedést) megelőzően.</w:t>
      </w:r>
    </w:p>
    <w:p w:rsidR="00977181" w:rsidRPr="00977181" w:rsidRDefault="00977181" w:rsidP="00977181">
      <w:pPr>
        <w:numPr>
          <w:ilvl w:val="0"/>
          <w:numId w:val="14"/>
        </w:numPr>
        <w:suppressAutoHyphens w:val="0"/>
        <w:spacing w:after="0" w:line="240" w:lineRule="auto"/>
        <w:ind w:left="0" w:right="68" w:firstLine="0"/>
        <w:jc w:val="both"/>
        <w:textAlignment w:val="auto"/>
        <w:rPr>
          <w:rFonts w:ascii="Tahoma" w:hAnsi="Tahoma" w:cs="Tahoma"/>
          <w:sz w:val="21"/>
          <w:szCs w:val="21"/>
        </w:rPr>
      </w:pPr>
      <w:r w:rsidRPr="00977181">
        <w:rPr>
          <w:rFonts w:ascii="Tahoma" w:hAnsi="Tahoma" w:cs="Tahoma"/>
          <w:sz w:val="21"/>
          <w:szCs w:val="21"/>
        </w:rPr>
        <w:t>A terven kívüli leállás vagy üzemeltetés- illetve terheléscsökkenés vagy berendezés meghibásodás esetén a tudomásra jutásakor haladéktalanul erről a tényről, illetve annak várható időpontjáról és időtartamáról.</w:t>
      </w:r>
    </w:p>
    <w:p w:rsidR="00977181" w:rsidRPr="00977181" w:rsidRDefault="00977181" w:rsidP="00977181">
      <w:pPr>
        <w:numPr>
          <w:ilvl w:val="0"/>
          <w:numId w:val="14"/>
        </w:numPr>
        <w:suppressAutoHyphens w:val="0"/>
        <w:spacing w:after="0" w:line="240" w:lineRule="auto"/>
        <w:ind w:left="0" w:right="68" w:firstLine="0"/>
        <w:jc w:val="both"/>
        <w:textAlignment w:val="auto"/>
        <w:rPr>
          <w:rFonts w:ascii="Tahoma" w:hAnsi="Tahoma" w:cs="Tahoma"/>
          <w:sz w:val="21"/>
          <w:szCs w:val="21"/>
        </w:rPr>
      </w:pPr>
      <w:r w:rsidRPr="00977181">
        <w:rPr>
          <w:rFonts w:ascii="Tahoma" w:hAnsi="Tahoma" w:cs="Tahoma"/>
          <w:sz w:val="21"/>
          <w:szCs w:val="21"/>
        </w:rPr>
        <w:t xml:space="preserve">A Felhasználó kötelezettséget vállal arra, hogy amennyiben valamely telephely az üzemeltetését megszünteti, úgy arról legkésőbb az üzemeltetés megszüntetését 30 nappal megelőzően a Kereskedőt értesíti. </w:t>
      </w:r>
    </w:p>
    <w:p w:rsidR="00977181" w:rsidRPr="00977181" w:rsidRDefault="00977181" w:rsidP="00977181">
      <w:pPr>
        <w:spacing w:after="0" w:line="240" w:lineRule="auto"/>
        <w:ind w:right="70"/>
        <w:jc w:val="both"/>
        <w:rPr>
          <w:rFonts w:ascii="Tahoma" w:hAnsi="Tahoma" w:cs="Tahoma"/>
          <w:sz w:val="21"/>
          <w:szCs w:val="21"/>
        </w:rPr>
      </w:pPr>
      <w:r w:rsidRPr="00977181">
        <w:rPr>
          <w:rFonts w:ascii="Tahoma" w:hAnsi="Tahoma" w:cs="Tahoma"/>
          <w:sz w:val="21"/>
          <w:szCs w:val="21"/>
        </w:rPr>
        <w:t>Az itt meghatározottak szerinti értesítés esetén a szerződésszegés jogkövetkezményei nem alkalmazandók.</w:t>
      </w:r>
    </w:p>
    <w:p w:rsidR="00977181" w:rsidRPr="00977181" w:rsidRDefault="00977181" w:rsidP="00977181">
      <w:pPr>
        <w:spacing w:after="0" w:line="240" w:lineRule="auto"/>
        <w:ind w:right="70"/>
        <w:jc w:val="both"/>
        <w:rPr>
          <w:rFonts w:ascii="Tahoma" w:hAnsi="Tahoma" w:cs="Tahoma"/>
          <w:sz w:val="21"/>
          <w:szCs w:val="21"/>
        </w:rPr>
      </w:pPr>
    </w:p>
    <w:p w:rsidR="00977181" w:rsidRPr="00977181" w:rsidRDefault="00977181" w:rsidP="00977181">
      <w:pPr>
        <w:pStyle w:val="Felsorols"/>
        <w:rPr>
          <w:rFonts w:ascii="Tahoma" w:hAnsi="Tahoma" w:cs="Tahoma"/>
          <w:sz w:val="21"/>
          <w:szCs w:val="21"/>
        </w:rPr>
      </w:pPr>
      <w:r w:rsidRPr="00977181">
        <w:rPr>
          <w:rFonts w:ascii="Tahoma" w:hAnsi="Tahoma" w:cs="Tahoma"/>
          <w:sz w:val="21"/>
          <w:szCs w:val="21"/>
        </w:rPr>
        <w:t>6.</w:t>
      </w:r>
      <w:r w:rsidRPr="00977181">
        <w:rPr>
          <w:rFonts w:ascii="Tahoma" w:hAnsi="Tahoma" w:cs="Tahoma"/>
          <w:sz w:val="21"/>
          <w:szCs w:val="21"/>
        </w:rPr>
        <w:tab/>
        <w:t>AZ ÁTADOTT VILLAMOS ENERGIA MÉRÉSE</w:t>
      </w:r>
    </w:p>
    <w:p w:rsidR="00977181" w:rsidRPr="00977181" w:rsidRDefault="00977181" w:rsidP="00977181">
      <w:pPr>
        <w:ind w:right="70"/>
        <w:jc w:val="both"/>
        <w:rPr>
          <w:rFonts w:ascii="Tahoma" w:hAnsi="Tahoma" w:cs="Tahoma"/>
          <w:sz w:val="21"/>
          <w:szCs w:val="21"/>
        </w:rPr>
      </w:pPr>
      <w:r w:rsidRPr="00977181">
        <w:rPr>
          <w:rFonts w:ascii="Tahoma" w:hAnsi="Tahoma" w:cs="Tahoma"/>
          <w:sz w:val="21"/>
          <w:szCs w:val="21"/>
        </w:rPr>
        <w:lastRenderedPageBreak/>
        <w:t>6.1.</w:t>
      </w:r>
      <w:r w:rsidRPr="00977181">
        <w:rPr>
          <w:rFonts w:ascii="Tahoma" w:hAnsi="Tahoma" w:cs="Tahoma"/>
          <w:sz w:val="21"/>
          <w:szCs w:val="21"/>
        </w:rPr>
        <w:tab/>
        <w:t>Jelen szerződés alapján az Átadott Villamos Energia Mennyiség mérése a vonatkozó szabványoknak, biztonsági és mérésügyi előírásoknak megfelelő, hatóság által hitelesített, a Hálózati Engedélyes tulajdonába tartozó fogyasztásmérő berendezéssel történik. A mérést, a fogyasztásmérő leolvasását és ellenőrzését a Hálózati Engedélyes végzi, és a mérési adatokat az irányadó szabályok szerint továbbítja a Kereskedő részére. A felek közötti elszámolás ezen az adatokon alapul.</w:t>
      </w:r>
    </w:p>
    <w:p w:rsidR="00977181" w:rsidRPr="00977181" w:rsidRDefault="00977181" w:rsidP="00977181">
      <w:pPr>
        <w:ind w:right="70"/>
        <w:jc w:val="both"/>
        <w:rPr>
          <w:rFonts w:ascii="Tahoma" w:hAnsi="Tahoma" w:cs="Tahoma"/>
          <w:sz w:val="21"/>
          <w:szCs w:val="21"/>
        </w:rPr>
      </w:pPr>
      <w:r w:rsidRPr="00977181">
        <w:rPr>
          <w:rFonts w:ascii="Tahoma" w:hAnsi="Tahoma" w:cs="Tahoma"/>
          <w:sz w:val="21"/>
          <w:szCs w:val="21"/>
        </w:rPr>
        <w:t>6.2.</w:t>
      </w:r>
      <w:r w:rsidRPr="00977181">
        <w:rPr>
          <w:rFonts w:ascii="Tahoma" w:hAnsi="Tahoma" w:cs="Tahoma"/>
          <w:sz w:val="21"/>
          <w:szCs w:val="21"/>
        </w:rPr>
        <w:tab/>
        <w:t>Amennyiben bármelyik fél a mérő meghibásodásáról szerez tudomást, erről köteles a másik felet és a Hálózati Engedélyest haladéktalanul tájékoztatni.</w:t>
      </w:r>
    </w:p>
    <w:p w:rsidR="00977181" w:rsidRPr="00977181" w:rsidRDefault="00977181" w:rsidP="00977181">
      <w:pPr>
        <w:ind w:right="70"/>
        <w:jc w:val="both"/>
        <w:rPr>
          <w:rFonts w:ascii="Tahoma" w:hAnsi="Tahoma" w:cs="Tahoma"/>
          <w:sz w:val="21"/>
          <w:szCs w:val="21"/>
        </w:rPr>
      </w:pPr>
      <w:r w:rsidRPr="00977181">
        <w:rPr>
          <w:rFonts w:ascii="Tahoma" w:hAnsi="Tahoma" w:cs="Tahoma"/>
          <w:sz w:val="21"/>
          <w:szCs w:val="21"/>
        </w:rPr>
        <w:t>6.3.</w:t>
      </w:r>
      <w:r w:rsidRPr="00977181">
        <w:rPr>
          <w:rFonts w:ascii="Tahoma" w:hAnsi="Tahoma" w:cs="Tahoma"/>
          <w:sz w:val="21"/>
          <w:szCs w:val="21"/>
        </w:rPr>
        <w:tab/>
        <w:t xml:space="preserve">A mérőberendezés meghibásodásakor a felek további egyeztetést végeznek, – ellenkező megállapodás hiányában - a felhasználási adatokat a Felhasználó hálózathasználati szerződésében foglalt rendelkezések szerint állapítják meg. Ha a fogyasztásmérő hibás működésének mértéke és időtartama megállapítható, a leolvasott adatokat ennek megfelelően kell helyesbíteni. A helyesbített adatok meghatározásáig pedig ideiglenes elszámolásnak van helye, amelynek alapjául a meghibásodást megelőző év azonos elszámolási időszaka, vagy az előző elszámolási időszak eredményei, és a Felhasználó – feltéve, hogy párhuzamos mérést végez - nem hitelesített méréséből nyert adatok összehasonlításával közösen megállapított teljesítmény és felhasználási mennyiség, továbbá egyéb díjat befolyásoló adatai szolgálhatnak. Amennyiben a helyesbítés mértéke nem állapítható meg, vagy a Felhasználó (mint rendszerhasználó) vételezésében időközben változás állott be, a hibás mérést megelőző év azonos elszámolási időszak fogyasztási adatainak átlaga képezi az elszámolás alapját, figyelembe véve az adott időszakra hivatalosan benyújtott módosítási igényeket. </w:t>
      </w:r>
    </w:p>
    <w:p w:rsidR="00977181" w:rsidRPr="00977181" w:rsidRDefault="00977181" w:rsidP="00977181">
      <w:pPr>
        <w:pStyle w:val="Felsorols"/>
        <w:rPr>
          <w:rFonts w:ascii="Tahoma" w:hAnsi="Tahoma" w:cs="Tahoma"/>
          <w:sz w:val="21"/>
          <w:szCs w:val="21"/>
        </w:rPr>
      </w:pPr>
      <w:r w:rsidRPr="00977181">
        <w:rPr>
          <w:rFonts w:ascii="Tahoma" w:hAnsi="Tahoma" w:cs="Tahoma"/>
          <w:sz w:val="21"/>
          <w:szCs w:val="21"/>
        </w:rPr>
        <w:t>7.</w:t>
      </w:r>
      <w:r w:rsidRPr="00977181">
        <w:rPr>
          <w:rFonts w:ascii="Tahoma" w:hAnsi="Tahoma" w:cs="Tahoma"/>
          <w:sz w:val="21"/>
          <w:szCs w:val="21"/>
        </w:rPr>
        <w:tab/>
        <w:t xml:space="preserve">A SZERZŐDÉS SZERINTI VILLAMOSENERGIÁÉRT FIZETENDŐ Díj </w:t>
      </w:r>
    </w:p>
    <w:p w:rsidR="00977181" w:rsidRPr="00977181" w:rsidRDefault="00977181" w:rsidP="00977181">
      <w:pPr>
        <w:numPr>
          <w:ilvl w:val="1"/>
          <w:numId w:val="0"/>
        </w:numPr>
        <w:tabs>
          <w:tab w:val="num" w:pos="360"/>
        </w:tabs>
        <w:ind w:right="70"/>
        <w:jc w:val="both"/>
        <w:rPr>
          <w:rFonts w:ascii="Tahoma" w:hAnsi="Tahoma" w:cs="Tahoma"/>
          <w:b/>
          <w:sz w:val="21"/>
          <w:szCs w:val="21"/>
        </w:rPr>
      </w:pPr>
      <w:r w:rsidRPr="00977181">
        <w:rPr>
          <w:rFonts w:ascii="Tahoma" w:hAnsi="Tahoma" w:cs="Tahoma"/>
          <w:b/>
          <w:bCs/>
          <w:sz w:val="21"/>
          <w:szCs w:val="21"/>
        </w:rPr>
        <w:t>7.1. Szerződéses villamos energia díja</w:t>
      </w:r>
    </w:p>
    <w:p w:rsidR="00977181" w:rsidRPr="00977181" w:rsidRDefault="00977181" w:rsidP="00977181">
      <w:pPr>
        <w:widowControl w:val="0"/>
        <w:numPr>
          <w:ilvl w:val="0"/>
          <w:numId w:val="16"/>
        </w:numPr>
        <w:suppressAutoHyphens w:val="0"/>
        <w:spacing w:after="0" w:line="240" w:lineRule="auto"/>
        <w:ind w:left="0" w:right="70" w:firstLine="0"/>
        <w:jc w:val="both"/>
        <w:textAlignment w:val="auto"/>
        <w:rPr>
          <w:rFonts w:ascii="Tahoma" w:hAnsi="Tahoma" w:cs="Tahoma"/>
          <w:sz w:val="21"/>
          <w:szCs w:val="21"/>
        </w:rPr>
      </w:pPr>
      <w:r w:rsidRPr="00977181">
        <w:rPr>
          <w:rFonts w:ascii="Tahoma" w:hAnsi="Tahoma" w:cs="Tahoma"/>
          <w:sz w:val="21"/>
          <w:szCs w:val="21"/>
        </w:rPr>
        <w:t>A Felhasználó jelen szerződés alapján köteles a Kereskedőnek a szerződés szerint mért, a ténylegesen Átadott Villamos Energia Mennyiség után a jelen szerződés I. számú mellékletében meghatározott villamos energiadíjat fizetni.</w:t>
      </w:r>
    </w:p>
    <w:p w:rsidR="00977181" w:rsidRPr="00977181" w:rsidRDefault="00977181" w:rsidP="00977181">
      <w:pPr>
        <w:widowControl w:val="0"/>
        <w:spacing w:after="0" w:line="240" w:lineRule="auto"/>
        <w:ind w:right="70"/>
        <w:jc w:val="both"/>
        <w:rPr>
          <w:rFonts w:ascii="Tahoma" w:hAnsi="Tahoma" w:cs="Tahoma"/>
          <w:sz w:val="21"/>
          <w:szCs w:val="21"/>
        </w:rPr>
      </w:pPr>
    </w:p>
    <w:p w:rsidR="00977181" w:rsidRPr="00977181" w:rsidRDefault="00977181" w:rsidP="00977181">
      <w:pPr>
        <w:widowControl w:val="0"/>
        <w:spacing w:after="0" w:line="240" w:lineRule="auto"/>
        <w:ind w:right="70"/>
        <w:jc w:val="both"/>
        <w:rPr>
          <w:rFonts w:ascii="Tahoma" w:hAnsi="Tahoma" w:cs="Tahoma"/>
          <w:b/>
          <w:sz w:val="21"/>
          <w:szCs w:val="21"/>
        </w:rPr>
      </w:pPr>
      <w:r w:rsidRPr="00977181">
        <w:rPr>
          <w:rFonts w:ascii="Tahoma" w:hAnsi="Tahoma" w:cs="Tahoma"/>
          <w:b/>
          <w:sz w:val="21"/>
          <w:szCs w:val="21"/>
        </w:rPr>
        <w:t>A villamos energia díja: ……. Ft/kWh</w:t>
      </w:r>
      <w:r w:rsidRPr="00977181">
        <w:rPr>
          <w:rFonts w:ascii="Tahoma" w:hAnsi="Tahoma" w:cs="Tahoma"/>
          <w:sz w:val="21"/>
          <w:szCs w:val="21"/>
        </w:rPr>
        <w:t>.</w:t>
      </w:r>
    </w:p>
    <w:p w:rsidR="00977181" w:rsidRPr="00977181" w:rsidRDefault="00977181" w:rsidP="00977181">
      <w:pPr>
        <w:widowControl w:val="0"/>
        <w:spacing w:after="0" w:line="240" w:lineRule="auto"/>
        <w:ind w:right="70"/>
        <w:rPr>
          <w:rFonts w:ascii="Tahoma" w:hAnsi="Tahoma" w:cs="Tahoma"/>
          <w:sz w:val="21"/>
          <w:szCs w:val="21"/>
        </w:rPr>
      </w:pPr>
      <w:r w:rsidRPr="00977181">
        <w:rPr>
          <w:rFonts w:ascii="Tahoma" w:hAnsi="Tahoma" w:cs="Tahoma"/>
          <w:b/>
          <w:sz w:val="21"/>
          <w:szCs w:val="21"/>
        </w:rPr>
        <w:t>Jelen szerződés tárgyát képező villamos energia mennyisége: ………. kWh, melytől a tényleges éves ajánlatkérői fogyasztás -30%-kal eltérhet.</w:t>
      </w:r>
    </w:p>
    <w:p w:rsidR="00977181" w:rsidRPr="00977181" w:rsidRDefault="00977181" w:rsidP="00977181">
      <w:pPr>
        <w:widowControl w:val="0"/>
        <w:spacing w:after="0" w:line="240" w:lineRule="auto"/>
        <w:ind w:right="70"/>
        <w:jc w:val="both"/>
        <w:rPr>
          <w:rFonts w:ascii="Tahoma" w:hAnsi="Tahoma" w:cs="Tahoma"/>
          <w:sz w:val="21"/>
          <w:szCs w:val="21"/>
        </w:rPr>
      </w:pPr>
    </w:p>
    <w:p w:rsidR="00977181" w:rsidRPr="00977181" w:rsidRDefault="00977181" w:rsidP="00977181">
      <w:pPr>
        <w:widowControl w:val="0"/>
        <w:numPr>
          <w:ilvl w:val="0"/>
          <w:numId w:val="16"/>
        </w:numPr>
        <w:tabs>
          <w:tab w:val="num" w:pos="360"/>
        </w:tabs>
        <w:suppressAutoHyphens w:val="0"/>
        <w:spacing w:after="0"/>
        <w:ind w:left="0" w:right="70" w:firstLine="0"/>
        <w:jc w:val="both"/>
        <w:textAlignment w:val="auto"/>
        <w:rPr>
          <w:rFonts w:ascii="Tahoma" w:hAnsi="Tahoma" w:cs="Tahoma"/>
          <w:sz w:val="21"/>
          <w:szCs w:val="21"/>
        </w:rPr>
      </w:pPr>
      <w:r w:rsidRPr="00977181">
        <w:rPr>
          <w:rFonts w:ascii="Tahoma" w:hAnsi="Tahoma" w:cs="Tahoma"/>
          <w:sz w:val="21"/>
          <w:szCs w:val="21"/>
        </w:rPr>
        <w:t xml:space="preserve">A szerződésben meghatározott díjra a mindenkor hatályos adótörvények szerinti adók és a VET </w:t>
      </w:r>
      <w:proofErr w:type="gramStart"/>
      <w:r w:rsidRPr="00977181">
        <w:rPr>
          <w:rFonts w:ascii="Tahoma" w:hAnsi="Tahoma" w:cs="Tahoma"/>
          <w:sz w:val="21"/>
          <w:szCs w:val="21"/>
        </w:rPr>
        <w:t>147 .</w:t>
      </w:r>
      <w:proofErr w:type="gramEnd"/>
      <w:r w:rsidRPr="00977181">
        <w:rPr>
          <w:rFonts w:ascii="Tahoma" w:hAnsi="Tahoma" w:cs="Tahoma"/>
          <w:sz w:val="21"/>
          <w:szCs w:val="21"/>
        </w:rPr>
        <w:t>§ szerinti pénzeszközök kerülnek felszámításra. Abban az esetben, ha a jövőben bármely jogszabály új adótípusról, illetékről, járulékról vagy bármely egyéb, a villamosenergia-ellátással kapcsolatos új költségelem alkalmazásáról rendelkezik, amely érinti jelen szerződés tárgyát, a fizetendő díj után ezen új tétel(</w:t>
      </w:r>
      <w:proofErr w:type="spellStart"/>
      <w:r w:rsidRPr="00977181">
        <w:rPr>
          <w:rFonts w:ascii="Tahoma" w:hAnsi="Tahoma" w:cs="Tahoma"/>
          <w:sz w:val="21"/>
          <w:szCs w:val="21"/>
        </w:rPr>
        <w:t>ek</w:t>
      </w:r>
      <w:proofErr w:type="spellEnd"/>
      <w:r w:rsidRPr="00977181">
        <w:rPr>
          <w:rFonts w:ascii="Tahoma" w:hAnsi="Tahoma" w:cs="Tahoma"/>
          <w:sz w:val="21"/>
          <w:szCs w:val="21"/>
        </w:rPr>
        <w:t>) is automatikusan alkalmazásra, felszámításra és számlázásra kerül(nek), azonban Kereskedő köteles erről írásban tájékoztatni Felhasználót.</w:t>
      </w:r>
    </w:p>
    <w:p w:rsidR="00977181" w:rsidRPr="00977181" w:rsidRDefault="00977181" w:rsidP="00977181">
      <w:pPr>
        <w:widowControl w:val="0"/>
        <w:tabs>
          <w:tab w:val="num" w:pos="360"/>
        </w:tabs>
        <w:spacing w:after="0"/>
        <w:ind w:right="70"/>
        <w:jc w:val="both"/>
        <w:rPr>
          <w:rFonts w:ascii="Tahoma" w:hAnsi="Tahoma" w:cs="Tahoma"/>
          <w:sz w:val="21"/>
          <w:szCs w:val="21"/>
        </w:rPr>
      </w:pPr>
    </w:p>
    <w:p w:rsidR="00977181" w:rsidRPr="00977181" w:rsidRDefault="00977181" w:rsidP="00977181">
      <w:pPr>
        <w:numPr>
          <w:ilvl w:val="1"/>
          <w:numId w:val="0"/>
        </w:numPr>
        <w:tabs>
          <w:tab w:val="num" w:pos="360"/>
        </w:tabs>
        <w:ind w:right="70"/>
        <w:jc w:val="both"/>
        <w:rPr>
          <w:rFonts w:ascii="Tahoma" w:hAnsi="Tahoma" w:cs="Tahoma"/>
          <w:b/>
          <w:bCs/>
          <w:sz w:val="21"/>
          <w:szCs w:val="21"/>
        </w:rPr>
      </w:pPr>
      <w:r w:rsidRPr="00977181">
        <w:rPr>
          <w:rFonts w:ascii="Tahoma" w:hAnsi="Tahoma" w:cs="Tahoma"/>
          <w:b/>
          <w:bCs/>
          <w:sz w:val="21"/>
          <w:szCs w:val="21"/>
        </w:rPr>
        <w:t>7.2. Rendszerhasználati díjak</w:t>
      </w:r>
    </w:p>
    <w:p w:rsidR="00977181" w:rsidRPr="00977181" w:rsidRDefault="00977181" w:rsidP="00977181">
      <w:pPr>
        <w:jc w:val="both"/>
        <w:rPr>
          <w:rFonts w:ascii="Tahoma" w:hAnsi="Tahoma" w:cs="Tahoma"/>
          <w:sz w:val="21"/>
          <w:szCs w:val="21"/>
        </w:rPr>
      </w:pPr>
      <w:r w:rsidRPr="00977181">
        <w:rPr>
          <w:rFonts w:ascii="Tahoma" w:hAnsi="Tahoma" w:cs="Tahoma"/>
          <w:sz w:val="21"/>
          <w:szCs w:val="21"/>
        </w:rPr>
        <w:t>Rendszerhasználati díjak számítása a mindenkori rendszerhasználati díjakról szóló rendelet előírásai szerint történik.</w:t>
      </w:r>
    </w:p>
    <w:p w:rsidR="00977181" w:rsidRPr="00977181" w:rsidRDefault="00977181" w:rsidP="00977181">
      <w:pPr>
        <w:pStyle w:val="Szvegtrzs"/>
        <w:jc w:val="both"/>
        <w:rPr>
          <w:rFonts w:ascii="Tahoma" w:hAnsi="Tahoma" w:cs="Tahoma"/>
          <w:sz w:val="21"/>
          <w:szCs w:val="21"/>
        </w:rPr>
      </w:pPr>
      <w:r w:rsidRPr="00977181">
        <w:rPr>
          <w:rFonts w:ascii="Tahoma" w:hAnsi="Tahoma" w:cs="Tahoma"/>
          <w:sz w:val="21"/>
          <w:szCs w:val="21"/>
        </w:rPr>
        <w:t xml:space="preserve">A Kereskedő a Rendszerhasználati Díjakat a Hálózati Engedélyestől kapott adatok alapján számlázza ki a Felhasználó részére. A Kereskedő mind a számlázás alapját </w:t>
      </w:r>
      <w:r w:rsidRPr="00977181">
        <w:rPr>
          <w:rFonts w:ascii="Tahoma" w:hAnsi="Tahoma" w:cs="Tahoma"/>
          <w:sz w:val="21"/>
          <w:szCs w:val="21"/>
        </w:rPr>
        <w:lastRenderedPageBreak/>
        <w:t>képező adatokat, mind a számlázott összegeket megfelelő időközönként összeveti, frissíti a Hálózati Engedélyestől kapott adatokkal, mely alapján joga van elszámolni a Felhasználóval. A Felhasználó elfogadja, hogy a Hálózati Engedélyes által szolgáltatott adatok a mérvadók a Rendszerhasználati Díj számítás ill. elszámolás során.</w:t>
      </w:r>
    </w:p>
    <w:p w:rsidR="00977181" w:rsidRPr="00977181" w:rsidRDefault="00977181" w:rsidP="00977181">
      <w:pPr>
        <w:numPr>
          <w:ilvl w:val="0"/>
          <w:numId w:val="20"/>
        </w:numPr>
        <w:suppressAutoHyphens w:val="0"/>
        <w:spacing w:after="120" w:line="240" w:lineRule="auto"/>
        <w:ind w:left="0" w:firstLine="0"/>
        <w:jc w:val="both"/>
        <w:textAlignment w:val="auto"/>
        <w:rPr>
          <w:rFonts w:ascii="Tahoma" w:hAnsi="Tahoma" w:cs="Tahoma"/>
          <w:sz w:val="21"/>
          <w:szCs w:val="21"/>
        </w:rPr>
      </w:pPr>
      <w:r w:rsidRPr="00977181">
        <w:rPr>
          <w:rFonts w:ascii="Tahoma" w:hAnsi="Tahoma" w:cs="Tahoma"/>
          <w:sz w:val="21"/>
          <w:szCs w:val="21"/>
        </w:rPr>
        <w:t>Idősoros (távmért) Mérési Pontok (POD-ok)</w:t>
      </w:r>
    </w:p>
    <w:p w:rsidR="00977181" w:rsidRPr="00977181" w:rsidRDefault="00977181" w:rsidP="00977181">
      <w:pPr>
        <w:jc w:val="both"/>
        <w:rPr>
          <w:rFonts w:ascii="Tahoma" w:hAnsi="Tahoma" w:cs="Tahoma"/>
          <w:sz w:val="21"/>
          <w:szCs w:val="21"/>
        </w:rPr>
      </w:pPr>
      <w:r w:rsidRPr="00977181">
        <w:rPr>
          <w:rFonts w:ascii="Tahoma" w:hAnsi="Tahoma" w:cs="Tahoma"/>
          <w:sz w:val="21"/>
          <w:szCs w:val="21"/>
        </w:rPr>
        <w:t>Az idősoros Mérési Pontok (POD-ok) Rendszerhasználati díjának számítása a MEKH Határozatában meghatározottaknak megfelelően történik.</w:t>
      </w:r>
    </w:p>
    <w:p w:rsidR="00977181" w:rsidRPr="00977181" w:rsidRDefault="00977181" w:rsidP="00977181">
      <w:pPr>
        <w:spacing w:after="120"/>
        <w:jc w:val="both"/>
        <w:rPr>
          <w:rFonts w:ascii="Tahoma" w:hAnsi="Tahoma" w:cs="Tahoma"/>
          <w:sz w:val="21"/>
          <w:szCs w:val="21"/>
        </w:rPr>
      </w:pPr>
      <w:r w:rsidRPr="00977181">
        <w:rPr>
          <w:rFonts w:ascii="Tahoma" w:hAnsi="Tahoma" w:cs="Tahoma"/>
          <w:sz w:val="21"/>
          <w:szCs w:val="21"/>
        </w:rPr>
        <w:t xml:space="preserve">Az operatív teljesítmény igényt a Felhasználó a Hálózati Engedélyesnek jelzi, majd az igény elfogadásáról köteles a Kereskedőt haladéktalanul tájékoztatni. Az operatív teljesítmény elszámolása a Felhasználó által Kereskedő felé tett bejelentés alapján készül, amennyiben a Hálózati Engedélyes mégsem engedélyezte, akkor a számla utólag korrigálásra kerül. </w:t>
      </w:r>
    </w:p>
    <w:p w:rsidR="00977181" w:rsidRPr="00977181" w:rsidRDefault="00977181" w:rsidP="00977181">
      <w:pPr>
        <w:spacing w:after="120"/>
        <w:jc w:val="both"/>
        <w:rPr>
          <w:rFonts w:ascii="Tahoma" w:hAnsi="Tahoma" w:cs="Tahoma"/>
          <w:sz w:val="21"/>
          <w:szCs w:val="21"/>
        </w:rPr>
      </w:pPr>
      <w:r w:rsidRPr="00977181">
        <w:rPr>
          <w:rFonts w:ascii="Tahoma" w:hAnsi="Tahoma" w:cs="Tahoma"/>
          <w:sz w:val="21"/>
          <w:szCs w:val="21"/>
        </w:rPr>
        <w:t>A Kereskedőnek be nem jelentett, de Hálózati Engedélyes által elfogadott operatív teljesítmény igénnyel szintén utólag számol el a Kereskedő.</w:t>
      </w:r>
    </w:p>
    <w:p w:rsidR="00977181" w:rsidRPr="00977181" w:rsidRDefault="00977181" w:rsidP="00977181">
      <w:pPr>
        <w:numPr>
          <w:ilvl w:val="0"/>
          <w:numId w:val="21"/>
        </w:numPr>
        <w:suppressAutoHyphens w:val="0"/>
        <w:spacing w:after="120" w:line="240" w:lineRule="auto"/>
        <w:ind w:left="0" w:firstLine="0"/>
        <w:jc w:val="both"/>
        <w:textAlignment w:val="auto"/>
        <w:rPr>
          <w:rFonts w:ascii="Tahoma" w:hAnsi="Tahoma" w:cs="Tahoma"/>
          <w:sz w:val="21"/>
          <w:szCs w:val="21"/>
        </w:rPr>
      </w:pPr>
      <w:r w:rsidRPr="00977181">
        <w:rPr>
          <w:rFonts w:ascii="Tahoma" w:hAnsi="Tahoma" w:cs="Tahoma"/>
          <w:sz w:val="21"/>
          <w:szCs w:val="21"/>
        </w:rPr>
        <w:t>Profil elszámolású Mérési Pontok (POD-ok)</w:t>
      </w:r>
    </w:p>
    <w:p w:rsidR="00977181" w:rsidRPr="00977181" w:rsidRDefault="00977181" w:rsidP="00977181">
      <w:pPr>
        <w:jc w:val="both"/>
        <w:rPr>
          <w:rFonts w:ascii="Tahoma" w:hAnsi="Tahoma" w:cs="Tahoma"/>
          <w:sz w:val="21"/>
          <w:szCs w:val="21"/>
        </w:rPr>
      </w:pPr>
      <w:r w:rsidRPr="00977181">
        <w:rPr>
          <w:rFonts w:ascii="Tahoma" w:hAnsi="Tahoma" w:cs="Tahoma"/>
          <w:sz w:val="21"/>
          <w:szCs w:val="21"/>
        </w:rPr>
        <w:t xml:space="preserve">A profil elszámolású Mérési Pontok (POD-ok) Rendszerhasználati díjának számítása a MEKH Határozatában meghatározottaknak megfelelően történik. </w:t>
      </w:r>
    </w:p>
    <w:p w:rsidR="00977181" w:rsidRPr="00977181" w:rsidRDefault="00977181" w:rsidP="00977181">
      <w:pPr>
        <w:spacing w:after="120"/>
        <w:jc w:val="both"/>
        <w:rPr>
          <w:rFonts w:ascii="Tahoma" w:hAnsi="Tahoma" w:cs="Tahoma"/>
          <w:sz w:val="21"/>
          <w:szCs w:val="21"/>
        </w:rPr>
      </w:pPr>
      <w:r w:rsidRPr="00977181">
        <w:rPr>
          <w:rFonts w:ascii="Tahoma" w:hAnsi="Tahoma" w:cs="Tahoma"/>
          <w:sz w:val="21"/>
          <w:szCs w:val="21"/>
        </w:rPr>
        <w:t>A forgalmi alapú díjak számítási alapja a Mértékadó Éves Fogyasztás (MÉF) időarányos része vagy a Mennyiségi Eltérés.</w:t>
      </w:r>
    </w:p>
    <w:p w:rsidR="00977181" w:rsidRPr="00977181" w:rsidRDefault="00977181" w:rsidP="00977181">
      <w:pPr>
        <w:spacing w:after="120"/>
        <w:jc w:val="both"/>
        <w:rPr>
          <w:rFonts w:ascii="Tahoma" w:hAnsi="Tahoma" w:cs="Tahoma"/>
          <w:sz w:val="21"/>
          <w:szCs w:val="21"/>
        </w:rPr>
      </w:pPr>
    </w:p>
    <w:p w:rsidR="00977181" w:rsidRPr="00977181" w:rsidRDefault="00977181" w:rsidP="00977181">
      <w:pPr>
        <w:jc w:val="both"/>
        <w:rPr>
          <w:rFonts w:ascii="Tahoma" w:hAnsi="Tahoma" w:cs="Tahoma"/>
          <w:b/>
          <w:sz w:val="21"/>
          <w:szCs w:val="21"/>
        </w:rPr>
      </w:pPr>
      <w:r w:rsidRPr="00977181">
        <w:rPr>
          <w:rFonts w:ascii="Tahoma" w:hAnsi="Tahoma" w:cs="Tahoma"/>
          <w:b/>
          <w:sz w:val="21"/>
          <w:szCs w:val="21"/>
        </w:rPr>
        <w:t>8.</w:t>
      </w:r>
      <w:r w:rsidRPr="00977181">
        <w:rPr>
          <w:rFonts w:ascii="Tahoma" w:hAnsi="Tahoma" w:cs="Tahoma"/>
          <w:b/>
          <w:sz w:val="21"/>
          <w:szCs w:val="21"/>
        </w:rPr>
        <w:tab/>
        <w:t>SZÁMLÁZÁSI ÉS FIZETÉSI FELTÉTELEK</w:t>
      </w:r>
    </w:p>
    <w:p w:rsidR="00977181" w:rsidRPr="00977181" w:rsidRDefault="00977181" w:rsidP="00977181">
      <w:pPr>
        <w:numPr>
          <w:ilvl w:val="1"/>
          <w:numId w:val="0"/>
        </w:numPr>
        <w:tabs>
          <w:tab w:val="num" w:pos="705"/>
        </w:tabs>
        <w:adjustRightInd w:val="0"/>
        <w:ind w:right="70"/>
        <w:jc w:val="both"/>
        <w:rPr>
          <w:rFonts w:ascii="Tahoma" w:hAnsi="Tahoma" w:cs="Tahoma"/>
          <w:sz w:val="21"/>
          <w:szCs w:val="21"/>
        </w:rPr>
      </w:pPr>
      <w:r w:rsidRPr="00977181">
        <w:rPr>
          <w:rFonts w:ascii="Tahoma" w:hAnsi="Tahoma" w:cs="Tahoma"/>
          <w:sz w:val="21"/>
          <w:szCs w:val="21"/>
        </w:rPr>
        <w:t>8.1.</w:t>
      </w:r>
      <w:r w:rsidRPr="00977181">
        <w:rPr>
          <w:rFonts w:ascii="Tahoma" w:hAnsi="Tahoma" w:cs="Tahoma"/>
          <w:sz w:val="21"/>
          <w:szCs w:val="21"/>
        </w:rPr>
        <w:tab/>
      </w:r>
      <w:r w:rsidR="00AA1358">
        <w:rPr>
          <w:rFonts w:ascii="Tahoma" w:hAnsi="Tahoma" w:cs="Tahoma"/>
          <w:sz w:val="21"/>
          <w:szCs w:val="21"/>
        </w:rPr>
        <w:t>F</w:t>
      </w:r>
      <w:r w:rsidRPr="00977181">
        <w:rPr>
          <w:rFonts w:ascii="Tahoma" w:hAnsi="Tahoma" w:cs="Tahoma"/>
          <w:sz w:val="21"/>
          <w:szCs w:val="21"/>
        </w:rPr>
        <w:t xml:space="preserve">elek megállapodnak, hogy a Kereskedő az irányadó jogszabályi rendelkezéseknek megfelelően a szerződés III. számú melléklete szerint meghatározott profil elszámolású felhasználási helyek, valamint a távleolvasott, negyedórás terhelési görbe szerint elszámolt felhasználási helyek fogyasztásait külön-külön (külön-külön hivatkozási szám szerint) és összesítve (magyar pénznemben), a rendszerhasználati díjakkal együtt kiállított számlájának Felhasználó részére történő benyújtásával érvényesíti a jelen szerződés alapján bármely jogcímen járó összeggel kapcsolatos jogait. Ennek megfelelően az alábbi alpontokban rögzített számlázási és fizetési feltételek a Kereskedőnek a jelen szerződés alapján felmerülő fizetési kötelezettsége teljesítésére is irányadóak. </w:t>
      </w:r>
    </w:p>
    <w:p w:rsidR="00977181" w:rsidRPr="00977181" w:rsidRDefault="00977181" w:rsidP="00977181">
      <w:pPr>
        <w:numPr>
          <w:ilvl w:val="1"/>
          <w:numId w:val="0"/>
        </w:numPr>
        <w:tabs>
          <w:tab w:val="num" w:pos="705"/>
        </w:tabs>
        <w:adjustRightInd w:val="0"/>
        <w:ind w:right="70"/>
        <w:jc w:val="both"/>
        <w:rPr>
          <w:rFonts w:ascii="Tahoma" w:hAnsi="Tahoma" w:cs="Tahoma"/>
          <w:sz w:val="21"/>
          <w:szCs w:val="21"/>
        </w:rPr>
      </w:pPr>
      <w:r w:rsidRPr="00977181">
        <w:rPr>
          <w:rFonts w:ascii="Tahoma" w:hAnsi="Tahoma" w:cs="Tahoma"/>
          <w:sz w:val="21"/>
          <w:szCs w:val="21"/>
        </w:rPr>
        <w:t>8.2.</w:t>
      </w:r>
      <w:r w:rsidRPr="00977181">
        <w:rPr>
          <w:rFonts w:ascii="Tahoma" w:hAnsi="Tahoma" w:cs="Tahoma"/>
          <w:sz w:val="21"/>
          <w:szCs w:val="21"/>
        </w:rPr>
        <w:tab/>
        <w:t xml:space="preserve">A Kereskedő a számlákat havi gyakorisággal a Felhasználó azonosító adataiban szereplő székhelyre címezve küldi meg, tértivevényes postai küldeményként, vagy futárszolgálat útján. A Kereskedő </w:t>
      </w:r>
      <w:proofErr w:type="spellStart"/>
      <w:r w:rsidRPr="00977181">
        <w:rPr>
          <w:rFonts w:ascii="Tahoma" w:hAnsi="Tahoma" w:cs="Tahoma"/>
          <w:sz w:val="21"/>
          <w:szCs w:val="21"/>
        </w:rPr>
        <w:t>tájékoztatásul</w:t>
      </w:r>
      <w:proofErr w:type="spellEnd"/>
      <w:r w:rsidRPr="00977181">
        <w:rPr>
          <w:rFonts w:ascii="Tahoma" w:hAnsi="Tahoma" w:cs="Tahoma"/>
          <w:sz w:val="21"/>
          <w:szCs w:val="21"/>
        </w:rPr>
        <w:t xml:space="preserve"> a számlázás alapjául szolgáló tételeket a számlával azonos tartalommal rendelkező részletezettséggel (analitikát) a kiállítással egyidejűleg elektronikus úton is megküldi a Felhasználó részére, de a számla kézhezvételének időpontja a postai úton, illetve futárszolgálat útján kézbesített számla megérkezése a Felhasználóhoz. (Ezen tájékoztatás elektronikus számlának nem minősül.) A számla mellékletét képezi átadási pontonként a fogyasztásokat és a szükséges azonosító adatokat tartalmazó kimutatást.</w:t>
      </w:r>
    </w:p>
    <w:p w:rsidR="00977181" w:rsidRPr="00977181" w:rsidRDefault="00977181" w:rsidP="00977181">
      <w:pPr>
        <w:numPr>
          <w:ilvl w:val="1"/>
          <w:numId w:val="0"/>
        </w:numPr>
        <w:tabs>
          <w:tab w:val="num" w:pos="705"/>
        </w:tabs>
        <w:adjustRightInd w:val="0"/>
        <w:ind w:right="70"/>
        <w:jc w:val="both"/>
        <w:rPr>
          <w:rFonts w:ascii="Tahoma" w:hAnsi="Tahoma" w:cs="Tahoma"/>
          <w:b/>
          <w:sz w:val="21"/>
          <w:szCs w:val="21"/>
        </w:rPr>
      </w:pPr>
      <w:r w:rsidRPr="00977181">
        <w:rPr>
          <w:rFonts w:ascii="Tahoma" w:hAnsi="Tahoma" w:cs="Tahoma"/>
          <w:b/>
          <w:sz w:val="21"/>
          <w:szCs w:val="21"/>
        </w:rPr>
        <w:t>8.3.</w:t>
      </w:r>
      <w:r w:rsidRPr="00977181">
        <w:rPr>
          <w:rFonts w:ascii="Tahoma" w:hAnsi="Tahoma" w:cs="Tahoma"/>
          <w:b/>
          <w:sz w:val="21"/>
          <w:szCs w:val="21"/>
        </w:rPr>
        <w:tab/>
        <w:t xml:space="preserve">A Felhasználó a Kereskedő által a felhasználási </w:t>
      </w:r>
      <w:proofErr w:type="spellStart"/>
      <w:r w:rsidRPr="00977181">
        <w:rPr>
          <w:rFonts w:ascii="Tahoma" w:hAnsi="Tahoma" w:cs="Tahoma"/>
          <w:b/>
          <w:sz w:val="21"/>
          <w:szCs w:val="21"/>
        </w:rPr>
        <w:t>helyenkénti</w:t>
      </w:r>
      <w:proofErr w:type="spellEnd"/>
      <w:r w:rsidRPr="00977181">
        <w:rPr>
          <w:rFonts w:ascii="Tahoma" w:hAnsi="Tahoma" w:cs="Tahoma"/>
          <w:b/>
          <w:sz w:val="21"/>
          <w:szCs w:val="21"/>
        </w:rPr>
        <w:t xml:space="preserve"> részletezést tartalmazó, havonta – tételes és egységáras elszámolással – kiállított számla alapján a Kbt. 135.§ (1), (5) és (6) bekezdésében </w:t>
      </w:r>
      <w:proofErr w:type="gramStart"/>
      <w:r w:rsidRPr="00977181">
        <w:rPr>
          <w:rFonts w:ascii="Tahoma" w:hAnsi="Tahoma" w:cs="Tahoma"/>
          <w:b/>
          <w:sz w:val="21"/>
          <w:szCs w:val="21"/>
        </w:rPr>
        <w:t>és,</w:t>
      </w:r>
      <w:proofErr w:type="gramEnd"/>
      <w:r w:rsidRPr="00977181">
        <w:rPr>
          <w:rFonts w:ascii="Tahoma" w:hAnsi="Tahoma" w:cs="Tahoma"/>
          <w:b/>
          <w:sz w:val="21"/>
          <w:szCs w:val="21"/>
        </w:rPr>
        <w:t xml:space="preserve"> továbbá a 2013. évi V. törvény (Ptk.) </w:t>
      </w:r>
      <w:r w:rsidRPr="00977181">
        <w:rPr>
          <w:rFonts w:ascii="Tahoma" w:hAnsi="Tahoma" w:cs="Tahoma"/>
          <w:b/>
          <w:sz w:val="21"/>
          <w:szCs w:val="21"/>
        </w:rPr>
        <w:lastRenderedPageBreak/>
        <w:t>6:130.§ (1), (5) bekezdésében és előírtaknak megfelelően banki átutalással történik, a számla kézhezvételétől számított 30 napos fizetési határidővel.</w:t>
      </w:r>
    </w:p>
    <w:p w:rsidR="00977181" w:rsidRPr="00977181" w:rsidRDefault="00977181" w:rsidP="00977181">
      <w:pPr>
        <w:adjustRightInd w:val="0"/>
        <w:ind w:right="70"/>
        <w:jc w:val="both"/>
        <w:rPr>
          <w:rFonts w:ascii="Tahoma" w:hAnsi="Tahoma" w:cs="Tahoma"/>
          <w:sz w:val="21"/>
          <w:szCs w:val="21"/>
        </w:rPr>
      </w:pPr>
      <w:r w:rsidRPr="00977181">
        <w:rPr>
          <w:rFonts w:ascii="Tahoma" w:hAnsi="Tahoma" w:cs="Tahoma"/>
          <w:sz w:val="21"/>
          <w:szCs w:val="21"/>
        </w:rPr>
        <w:t xml:space="preserve">A jelen szerződésből származó bármilyen kötelezettség pénzügyi teljesítéséhez kapcsolható bármilyen banki díjat és költséget a Felhasználónak kell állnia. Ez a Kereskedőre semmilyen esetben nem hárítható át. </w:t>
      </w:r>
    </w:p>
    <w:p w:rsidR="00977181" w:rsidRPr="00977181" w:rsidRDefault="00977181" w:rsidP="00977181">
      <w:pPr>
        <w:numPr>
          <w:ilvl w:val="1"/>
          <w:numId w:val="0"/>
        </w:numPr>
        <w:tabs>
          <w:tab w:val="num" w:pos="705"/>
        </w:tabs>
        <w:adjustRightInd w:val="0"/>
        <w:ind w:right="70"/>
        <w:jc w:val="both"/>
        <w:rPr>
          <w:rFonts w:ascii="Tahoma" w:hAnsi="Tahoma" w:cs="Tahoma"/>
          <w:sz w:val="21"/>
          <w:szCs w:val="21"/>
        </w:rPr>
      </w:pPr>
      <w:r w:rsidRPr="00977181">
        <w:rPr>
          <w:rFonts w:ascii="Tahoma" w:hAnsi="Tahoma" w:cs="Tahoma"/>
          <w:sz w:val="21"/>
          <w:szCs w:val="21"/>
        </w:rPr>
        <w:t xml:space="preserve"> 8.4.</w:t>
      </w:r>
      <w:r w:rsidRPr="00977181">
        <w:rPr>
          <w:rFonts w:ascii="Tahoma" w:hAnsi="Tahoma" w:cs="Tahoma"/>
          <w:sz w:val="21"/>
          <w:szCs w:val="21"/>
        </w:rPr>
        <w:tab/>
        <w:t xml:space="preserve">A jelen szerződés alapján fizetendő minden számla pénzügyi teljesítése - a kötelezően alkalmazandó jogszabályok, és/vagy a jelen szerződés eltérő </w:t>
      </w:r>
      <w:proofErr w:type="gramStart"/>
      <w:r w:rsidRPr="00977181">
        <w:rPr>
          <w:rFonts w:ascii="Tahoma" w:hAnsi="Tahoma" w:cs="Tahoma"/>
          <w:sz w:val="21"/>
          <w:szCs w:val="21"/>
        </w:rPr>
        <w:t>rendelkezése</w:t>
      </w:r>
      <w:proofErr w:type="gramEnd"/>
      <w:r w:rsidRPr="00977181">
        <w:rPr>
          <w:rFonts w:ascii="Tahoma" w:hAnsi="Tahoma" w:cs="Tahoma"/>
          <w:sz w:val="21"/>
          <w:szCs w:val="21"/>
        </w:rPr>
        <w:t xml:space="preserve"> illetve a Felek eltérő írásbeli megállapodása hiányában - mentes mindennemű beszámítástól (levonástól vagy visszatartástól) vagy viszontkeresettől. Mindez nem érinti Feleknek a Ptk. és Pp. szabályain alapuló beszámítási, illetve viszontkereseti jogát.</w:t>
      </w:r>
    </w:p>
    <w:p w:rsidR="00977181" w:rsidRPr="00977181" w:rsidRDefault="00977181" w:rsidP="00977181">
      <w:pPr>
        <w:numPr>
          <w:ilvl w:val="1"/>
          <w:numId w:val="0"/>
        </w:numPr>
        <w:tabs>
          <w:tab w:val="num" w:pos="705"/>
        </w:tabs>
        <w:adjustRightInd w:val="0"/>
        <w:ind w:right="70"/>
        <w:jc w:val="both"/>
        <w:rPr>
          <w:rFonts w:ascii="Tahoma" w:hAnsi="Tahoma" w:cs="Tahoma"/>
          <w:b/>
          <w:bCs/>
          <w:sz w:val="21"/>
          <w:szCs w:val="21"/>
        </w:rPr>
      </w:pPr>
      <w:r w:rsidRPr="00977181">
        <w:rPr>
          <w:rFonts w:ascii="Tahoma" w:hAnsi="Tahoma" w:cs="Tahoma"/>
          <w:b/>
          <w:bCs/>
          <w:sz w:val="21"/>
          <w:szCs w:val="21"/>
        </w:rPr>
        <w:t>8.5. Teljesítés időpontja, fizetési késedelem</w:t>
      </w:r>
    </w:p>
    <w:p w:rsidR="00977181" w:rsidRPr="00977181" w:rsidRDefault="00977181" w:rsidP="00977181">
      <w:pPr>
        <w:widowControl w:val="0"/>
        <w:numPr>
          <w:ilvl w:val="2"/>
          <w:numId w:val="22"/>
        </w:numPr>
        <w:tabs>
          <w:tab w:val="clear" w:pos="1570"/>
          <w:tab w:val="num" w:pos="709"/>
        </w:tabs>
        <w:suppressAutoHyphens w:val="0"/>
        <w:autoSpaceDE w:val="0"/>
        <w:autoSpaceDN w:val="0"/>
        <w:adjustRightInd w:val="0"/>
        <w:spacing w:after="0" w:line="240" w:lineRule="auto"/>
        <w:ind w:left="0" w:right="70" w:firstLine="0"/>
        <w:jc w:val="both"/>
        <w:textAlignment w:val="auto"/>
        <w:rPr>
          <w:rFonts w:ascii="Tahoma" w:hAnsi="Tahoma" w:cs="Tahoma"/>
          <w:sz w:val="21"/>
          <w:szCs w:val="21"/>
        </w:rPr>
      </w:pPr>
      <w:r w:rsidRPr="00977181">
        <w:rPr>
          <w:rFonts w:ascii="Tahoma" w:hAnsi="Tahoma" w:cs="Tahoma"/>
          <w:sz w:val="21"/>
          <w:szCs w:val="21"/>
        </w:rPr>
        <w:t>A Felhasználó által történt fizetés akkor minősül teljesítettnek, amikor a pénzösszeget a Kereskedő bankszámláján jóváírták.</w:t>
      </w:r>
    </w:p>
    <w:p w:rsidR="00977181" w:rsidRPr="00977181" w:rsidRDefault="00977181" w:rsidP="00977181">
      <w:pPr>
        <w:pStyle w:val="Normlbe"/>
        <w:spacing w:before="0"/>
        <w:ind w:right="70"/>
        <w:rPr>
          <w:rFonts w:ascii="Tahoma" w:hAnsi="Tahoma" w:cs="Tahoma"/>
          <w:color w:val="000000"/>
          <w:sz w:val="21"/>
          <w:szCs w:val="21"/>
        </w:rPr>
      </w:pPr>
    </w:p>
    <w:p w:rsidR="00977181" w:rsidRPr="00977181" w:rsidRDefault="00977181" w:rsidP="00977181">
      <w:pPr>
        <w:numPr>
          <w:ilvl w:val="1"/>
          <w:numId w:val="0"/>
        </w:numPr>
        <w:tabs>
          <w:tab w:val="num" w:pos="705"/>
        </w:tabs>
        <w:adjustRightInd w:val="0"/>
        <w:ind w:right="70"/>
        <w:jc w:val="both"/>
        <w:rPr>
          <w:rFonts w:ascii="Tahoma" w:hAnsi="Tahoma" w:cs="Tahoma"/>
          <w:b/>
          <w:bCs/>
          <w:sz w:val="21"/>
          <w:szCs w:val="21"/>
        </w:rPr>
      </w:pPr>
      <w:r w:rsidRPr="00977181">
        <w:rPr>
          <w:rFonts w:ascii="Tahoma" w:hAnsi="Tahoma" w:cs="Tahoma"/>
          <w:b/>
          <w:bCs/>
          <w:sz w:val="21"/>
          <w:szCs w:val="21"/>
        </w:rPr>
        <w:t xml:space="preserve">8.6. Számlakifogás </w:t>
      </w:r>
    </w:p>
    <w:p w:rsidR="00977181" w:rsidRDefault="00977181" w:rsidP="00977181">
      <w:pPr>
        <w:numPr>
          <w:ilvl w:val="2"/>
          <w:numId w:val="0"/>
        </w:numPr>
        <w:tabs>
          <w:tab w:val="num" w:pos="720"/>
        </w:tabs>
        <w:adjustRightInd w:val="0"/>
        <w:ind w:right="70"/>
        <w:jc w:val="both"/>
        <w:rPr>
          <w:rFonts w:ascii="Tahoma" w:hAnsi="Tahoma" w:cs="Tahoma"/>
          <w:sz w:val="21"/>
          <w:szCs w:val="21"/>
        </w:rPr>
      </w:pPr>
      <w:r w:rsidRPr="00977181">
        <w:rPr>
          <w:rFonts w:ascii="Tahoma" w:hAnsi="Tahoma" w:cs="Tahoma"/>
          <w:sz w:val="21"/>
          <w:szCs w:val="21"/>
        </w:rPr>
        <w:t xml:space="preserve">8.6.1 </w:t>
      </w:r>
      <w:r w:rsidRPr="00977181">
        <w:rPr>
          <w:rFonts w:ascii="Tahoma" w:hAnsi="Tahoma" w:cs="Tahoma"/>
          <w:sz w:val="21"/>
          <w:szCs w:val="21"/>
        </w:rPr>
        <w:tab/>
        <w:t xml:space="preserve">A Felhasználó reklamációt, kifogást jelenthet be dokumentáltan a Kereskedő elszámolásával, illetve számlázásával kapcsolatban, a számla postai kézhezvételét követő </w:t>
      </w:r>
      <w:r w:rsidRPr="00977181">
        <w:rPr>
          <w:rFonts w:ascii="Tahoma" w:hAnsi="Tahoma" w:cs="Tahoma"/>
          <w:bCs/>
          <w:sz w:val="21"/>
          <w:szCs w:val="21"/>
        </w:rPr>
        <w:t>15</w:t>
      </w:r>
      <w:r w:rsidRPr="00977181">
        <w:rPr>
          <w:rFonts w:ascii="Tahoma" w:hAnsi="Tahoma" w:cs="Tahoma"/>
          <w:sz w:val="21"/>
          <w:szCs w:val="21"/>
        </w:rPr>
        <w:t xml:space="preserve"> napon belül. Számlakifogás esetén a nem vitatott összeget az eredeti fizetési határidő lejártáig be kell fizetni, tekintettel a</w:t>
      </w:r>
      <w:r w:rsidR="007A2370">
        <w:rPr>
          <w:rFonts w:ascii="Tahoma" w:hAnsi="Tahoma" w:cs="Tahoma"/>
          <w:sz w:val="21"/>
          <w:szCs w:val="21"/>
        </w:rPr>
        <w:t xml:space="preserve">rra, hogy </w:t>
      </w:r>
      <w:proofErr w:type="gramStart"/>
      <w:r w:rsidR="007A2370">
        <w:rPr>
          <w:rFonts w:ascii="Tahoma" w:hAnsi="Tahoma" w:cs="Tahoma"/>
          <w:sz w:val="21"/>
          <w:szCs w:val="21"/>
        </w:rPr>
        <w:t xml:space="preserve">a </w:t>
      </w:r>
      <w:r w:rsidRPr="00977181">
        <w:rPr>
          <w:rFonts w:ascii="Tahoma" w:hAnsi="Tahoma" w:cs="Tahoma"/>
          <w:sz w:val="21"/>
          <w:szCs w:val="21"/>
        </w:rPr>
        <w:t xml:space="preserve"> VET</w:t>
      </w:r>
      <w:proofErr w:type="gramEnd"/>
      <w:r w:rsidRPr="00977181">
        <w:rPr>
          <w:rFonts w:ascii="Tahoma" w:hAnsi="Tahoma" w:cs="Tahoma"/>
          <w:sz w:val="21"/>
          <w:szCs w:val="21"/>
        </w:rPr>
        <w:t xml:space="preserve"> </w:t>
      </w:r>
      <w:r w:rsidR="007A2370">
        <w:rPr>
          <w:rFonts w:ascii="Tahoma" w:hAnsi="Tahoma" w:cs="Tahoma"/>
          <w:sz w:val="21"/>
          <w:szCs w:val="21"/>
        </w:rPr>
        <w:t xml:space="preserve">rendelkezései </w:t>
      </w:r>
      <w:r w:rsidRPr="00977181">
        <w:rPr>
          <w:rFonts w:ascii="Tahoma" w:hAnsi="Tahoma" w:cs="Tahoma"/>
          <w:sz w:val="21"/>
          <w:szCs w:val="21"/>
        </w:rPr>
        <w:t>szerint a számlakifogásnak nincs halasztó hatálya a teljesítésre.</w:t>
      </w:r>
    </w:p>
    <w:p w:rsidR="00977181" w:rsidRPr="00977181" w:rsidRDefault="00977181" w:rsidP="00977181">
      <w:pPr>
        <w:numPr>
          <w:ilvl w:val="2"/>
          <w:numId w:val="0"/>
        </w:numPr>
        <w:tabs>
          <w:tab w:val="num" w:pos="720"/>
        </w:tabs>
        <w:adjustRightInd w:val="0"/>
        <w:ind w:right="70"/>
        <w:jc w:val="both"/>
        <w:rPr>
          <w:rFonts w:ascii="Tahoma" w:hAnsi="Tahoma" w:cs="Tahoma"/>
          <w:sz w:val="21"/>
          <w:szCs w:val="21"/>
        </w:rPr>
      </w:pPr>
      <w:r w:rsidRPr="00977181">
        <w:rPr>
          <w:rFonts w:ascii="Tahoma" w:hAnsi="Tahoma" w:cs="Tahoma"/>
          <w:sz w:val="21"/>
          <w:szCs w:val="21"/>
        </w:rPr>
        <w:t xml:space="preserve">8.6.2 </w:t>
      </w:r>
      <w:r w:rsidRPr="00977181">
        <w:rPr>
          <w:rFonts w:ascii="Tahoma" w:hAnsi="Tahoma" w:cs="Tahoma"/>
          <w:sz w:val="21"/>
          <w:szCs w:val="21"/>
        </w:rPr>
        <w:tab/>
        <w:t xml:space="preserve">A kifogásnak tartalmaznia kell a vitatott számla számát, keltét, esedékességét, a számla végösszegét, a vitatott összeget és a vita alapját. </w:t>
      </w:r>
    </w:p>
    <w:p w:rsidR="00977181" w:rsidRPr="00977181" w:rsidRDefault="00977181" w:rsidP="00977181">
      <w:pPr>
        <w:numPr>
          <w:ilvl w:val="2"/>
          <w:numId w:val="0"/>
        </w:numPr>
        <w:tabs>
          <w:tab w:val="num" w:pos="720"/>
        </w:tabs>
        <w:adjustRightInd w:val="0"/>
        <w:ind w:right="70"/>
        <w:jc w:val="both"/>
        <w:rPr>
          <w:rFonts w:ascii="Tahoma" w:hAnsi="Tahoma" w:cs="Tahoma"/>
          <w:sz w:val="21"/>
          <w:szCs w:val="21"/>
        </w:rPr>
      </w:pPr>
      <w:r w:rsidRPr="00977181">
        <w:rPr>
          <w:rFonts w:ascii="Tahoma" w:hAnsi="Tahoma" w:cs="Tahoma"/>
          <w:sz w:val="21"/>
          <w:szCs w:val="21"/>
        </w:rPr>
        <w:t xml:space="preserve">8.6.3. </w:t>
      </w:r>
      <w:r w:rsidRPr="00977181">
        <w:rPr>
          <w:rFonts w:ascii="Tahoma" w:hAnsi="Tahoma" w:cs="Tahoma"/>
          <w:sz w:val="21"/>
          <w:szCs w:val="21"/>
        </w:rPr>
        <w:tab/>
        <w:t>A Felek kötelezettséget vállalnak arra, hogy a számlakifogásokkal kapcsolatos jogvitáikat megkísérlik békés úton rendezni és ennek érdekében a számlakifogás Kereskedő általi kézhezvételétől számított 8 (nyolc) munkanapon belül egyeztető megbeszélést tartanak.</w:t>
      </w:r>
    </w:p>
    <w:p w:rsidR="00977181" w:rsidRPr="00977181" w:rsidRDefault="00977181" w:rsidP="00977181">
      <w:pPr>
        <w:numPr>
          <w:ilvl w:val="2"/>
          <w:numId w:val="0"/>
        </w:numPr>
        <w:tabs>
          <w:tab w:val="num" w:pos="720"/>
        </w:tabs>
        <w:adjustRightInd w:val="0"/>
        <w:ind w:right="70"/>
        <w:jc w:val="both"/>
        <w:rPr>
          <w:rFonts w:ascii="Tahoma" w:hAnsi="Tahoma" w:cs="Tahoma"/>
          <w:sz w:val="21"/>
          <w:szCs w:val="21"/>
        </w:rPr>
      </w:pPr>
      <w:r w:rsidRPr="00977181">
        <w:rPr>
          <w:rFonts w:ascii="Tahoma" w:hAnsi="Tahoma" w:cs="Tahoma"/>
          <w:sz w:val="21"/>
          <w:szCs w:val="21"/>
        </w:rPr>
        <w:t xml:space="preserve">8.6.4. </w:t>
      </w:r>
      <w:r w:rsidRPr="00977181">
        <w:rPr>
          <w:rFonts w:ascii="Tahoma" w:hAnsi="Tahoma" w:cs="Tahoma"/>
          <w:sz w:val="21"/>
          <w:szCs w:val="21"/>
        </w:rPr>
        <w:tab/>
        <w:t xml:space="preserve">Amennyiben a Kereskedő a kifogás tartalmával egyetért, úgy a hatályos jogszabályi előírásoknak megfelelő, helyesbítő számlát állít ki, melyet köteles haladéktalanul eljuttatni a Felhasználóhoz. A kijavított számlában meghatározott – esetlegesen a korábban megfizetett összegekkel csökkentve - összeget a Felhasználó köteles a Kereskedő bankszámlájára átutalni legkésőbb az eredeti számla szerinti teljesítési határidőre, vagy ha az már eltelt, akkor a kijavított számla kézhezvételétől számított 8 munkanapon belül. A Felhasználó által jogosan megkifogásolt számlaösszeg után késedelmi kamat nem számítható fel. </w:t>
      </w:r>
    </w:p>
    <w:p w:rsidR="00977181" w:rsidRPr="00977181" w:rsidRDefault="00977181" w:rsidP="00977181">
      <w:pPr>
        <w:numPr>
          <w:ilvl w:val="2"/>
          <w:numId w:val="0"/>
        </w:numPr>
        <w:tabs>
          <w:tab w:val="num" w:pos="720"/>
        </w:tabs>
        <w:adjustRightInd w:val="0"/>
        <w:ind w:right="70"/>
        <w:jc w:val="both"/>
        <w:rPr>
          <w:rFonts w:ascii="Tahoma" w:hAnsi="Tahoma" w:cs="Tahoma"/>
          <w:sz w:val="21"/>
          <w:szCs w:val="21"/>
        </w:rPr>
      </w:pPr>
      <w:r w:rsidRPr="00977181">
        <w:rPr>
          <w:rFonts w:ascii="Tahoma" w:hAnsi="Tahoma" w:cs="Tahoma"/>
          <w:sz w:val="21"/>
          <w:szCs w:val="21"/>
        </w:rPr>
        <w:t xml:space="preserve">8.6.5. </w:t>
      </w:r>
      <w:r w:rsidRPr="00977181">
        <w:rPr>
          <w:rFonts w:ascii="Tahoma" w:hAnsi="Tahoma" w:cs="Tahoma"/>
          <w:sz w:val="21"/>
          <w:szCs w:val="21"/>
        </w:rPr>
        <w:tab/>
        <w:t>Ha a Felek a kifogás kézhezvételét követő 15 munkanapon belül nem rendezik a vitát, bármelyik Fél kezdeményezheti a 18. pont „vitás kérdések rendezése” szabályainak alkalmazását.</w:t>
      </w:r>
    </w:p>
    <w:p w:rsidR="00977181" w:rsidRPr="00977181" w:rsidRDefault="00977181" w:rsidP="00977181">
      <w:pPr>
        <w:adjustRightInd w:val="0"/>
        <w:ind w:right="70"/>
        <w:jc w:val="both"/>
        <w:rPr>
          <w:rFonts w:ascii="Tahoma" w:hAnsi="Tahoma" w:cs="Tahoma"/>
          <w:sz w:val="21"/>
          <w:szCs w:val="21"/>
        </w:rPr>
      </w:pPr>
      <w:r w:rsidRPr="00977181">
        <w:rPr>
          <w:rFonts w:ascii="Tahoma" w:hAnsi="Tahoma" w:cs="Tahoma"/>
          <w:sz w:val="21"/>
          <w:szCs w:val="21"/>
        </w:rPr>
        <w:t>8.6.6.</w:t>
      </w:r>
      <w:r w:rsidRPr="00977181">
        <w:rPr>
          <w:rFonts w:ascii="Tahoma" w:hAnsi="Tahoma" w:cs="Tahoma"/>
          <w:sz w:val="21"/>
          <w:szCs w:val="21"/>
        </w:rPr>
        <w:tab/>
        <w:t>A jelen szerződésben rögzített számlázási és fizetési feltételek a Feleknek egymással szemben, a jelen szerződés szerint esetleg felmerülő egyéb fizetési kötelezettségeinek teljesítésére is megfelelően irányadóak.</w:t>
      </w:r>
    </w:p>
    <w:p w:rsidR="00977181" w:rsidRPr="00977181" w:rsidRDefault="00977181" w:rsidP="00977181">
      <w:pPr>
        <w:jc w:val="both"/>
        <w:rPr>
          <w:rFonts w:ascii="Tahoma" w:hAnsi="Tahoma" w:cs="Tahoma"/>
          <w:sz w:val="21"/>
          <w:szCs w:val="21"/>
        </w:rPr>
      </w:pPr>
      <w:r w:rsidRPr="00977181">
        <w:rPr>
          <w:rFonts w:ascii="Tahoma" w:hAnsi="Tahoma" w:cs="Tahoma"/>
          <w:sz w:val="21"/>
          <w:szCs w:val="21"/>
        </w:rPr>
        <w:t xml:space="preserve">8.6.7. </w:t>
      </w:r>
      <w:r w:rsidRPr="00977181">
        <w:rPr>
          <w:rFonts w:ascii="Tahoma" w:hAnsi="Tahoma" w:cs="Tahoma"/>
          <w:sz w:val="21"/>
          <w:szCs w:val="21"/>
        </w:rPr>
        <w:tab/>
        <w:t>A felek a számlázás és fizetés során alkalmazzák az adózás rendjéről szóló 2003. évi XCII. tv. (</w:t>
      </w:r>
      <w:proofErr w:type="spellStart"/>
      <w:r w:rsidRPr="00977181">
        <w:rPr>
          <w:rFonts w:ascii="Tahoma" w:hAnsi="Tahoma" w:cs="Tahoma"/>
          <w:sz w:val="21"/>
          <w:szCs w:val="21"/>
        </w:rPr>
        <w:t>Atr</w:t>
      </w:r>
      <w:proofErr w:type="spellEnd"/>
      <w:r w:rsidRPr="00977181">
        <w:rPr>
          <w:rFonts w:ascii="Tahoma" w:hAnsi="Tahoma" w:cs="Tahoma"/>
          <w:sz w:val="21"/>
          <w:szCs w:val="21"/>
        </w:rPr>
        <w:t>.) 36/A § és 36/B §-</w:t>
      </w:r>
      <w:proofErr w:type="spellStart"/>
      <w:r w:rsidRPr="00977181">
        <w:rPr>
          <w:rFonts w:ascii="Tahoma" w:hAnsi="Tahoma" w:cs="Tahoma"/>
          <w:sz w:val="21"/>
          <w:szCs w:val="21"/>
        </w:rPr>
        <w:t>ait</w:t>
      </w:r>
      <w:proofErr w:type="spellEnd"/>
      <w:r w:rsidRPr="00977181">
        <w:rPr>
          <w:rFonts w:ascii="Tahoma" w:hAnsi="Tahoma" w:cs="Tahoma"/>
          <w:sz w:val="21"/>
          <w:szCs w:val="21"/>
        </w:rPr>
        <w:t>.</w:t>
      </w:r>
    </w:p>
    <w:p w:rsidR="00977181" w:rsidRPr="00977181" w:rsidRDefault="00977181" w:rsidP="00977181">
      <w:pPr>
        <w:jc w:val="both"/>
        <w:rPr>
          <w:rFonts w:ascii="Tahoma" w:hAnsi="Tahoma" w:cs="Tahoma"/>
          <w:sz w:val="21"/>
          <w:szCs w:val="21"/>
        </w:rPr>
      </w:pPr>
      <w:r w:rsidRPr="00977181">
        <w:rPr>
          <w:rFonts w:ascii="Tahoma" w:hAnsi="Tahoma" w:cs="Tahoma"/>
          <w:sz w:val="21"/>
          <w:szCs w:val="21"/>
        </w:rPr>
        <w:lastRenderedPageBreak/>
        <w:t xml:space="preserve">8.7.7. </w:t>
      </w:r>
      <w:r w:rsidRPr="00977181">
        <w:rPr>
          <w:rFonts w:ascii="Tahoma" w:hAnsi="Tahoma" w:cs="Tahoma"/>
          <w:sz w:val="21"/>
          <w:szCs w:val="21"/>
        </w:rPr>
        <w:tab/>
        <w:t>Felhasználó, mint szerződő hatóság késedelmi kamatként a Ptk 6:155.§ szerinti késedelmi kamatot és költségátalányt köteles megfizetni.</w:t>
      </w:r>
    </w:p>
    <w:p w:rsidR="00977181" w:rsidRPr="00977181" w:rsidRDefault="00977181" w:rsidP="00977181">
      <w:pPr>
        <w:pStyle w:val="Normlbe"/>
        <w:spacing w:before="0"/>
        <w:ind w:right="70"/>
        <w:rPr>
          <w:rFonts w:ascii="Tahoma" w:hAnsi="Tahoma" w:cs="Tahoma"/>
          <w:color w:val="000000"/>
          <w:sz w:val="21"/>
          <w:szCs w:val="21"/>
        </w:rPr>
      </w:pPr>
    </w:p>
    <w:p w:rsidR="00977181" w:rsidRPr="00977181" w:rsidRDefault="00977181" w:rsidP="00977181">
      <w:pPr>
        <w:ind w:right="70"/>
        <w:jc w:val="both"/>
        <w:rPr>
          <w:rFonts w:ascii="Tahoma" w:hAnsi="Tahoma" w:cs="Tahoma"/>
          <w:b/>
          <w:sz w:val="21"/>
          <w:szCs w:val="21"/>
        </w:rPr>
      </w:pPr>
      <w:r w:rsidRPr="00977181">
        <w:rPr>
          <w:rFonts w:ascii="Tahoma" w:hAnsi="Tahoma" w:cs="Tahoma"/>
          <w:b/>
          <w:sz w:val="21"/>
          <w:szCs w:val="21"/>
        </w:rPr>
        <w:t>9.</w:t>
      </w:r>
      <w:r w:rsidRPr="00977181">
        <w:rPr>
          <w:rFonts w:ascii="Tahoma" w:hAnsi="Tahoma" w:cs="Tahoma"/>
          <w:b/>
          <w:sz w:val="21"/>
          <w:szCs w:val="21"/>
        </w:rPr>
        <w:tab/>
        <w:t>SZERZŐDÉSSZEGÉS ÉS KÖVETKEZMÉNYEI</w:t>
      </w:r>
    </w:p>
    <w:p w:rsidR="00977181" w:rsidRPr="00977181" w:rsidRDefault="00977181" w:rsidP="00977181">
      <w:pPr>
        <w:ind w:right="70"/>
        <w:jc w:val="both"/>
        <w:rPr>
          <w:rFonts w:ascii="Tahoma" w:hAnsi="Tahoma" w:cs="Tahoma"/>
          <w:b/>
          <w:spacing w:val="-3"/>
          <w:sz w:val="21"/>
          <w:szCs w:val="21"/>
        </w:rPr>
      </w:pPr>
      <w:r w:rsidRPr="00977181">
        <w:rPr>
          <w:rFonts w:ascii="Tahoma" w:hAnsi="Tahoma" w:cs="Tahoma"/>
          <w:b/>
          <w:spacing w:val="-3"/>
          <w:sz w:val="21"/>
          <w:szCs w:val="21"/>
        </w:rPr>
        <w:t>9.1.</w:t>
      </w:r>
      <w:r w:rsidRPr="00977181">
        <w:rPr>
          <w:rFonts w:ascii="Tahoma" w:hAnsi="Tahoma" w:cs="Tahoma"/>
          <w:b/>
          <w:spacing w:val="-3"/>
          <w:sz w:val="21"/>
          <w:szCs w:val="21"/>
        </w:rPr>
        <w:tab/>
        <w:t>Szerződésszegés</w:t>
      </w:r>
    </w:p>
    <w:p w:rsidR="00977181" w:rsidRPr="00977181" w:rsidRDefault="00977181" w:rsidP="00977181">
      <w:pPr>
        <w:tabs>
          <w:tab w:val="left" w:pos="1435"/>
          <w:tab w:val="left" w:pos="2180"/>
          <w:tab w:val="left" w:pos="2870"/>
          <w:tab w:val="left" w:pos="3602"/>
          <w:tab w:val="left" w:pos="6513"/>
        </w:tabs>
        <w:ind w:right="70"/>
        <w:jc w:val="both"/>
        <w:rPr>
          <w:rFonts w:ascii="Tahoma" w:hAnsi="Tahoma" w:cs="Tahoma"/>
          <w:sz w:val="21"/>
          <w:szCs w:val="21"/>
        </w:rPr>
      </w:pPr>
      <w:r w:rsidRPr="00977181">
        <w:rPr>
          <w:rFonts w:ascii="Tahoma" w:hAnsi="Tahoma" w:cs="Tahoma"/>
          <w:spacing w:val="-3"/>
          <w:sz w:val="21"/>
          <w:szCs w:val="21"/>
        </w:rPr>
        <w:t>A Felek jelen szerződésben vállalt kötelezettségeinek megszegése, így különösen a teljesítés elmulasztása vagy késedelme kártérítés fizetési kötelezettséget von maga után, illetve a szerződés másik Fél által történő rendkívüli felmondását alapozza meg</w:t>
      </w:r>
      <w:r w:rsidRPr="00977181">
        <w:rPr>
          <w:rFonts w:ascii="Tahoma" w:hAnsi="Tahoma" w:cs="Tahoma"/>
          <w:sz w:val="21"/>
          <w:szCs w:val="21"/>
        </w:rPr>
        <w:t xml:space="preserve"> a jelen szerződésben foglaltak szerint. </w:t>
      </w:r>
    </w:p>
    <w:p w:rsidR="00977181" w:rsidRPr="00977181" w:rsidRDefault="00977181" w:rsidP="00977181">
      <w:pPr>
        <w:tabs>
          <w:tab w:val="left" w:pos="1435"/>
          <w:tab w:val="left" w:pos="2180"/>
          <w:tab w:val="left" w:pos="2870"/>
          <w:tab w:val="left" w:pos="3602"/>
          <w:tab w:val="left" w:pos="6513"/>
        </w:tabs>
        <w:ind w:right="70"/>
        <w:jc w:val="both"/>
        <w:rPr>
          <w:rFonts w:ascii="Tahoma" w:hAnsi="Tahoma" w:cs="Tahoma"/>
          <w:spacing w:val="-3"/>
          <w:sz w:val="21"/>
          <w:szCs w:val="21"/>
        </w:rPr>
      </w:pPr>
      <w:r w:rsidRPr="00977181">
        <w:rPr>
          <w:rFonts w:ascii="Tahoma" w:hAnsi="Tahoma" w:cs="Tahoma"/>
          <w:sz w:val="21"/>
          <w:szCs w:val="21"/>
        </w:rPr>
        <w:t>A Felek mentesülnek a szerződésszegés jogkövetkezményei alól, ha bizonyítják, hogy az Vis Maior miatt következett be.</w:t>
      </w:r>
      <w:r w:rsidRPr="00977181">
        <w:rPr>
          <w:rFonts w:ascii="Tahoma" w:hAnsi="Tahoma" w:cs="Tahoma"/>
          <w:spacing w:val="-3"/>
          <w:sz w:val="21"/>
          <w:szCs w:val="21"/>
        </w:rPr>
        <w:t xml:space="preserve"> </w:t>
      </w:r>
    </w:p>
    <w:p w:rsidR="00977181" w:rsidRPr="00977181" w:rsidRDefault="00977181" w:rsidP="00977181">
      <w:pPr>
        <w:pStyle w:val="Normlbe"/>
        <w:widowControl w:val="0"/>
        <w:tabs>
          <w:tab w:val="left" w:pos="1435"/>
          <w:tab w:val="left" w:pos="2180"/>
          <w:tab w:val="left" w:pos="2870"/>
          <w:tab w:val="left" w:pos="3602"/>
          <w:tab w:val="left" w:pos="6513"/>
        </w:tabs>
        <w:spacing w:before="0"/>
        <w:ind w:right="70"/>
        <w:rPr>
          <w:rFonts w:ascii="Tahoma" w:hAnsi="Tahoma" w:cs="Tahoma"/>
          <w:color w:val="000000"/>
          <w:spacing w:val="-3"/>
          <w:sz w:val="21"/>
          <w:szCs w:val="21"/>
        </w:rPr>
      </w:pPr>
      <w:r w:rsidRPr="00977181">
        <w:rPr>
          <w:rFonts w:ascii="Tahoma" w:hAnsi="Tahoma" w:cs="Tahoma"/>
          <w:color w:val="000000"/>
          <w:spacing w:val="-3"/>
          <w:sz w:val="21"/>
          <w:szCs w:val="21"/>
        </w:rPr>
        <w:t>A jelen pontban rögzített szerződésszegési esetek és azok következményei nem érintik a jelen szerződés bármely más pontjában meghatározott szerződésszegési eseteket, illetve az azokhoz fűzött jogkövetkezményeket.</w:t>
      </w:r>
    </w:p>
    <w:p w:rsidR="00977181" w:rsidRPr="00977181" w:rsidRDefault="00977181" w:rsidP="00977181">
      <w:pPr>
        <w:pStyle w:val="Normlbe"/>
        <w:widowControl w:val="0"/>
        <w:tabs>
          <w:tab w:val="left" w:pos="1435"/>
          <w:tab w:val="left" w:pos="2180"/>
          <w:tab w:val="left" w:pos="2870"/>
          <w:tab w:val="left" w:pos="3602"/>
          <w:tab w:val="left" w:pos="6513"/>
        </w:tabs>
        <w:spacing w:before="0"/>
        <w:ind w:right="70"/>
        <w:rPr>
          <w:rFonts w:ascii="Tahoma" w:hAnsi="Tahoma" w:cs="Tahoma"/>
          <w:color w:val="000000"/>
          <w:spacing w:val="-3"/>
          <w:sz w:val="21"/>
          <w:szCs w:val="21"/>
        </w:rPr>
      </w:pPr>
    </w:p>
    <w:p w:rsidR="00977181" w:rsidRPr="00977181" w:rsidRDefault="00977181" w:rsidP="00977181">
      <w:pPr>
        <w:pStyle w:val="Normlbe"/>
        <w:widowControl w:val="0"/>
        <w:tabs>
          <w:tab w:val="left" w:pos="720"/>
          <w:tab w:val="left" w:pos="900"/>
          <w:tab w:val="left" w:pos="1435"/>
          <w:tab w:val="left" w:pos="2180"/>
          <w:tab w:val="left" w:pos="2870"/>
          <w:tab w:val="left" w:pos="3602"/>
          <w:tab w:val="left" w:pos="6513"/>
        </w:tabs>
        <w:spacing w:before="0"/>
        <w:ind w:right="70"/>
        <w:rPr>
          <w:rFonts w:ascii="Tahoma" w:hAnsi="Tahoma" w:cs="Tahoma"/>
          <w:b/>
          <w:color w:val="000000"/>
          <w:spacing w:val="-3"/>
          <w:sz w:val="21"/>
          <w:szCs w:val="21"/>
        </w:rPr>
      </w:pPr>
      <w:r w:rsidRPr="00977181">
        <w:rPr>
          <w:rFonts w:ascii="Tahoma" w:hAnsi="Tahoma" w:cs="Tahoma"/>
          <w:b/>
          <w:color w:val="000000"/>
          <w:spacing w:val="-3"/>
          <w:sz w:val="21"/>
          <w:szCs w:val="21"/>
        </w:rPr>
        <w:t>9.2</w:t>
      </w:r>
      <w:r w:rsidRPr="00977181">
        <w:rPr>
          <w:rFonts w:ascii="Tahoma" w:hAnsi="Tahoma" w:cs="Tahoma"/>
          <w:b/>
          <w:color w:val="000000"/>
          <w:spacing w:val="-3"/>
          <w:sz w:val="21"/>
          <w:szCs w:val="21"/>
        </w:rPr>
        <w:tab/>
        <w:t>A Felhasználó szerződésszegése</w:t>
      </w:r>
    </w:p>
    <w:p w:rsidR="00977181" w:rsidRPr="00977181" w:rsidRDefault="00977181" w:rsidP="00977181">
      <w:pPr>
        <w:pStyle w:val="Normlbe"/>
        <w:widowControl w:val="0"/>
        <w:tabs>
          <w:tab w:val="left" w:pos="1435"/>
          <w:tab w:val="left" w:pos="2180"/>
          <w:tab w:val="left" w:pos="2870"/>
          <w:tab w:val="left" w:pos="3602"/>
          <w:tab w:val="left" w:pos="6513"/>
        </w:tabs>
        <w:spacing w:before="0"/>
        <w:ind w:right="70"/>
        <w:rPr>
          <w:rFonts w:ascii="Tahoma" w:hAnsi="Tahoma" w:cs="Tahoma"/>
          <w:color w:val="000000"/>
          <w:spacing w:val="-3"/>
          <w:sz w:val="21"/>
          <w:szCs w:val="21"/>
        </w:rPr>
      </w:pPr>
    </w:p>
    <w:p w:rsidR="00977181" w:rsidRPr="00977181" w:rsidRDefault="00977181" w:rsidP="00977181">
      <w:pPr>
        <w:pStyle w:val="Normlbe"/>
        <w:widowControl w:val="0"/>
        <w:tabs>
          <w:tab w:val="left" w:pos="1435"/>
          <w:tab w:val="left" w:pos="2180"/>
          <w:tab w:val="left" w:pos="2870"/>
          <w:tab w:val="left" w:pos="3602"/>
          <w:tab w:val="left" w:pos="6513"/>
        </w:tabs>
        <w:spacing w:before="0"/>
        <w:ind w:right="70"/>
        <w:rPr>
          <w:rFonts w:ascii="Tahoma" w:hAnsi="Tahoma" w:cs="Tahoma"/>
          <w:color w:val="000000"/>
          <w:spacing w:val="-3"/>
          <w:sz w:val="21"/>
          <w:szCs w:val="21"/>
        </w:rPr>
      </w:pPr>
      <w:r w:rsidRPr="00977181">
        <w:rPr>
          <w:rFonts w:ascii="Tahoma" w:hAnsi="Tahoma" w:cs="Tahoma"/>
          <w:color w:val="000000"/>
          <w:spacing w:val="-3"/>
          <w:sz w:val="21"/>
          <w:szCs w:val="21"/>
        </w:rPr>
        <w:t>A Felhasználó részéről szerződésszegésnek minősül különösen, ha</w:t>
      </w:r>
    </w:p>
    <w:p w:rsidR="00977181" w:rsidRPr="00977181" w:rsidRDefault="00977181" w:rsidP="00977181">
      <w:pPr>
        <w:pStyle w:val="Normlbe"/>
        <w:widowControl w:val="0"/>
        <w:numPr>
          <w:ilvl w:val="0"/>
          <w:numId w:val="10"/>
        </w:numPr>
        <w:tabs>
          <w:tab w:val="left" w:pos="1435"/>
          <w:tab w:val="left" w:pos="2180"/>
          <w:tab w:val="left" w:pos="2870"/>
          <w:tab w:val="left" w:pos="3602"/>
          <w:tab w:val="left" w:pos="6513"/>
        </w:tabs>
        <w:spacing w:before="0"/>
        <w:ind w:left="0" w:right="68" w:firstLine="0"/>
        <w:rPr>
          <w:rFonts w:ascii="Tahoma" w:hAnsi="Tahoma" w:cs="Tahoma"/>
          <w:color w:val="000000"/>
          <w:sz w:val="21"/>
          <w:szCs w:val="21"/>
        </w:rPr>
      </w:pPr>
      <w:r w:rsidRPr="00977181">
        <w:rPr>
          <w:rFonts w:ascii="Tahoma" w:hAnsi="Tahoma" w:cs="Tahoma"/>
          <w:color w:val="000000"/>
          <w:sz w:val="21"/>
          <w:szCs w:val="21"/>
        </w:rPr>
        <w:t>a jelen szerződés szerinti villamos energia fogyasztása az összes felhasználási hely tekintetében szünetel, akkor is, ha erre azért kerül sor, mert az adott felhasználási helye(</w:t>
      </w:r>
      <w:proofErr w:type="spellStart"/>
      <w:r w:rsidRPr="00977181">
        <w:rPr>
          <w:rFonts w:ascii="Tahoma" w:hAnsi="Tahoma" w:cs="Tahoma"/>
          <w:color w:val="000000"/>
          <w:sz w:val="21"/>
          <w:szCs w:val="21"/>
        </w:rPr>
        <w:t>ke</w:t>
      </w:r>
      <w:proofErr w:type="spellEnd"/>
      <w:r w:rsidRPr="00977181">
        <w:rPr>
          <w:rFonts w:ascii="Tahoma" w:hAnsi="Tahoma" w:cs="Tahoma"/>
          <w:color w:val="000000"/>
          <w:sz w:val="21"/>
          <w:szCs w:val="21"/>
        </w:rPr>
        <w:t>)t a Hálózati Engedélyes a Felhasználó szerződésszegése miatt kikapcsolta, vagy az ellátásból felfüggesztette,</w:t>
      </w:r>
    </w:p>
    <w:p w:rsidR="00977181" w:rsidRPr="00977181" w:rsidRDefault="00977181" w:rsidP="00977181">
      <w:pPr>
        <w:pStyle w:val="Szvegtrzs3"/>
        <w:numPr>
          <w:ilvl w:val="0"/>
          <w:numId w:val="10"/>
        </w:numPr>
        <w:suppressAutoHyphens w:val="0"/>
        <w:spacing w:after="0" w:line="240" w:lineRule="auto"/>
        <w:ind w:left="0" w:right="68" w:firstLine="0"/>
        <w:jc w:val="both"/>
        <w:textAlignment w:val="auto"/>
        <w:rPr>
          <w:rFonts w:ascii="Tahoma" w:hAnsi="Tahoma" w:cs="Tahoma"/>
          <w:sz w:val="21"/>
          <w:szCs w:val="21"/>
        </w:rPr>
      </w:pPr>
      <w:r w:rsidRPr="00977181">
        <w:rPr>
          <w:rFonts w:ascii="Tahoma" w:hAnsi="Tahoma" w:cs="Tahoma"/>
          <w:sz w:val="21"/>
          <w:szCs w:val="21"/>
        </w:rPr>
        <w:t xml:space="preserve">a Felhasználó a jelen teljes ellátás alapú szerződésben foglalt kizárólagossági kikötést megsértve, a Kereskedő tudomása nélkül, illetve a vele való megállapodás hiányában más személlyel köt villamos energia beszerzésére vonatkozó szerződést, </w:t>
      </w:r>
      <w:proofErr w:type="gramStart"/>
      <w:r w:rsidRPr="00977181">
        <w:rPr>
          <w:rFonts w:ascii="Tahoma" w:hAnsi="Tahoma" w:cs="Tahoma"/>
          <w:sz w:val="21"/>
          <w:szCs w:val="21"/>
        </w:rPr>
        <w:t>kivéve</w:t>
      </w:r>
      <w:proofErr w:type="gramEnd"/>
      <w:r w:rsidRPr="00977181">
        <w:rPr>
          <w:rFonts w:ascii="Tahoma" w:hAnsi="Tahoma" w:cs="Tahoma"/>
          <w:sz w:val="21"/>
          <w:szCs w:val="21"/>
        </w:rPr>
        <w:t xml:space="preserve"> ha ennek oka Kereskedő ellátásra vonatkozó szerződésszegése,</w:t>
      </w:r>
    </w:p>
    <w:p w:rsidR="00977181" w:rsidRPr="00977181" w:rsidRDefault="00977181" w:rsidP="00977181">
      <w:pPr>
        <w:numPr>
          <w:ilvl w:val="0"/>
          <w:numId w:val="10"/>
        </w:numPr>
        <w:suppressAutoHyphens w:val="0"/>
        <w:spacing w:after="0" w:line="240" w:lineRule="auto"/>
        <w:ind w:left="0" w:right="68" w:firstLine="0"/>
        <w:jc w:val="both"/>
        <w:textAlignment w:val="auto"/>
        <w:rPr>
          <w:rFonts w:ascii="Tahoma" w:hAnsi="Tahoma" w:cs="Tahoma"/>
          <w:sz w:val="21"/>
          <w:szCs w:val="21"/>
        </w:rPr>
      </w:pPr>
      <w:r w:rsidRPr="00977181">
        <w:rPr>
          <w:rFonts w:ascii="Tahoma" w:hAnsi="Tahoma" w:cs="Tahoma"/>
          <w:sz w:val="21"/>
          <w:szCs w:val="21"/>
        </w:rPr>
        <w:t>az energiadíj fizetési, illetve a jelen szerződés szerinti egyéb jogcímen járó fizetési kötelezettségét nem, illetve késedelmesen teljesíti, kivéve a számlakifogással érintett összegeket a számlakifogás elbírálásáig,</w:t>
      </w:r>
    </w:p>
    <w:p w:rsidR="00977181" w:rsidRPr="00977181" w:rsidRDefault="00977181" w:rsidP="00977181">
      <w:pPr>
        <w:pStyle w:val="Normlbe"/>
        <w:numPr>
          <w:ilvl w:val="0"/>
          <w:numId w:val="10"/>
        </w:numPr>
        <w:spacing w:before="0"/>
        <w:ind w:left="0" w:right="68" w:firstLine="0"/>
        <w:rPr>
          <w:rFonts w:ascii="Tahoma" w:hAnsi="Tahoma" w:cs="Tahoma"/>
          <w:color w:val="000000"/>
          <w:sz w:val="21"/>
          <w:szCs w:val="21"/>
        </w:rPr>
      </w:pPr>
      <w:r w:rsidRPr="00977181">
        <w:rPr>
          <w:rFonts w:ascii="Tahoma" w:hAnsi="Tahoma" w:cs="Tahoma"/>
          <w:color w:val="000000"/>
          <w:sz w:val="21"/>
          <w:szCs w:val="21"/>
        </w:rPr>
        <w:t>a Felhasználó a Kereskedő által a felhasználási helyek ellátására szolgáltatott villamos energiát a Kereskedő hozzájárulásának hiányában továbbadja, ide nem értve a VET Vhr. 38. §-a alá tartozó villamos energia továbbadást.</w:t>
      </w:r>
    </w:p>
    <w:p w:rsidR="00977181" w:rsidRPr="00977181" w:rsidRDefault="00977181" w:rsidP="00977181">
      <w:pPr>
        <w:pStyle w:val="Normlbe"/>
        <w:ind w:right="68"/>
        <w:rPr>
          <w:rFonts w:ascii="Tahoma" w:hAnsi="Tahoma" w:cs="Tahoma"/>
          <w:color w:val="000000"/>
          <w:sz w:val="21"/>
          <w:szCs w:val="21"/>
        </w:rPr>
      </w:pPr>
    </w:p>
    <w:p w:rsidR="00977181" w:rsidRPr="00977181" w:rsidRDefault="00977181" w:rsidP="00977181">
      <w:pPr>
        <w:ind w:right="70"/>
        <w:jc w:val="both"/>
        <w:rPr>
          <w:rFonts w:ascii="Tahoma" w:hAnsi="Tahoma" w:cs="Tahoma"/>
          <w:b/>
          <w:spacing w:val="-3"/>
          <w:sz w:val="21"/>
          <w:szCs w:val="21"/>
        </w:rPr>
      </w:pPr>
      <w:r w:rsidRPr="00977181">
        <w:rPr>
          <w:rFonts w:ascii="Tahoma" w:hAnsi="Tahoma" w:cs="Tahoma"/>
          <w:b/>
          <w:spacing w:val="-3"/>
          <w:sz w:val="21"/>
          <w:szCs w:val="21"/>
        </w:rPr>
        <w:t>9.3.</w:t>
      </w:r>
      <w:r w:rsidRPr="00977181">
        <w:rPr>
          <w:rFonts w:ascii="Tahoma" w:hAnsi="Tahoma" w:cs="Tahoma"/>
          <w:b/>
          <w:spacing w:val="-3"/>
          <w:sz w:val="21"/>
          <w:szCs w:val="21"/>
        </w:rPr>
        <w:tab/>
        <w:t>A Kereskedő szerződésszegése</w:t>
      </w:r>
    </w:p>
    <w:p w:rsidR="00977181" w:rsidRPr="00977181" w:rsidRDefault="00977181" w:rsidP="00977181">
      <w:pPr>
        <w:spacing w:after="0" w:line="240" w:lineRule="auto"/>
        <w:ind w:right="70"/>
        <w:jc w:val="both"/>
        <w:rPr>
          <w:rFonts w:ascii="Tahoma" w:hAnsi="Tahoma" w:cs="Tahoma"/>
          <w:spacing w:val="-3"/>
          <w:sz w:val="21"/>
          <w:szCs w:val="21"/>
        </w:rPr>
      </w:pPr>
      <w:r w:rsidRPr="00977181">
        <w:rPr>
          <w:rFonts w:ascii="Tahoma" w:hAnsi="Tahoma" w:cs="Tahoma"/>
          <w:spacing w:val="-3"/>
          <w:sz w:val="21"/>
          <w:szCs w:val="21"/>
        </w:rPr>
        <w:t>A Kereskedő részéről szerződésszegésnek minősül különösen, ha</w:t>
      </w:r>
    </w:p>
    <w:p w:rsidR="00977181" w:rsidRPr="00977181" w:rsidRDefault="00977181" w:rsidP="00977181">
      <w:pPr>
        <w:numPr>
          <w:ilvl w:val="0"/>
          <w:numId w:val="11"/>
        </w:numPr>
        <w:suppressAutoHyphens w:val="0"/>
        <w:spacing w:after="0" w:line="240" w:lineRule="auto"/>
        <w:ind w:left="0" w:right="68" w:firstLine="0"/>
        <w:jc w:val="both"/>
        <w:textAlignment w:val="auto"/>
        <w:rPr>
          <w:rFonts w:ascii="Tahoma" w:hAnsi="Tahoma" w:cs="Tahoma"/>
          <w:sz w:val="21"/>
          <w:szCs w:val="21"/>
        </w:rPr>
      </w:pPr>
      <w:r w:rsidRPr="00977181">
        <w:rPr>
          <w:rFonts w:ascii="Tahoma" w:hAnsi="Tahoma" w:cs="Tahoma"/>
          <w:sz w:val="21"/>
          <w:szCs w:val="21"/>
        </w:rPr>
        <w:t>a jelen szerződés hatálya alatt villamos energia kereskedői vagy mérlegkör felelősi tevékenységét szünetelteti, vagy megszünteti, illetve kereskedői engedélye visszavonásra kerül.</w:t>
      </w:r>
    </w:p>
    <w:p w:rsidR="00977181" w:rsidRPr="00977181" w:rsidRDefault="00977181" w:rsidP="00977181">
      <w:pPr>
        <w:numPr>
          <w:ilvl w:val="0"/>
          <w:numId w:val="11"/>
        </w:numPr>
        <w:suppressAutoHyphens w:val="0"/>
        <w:spacing w:after="0" w:line="240" w:lineRule="auto"/>
        <w:ind w:left="0" w:right="68" w:firstLine="0"/>
        <w:jc w:val="both"/>
        <w:textAlignment w:val="auto"/>
        <w:rPr>
          <w:rFonts w:ascii="Tahoma" w:hAnsi="Tahoma" w:cs="Tahoma"/>
          <w:sz w:val="21"/>
          <w:szCs w:val="21"/>
        </w:rPr>
      </w:pPr>
      <w:r w:rsidRPr="00977181">
        <w:rPr>
          <w:rFonts w:ascii="Tahoma" w:hAnsi="Tahoma" w:cs="Tahoma"/>
          <w:sz w:val="21"/>
          <w:szCs w:val="21"/>
        </w:rPr>
        <w:t>nem tesz eleget a Felhasználónak járó díj-visszatérítési, vagy jelen szerződés szerint egyéb jogcímen járó fizetési kötelezettségének.</w:t>
      </w:r>
    </w:p>
    <w:p w:rsidR="00977181" w:rsidRPr="00977181" w:rsidRDefault="00977181" w:rsidP="00977181">
      <w:pPr>
        <w:numPr>
          <w:ilvl w:val="0"/>
          <w:numId w:val="11"/>
        </w:numPr>
        <w:suppressAutoHyphens w:val="0"/>
        <w:spacing w:after="0" w:line="240" w:lineRule="auto"/>
        <w:ind w:left="0" w:right="68" w:firstLine="0"/>
        <w:jc w:val="both"/>
        <w:textAlignment w:val="auto"/>
        <w:rPr>
          <w:rFonts w:ascii="Tahoma" w:hAnsi="Tahoma" w:cs="Tahoma"/>
          <w:sz w:val="21"/>
          <w:szCs w:val="21"/>
        </w:rPr>
      </w:pPr>
      <w:r w:rsidRPr="00977181">
        <w:rPr>
          <w:rFonts w:ascii="Tahoma" w:hAnsi="Tahoma" w:cs="Tahoma"/>
          <w:sz w:val="21"/>
          <w:szCs w:val="21"/>
        </w:rPr>
        <w:t>Nem tesz meg minden intézkedést – különösen nem köt meg minden szerződést – annak érdekében, hogy Felhasználó energiaigényét kielégítse.</w:t>
      </w:r>
    </w:p>
    <w:p w:rsidR="00977181" w:rsidRPr="00977181" w:rsidRDefault="00977181" w:rsidP="00977181">
      <w:pPr>
        <w:ind w:right="70"/>
        <w:jc w:val="both"/>
        <w:rPr>
          <w:rFonts w:ascii="Tahoma" w:hAnsi="Tahoma" w:cs="Tahoma"/>
          <w:sz w:val="21"/>
          <w:szCs w:val="21"/>
        </w:rPr>
      </w:pPr>
    </w:p>
    <w:p w:rsidR="00977181" w:rsidRPr="00977181" w:rsidRDefault="00977181" w:rsidP="00977181">
      <w:pPr>
        <w:ind w:right="70"/>
        <w:jc w:val="both"/>
        <w:rPr>
          <w:rFonts w:ascii="Tahoma" w:hAnsi="Tahoma" w:cs="Tahoma"/>
          <w:b/>
          <w:sz w:val="21"/>
          <w:szCs w:val="21"/>
        </w:rPr>
      </w:pPr>
      <w:r w:rsidRPr="00977181">
        <w:rPr>
          <w:rFonts w:ascii="Tahoma" w:hAnsi="Tahoma" w:cs="Tahoma"/>
          <w:b/>
          <w:sz w:val="21"/>
          <w:szCs w:val="21"/>
        </w:rPr>
        <w:t>9.4.</w:t>
      </w:r>
      <w:r w:rsidRPr="00977181">
        <w:rPr>
          <w:rFonts w:ascii="Tahoma" w:hAnsi="Tahoma" w:cs="Tahoma"/>
          <w:b/>
          <w:sz w:val="21"/>
          <w:szCs w:val="21"/>
        </w:rPr>
        <w:tab/>
        <w:t>A szerződésszegés következményei</w:t>
      </w:r>
    </w:p>
    <w:p w:rsidR="00977181" w:rsidRPr="00977181" w:rsidRDefault="00977181" w:rsidP="00977181">
      <w:pPr>
        <w:pStyle w:val="Normlbe"/>
        <w:widowControl w:val="0"/>
        <w:tabs>
          <w:tab w:val="left" w:pos="1435"/>
          <w:tab w:val="left" w:pos="2180"/>
          <w:tab w:val="left" w:pos="2870"/>
          <w:tab w:val="left" w:pos="3602"/>
          <w:tab w:val="left" w:pos="6513"/>
        </w:tabs>
        <w:spacing w:before="0"/>
        <w:ind w:right="70"/>
        <w:rPr>
          <w:rFonts w:ascii="Tahoma" w:hAnsi="Tahoma" w:cs="Tahoma"/>
          <w:color w:val="000000"/>
          <w:sz w:val="21"/>
          <w:szCs w:val="21"/>
        </w:rPr>
      </w:pPr>
      <w:r w:rsidRPr="00977181">
        <w:rPr>
          <w:rFonts w:ascii="Tahoma" w:hAnsi="Tahoma" w:cs="Tahoma"/>
          <w:color w:val="000000"/>
          <w:sz w:val="21"/>
          <w:szCs w:val="21"/>
        </w:rPr>
        <w:t>A jelen szerződés megszegésének következményei:</w:t>
      </w:r>
    </w:p>
    <w:p w:rsidR="00977181" w:rsidRPr="00977181" w:rsidRDefault="00977181" w:rsidP="00977181">
      <w:pPr>
        <w:pStyle w:val="Normlbe"/>
        <w:widowControl w:val="0"/>
        <w:numPr>
          <w:ilvl w:val="0"/>
          <w:numId w:val="12"/>
        </w:numPr>
        <w:tabs>
          <w:tab w:val="clear" w:pos="360"/>
          <w:tab w:val="num" w:pos="720"/>
          <w:tab w:val="left" w:pos="1435"/>
          <w:tab w:val="left" w:pos="2180"/>
          <w:tab w:val="left" w:pos="2870"/>
          <w:tab w:val="left" w:pos="3602"/>
          <w:tab w:val="left" w:pos="6513"/>
        </w:tabs>
        <w:spacing w:before="0"/>
        <w:ind w:left="0" w:right="70" w:firstLine="0"/>
        <w:rPr>
          <w:rFonts w:ascii="Tahoma" w:hAnsi="Tahoma" w:cs="Tahoma"/>
          <w:color w:val="000000"/>
          <w:sz w:val="21"/>
          <w:szCs w:val="21"/>
        </w:rPr>
      </w:pPr>
      <w:r w:rsidRPr="00977181">
        <w:rPr>
          <w:rFonts w:ascii="Tahoma" w:hAnsi="Tahoma" w:cs="Tahoma"/>
          <w:color w:val="000000"/>
          <w:sz w:val="21"/>
          <w:szCs w:val="21"/>
        </w:rPr>
        <w:t>kártérítés,</w:t>
      </w:r>
    </w:p>
    <w:p w:rsidR="00977181" w:rsidRPr="00977181" w:rsidRDefault="00977181" w:rsidP="00977181">
      <w:pPr>
        <w:pStyle w:val="Normlbe"/>
        <w:widowControl w:val="0"/>
        <w:numPr>
          <w:ilvl w:val="0"/>
          <w:numId w:val="12"/>
        </w:numPr>
        <w:tabs>
          <w:tab w:val="clear" w:pos="360"/>
          <w:tab w:val="num" w:pos="720"/>
          <w:tab w:val="left" w:pos="1435"/>
          <w:tab w:val="left" w:pos="2180"/>
          <w:tab w:val="left" w:pos="2870"/>
          <w:tab w:val="left" w:pos="3602"/>
          <w:tab w:val="left" w:pos="6513"/>
        </w:tabs>
        <w:spacing w:before="0"/>
        <w:ind w:left="0" w:right="70" w:firstLine="0"/>
        <w:rPr>
          <w:rFonts w:ascii="Tahoma" w:hAnsi="Tahoma" w:cs="Tahoma"/>
          <w:color w:val="000000"/>
          <w:sz w:val="21"/>
          <w:szCs w:val="21"/>
        </w:rPr>
      </w:pPr>
      <w:r w:rsidRPr="00977181">
        <w:rPr>
          <w:rFonts w:ascii="Tahoma" w:hAnsi="Tahoma" w:cs="Tahoma"/>
          <w:color w:val="000000"/>
          <w:sz w:val="21"/>
          <w:szCs w:val="21"/>
        </w:rPr>
        <w:t>a villamos energia szolgáltatás felfüggesztésének kezdeményezése,</w:t>
      </w:r>
    </w:p>
    <w:p w:rsidR="00977181" w:rsidRPr="00977181" w:rsidRDefault="00977181" w:rsidP="00977181">
      <w:pPr>
        <w:pStyle w:val="Normlbe"/>
        <w:widowControl w:val="0"/>
        <w:numPr>
          <w:ilvl w:val="0"/>
          <w:numId w:val="12"/>
        </w:numPr>
        <w:tabs>
          <w:tab w:val="clear" w:pos="360"/>
          <w:tab w:val="num" w:pos="720"/>
          <w:tab w:val="left" w:pos="1435"/>
          <w:tab w:val="left" w:pos="2180"/>
          <w:tab w:val="left" w:pos="2870"/>
          <w:tab w:val="left" w:pos="3602"/>
          <w:tab w:val="left" w:pos="6513"/>
        </w:tabs>
        <w:spacing w:before="0"/>
        <w:ind w:left="0" w:right="70" w:firstLine="0"/>
        <w:rPr>
          <w:rFonts w:ascii="Tahoma" w:hAnsi="Tahoma" w:cs="Tahoma"/>
          <w:color w:val="000000"/>
          <w:sz w:val="21"/>
          <w:szCs w:val="21"/>
        </w:rPr>
      </w:pPr>
      <w:r w:rsidRPr="00977181">
        <w:rPr>
          <w:rFonts w:ascii="Tahoma" w:hAnsi="Tahoma" w:cs="Tahoma"/>
          <w:color w:val="000000"/>
          <w:sz w:val="21"/>
          <w:szCs w:val="21"/>
        </w:rPr>
        <w:lastRenderedPageBreak/>
        <w:t>rendkívüli felmondás.</w:t>
      </w:r>
    </w:p>
    <w:p w:rsidR="00977181" w:rsidRPr="00977181" w:rsidRDefault="00977181" w:rsidP="00977181">
      <w:pPr>
        <w:pStyle w:val="Normlbe"/>
        <w:widowControl w:val="0"/>
        <w:tabs>
          <w:tab w:val="left" w:pos="1435"/>
          <w:tab w:val="left" w:pos="2180"/>
          <w:tab w:val="left" w:pos="2870"/>
          <w:tab w:val="left" w:pos="3602"/>
          <w:tab w:val="left" w:pos="6513"/>
        </w:tabs>
        <w:spacing w:before="0"/>
        <w:ind w:right="70"/>
        <w:rPr>
          <w:rFonts w:ascii="Tahoma" w:hAnsi="Tahoma" w:cs="Tahoma"/>
          <w:color w:val="000000"/>
          <w:sz w:val="21"/>
          <w:szCs w:val="21"/>
        </w:rPr>
      </w:pPr>
    </w:p>
    <w:p w:rsidR="00977181" w:rsidRPr="00977181" w:rsidRDefault="00977181" w:rsidP="00977181">
      <w:pPr>
        <w:jc w:val="both"/>
        <w:rPr>
          <w:rFonts w:ascii="Tahoma" w:hAnsi="Tahoma" w:cs="Tahoma"/>
          <w:b/>
          <w:sz w:val="21"/>
          <w:szCs w:val="21"/>
        </w:rPr>
      </w:pPr>
      <w:r w:rsidRPr="00977181">
        <w:rPr>
          <w:rFonts w:ascii="Tahoma" w:hAnsi="Tahoma" w:cs="Tahoma"/>
          <w:b/>
          <w:sz w:val="21"/>
          <w:szCs w:val="21"/>
        </w:rPr>
        <w:t>9.5.</w:t>
      </w:r>
      <w:r w:rsidRPr="00977181">
        <w:rPr>
          <w:rFonts w:ascii="Tahoma" w:hAnsi="Tahoma" w:cs="Tahoma"/>
          <w:b/>
          <w:sz w:val="21"/>
          <w:szCs w:val="21"/>
        </w:rPr>
        <w:tab/>
        <w:t>Kártérítés</w:t>
      </w:r>
    </w:p>
    <w:p w:rsidR="00977181" w:rsidRPr="00977181" w:rsidRDefault="00977181" w:rsidP="00977181">
      <w:pPr>
        <w:pStyle w:val="Normlbe"/>
        <w:spacing w:before="0"/>
        <w:ind w:right="70"/>
        <w:rPr>
          <w:rFonts w:ascii="Tahoma" w:hAnsi="Tahoma" w:cs="Tahoma"/>
          <w:color w:val="000000"/>
          <w:sz w:val="21"/>
          <w:szCs w:val="21"/>
        </w:rPr>
      </w:pPr>
      <w:r w:rsidRPr="00977181">
        <w:rPr>
          <w:rFonts w:ascii="Tahoma" w:hAnsi="Tahoma" w:cs="Tahoma"/>
          <w:color w:val="000000"/>
          <w:sz w:val="21"/>
          <w:szCs w:val="21"/>
        </w:rPr>
        <w:t>9.5.1.</w:t>
      </w:r>
      <w:r w:rsidRPr="00977181">
        <w:rPr>
          <w:rFonts w:ascii="Tahoma" w:hAnsi="Tahoma" w:cs="Tahoma"/>
          <w:color w:val="000000"/>
          <w:sz w:val="21"/>
          <w:szCs w:val="21"/>
        </w:rPr>
        <w:tab/>
        <w:t xml:space="preserve">A szerződésszegés eseteiben a szerződésszegő fél köteles megtéríteni a másik félnek okozott igazolt kárát, kivéve, ha bizonyítja, hogy a szerződésszerű teljesítés érdekében úgy járt el, ahogy az adott helyzetben általában elvárható. </w:t>
      </w:r>
    </w:p>
    <w:p w:rsidR="00977181" w:rsidRPr="00977181" w:rsidRDefault="00977181" w:rsidP="00977181">
      <w:pPr>
        <w:ind w:right="70"/>
        <w:jc w:val="both"/>
        <w:rPr>
          <w:rFonts w:ascii="Tahoma" w:hAnsi="Tahoma" w:cs="Tahoma"/>
          <w:sz w:val="21"/>
          <w:szCs w:val="21"/>
        </w:rPr>
      </w:pPr>
      <w:r w:rsidRPr="00977181">
        <w:rPr>
          <w:rFonts w:ascii="Tahoma" w:hAnsi="Tahoma" w:cs="Tahoma"/>
          <w:sz w:val="21"/>
          <w:szCs w:val="21"/>
        </w:rPr>
        <w:t>9.5.2.</w:t>
      </w:r>
      <w:r w:rsidRPr="00977181">
        <w:rPr>
          <w:rFonts w:ascii="Tahoma" w:hAnsi="Tahoma" w:cs="Tahoma"/>
          <w:sz w:val="21"/>
          <w:szCs w:val="21"/>
        </w:rPr>
        <w:tab/>
        <w:t xml:space="preserve">Amennyiben megállapítást nyer, hogy a nem teljesítés, a hibás teljesítés vagy a károkozás harmadik fél cselekményének, vis maiornak minősülő előre nem látott eseménynek, el nem hárítható akadályokkal járó időjárási viszonyoknak, illetőleg a hálózati kapacitás </w:t>
      </w:r>
      <w:proofErr w:type="spellStart"/>
      <w:r w:rsidRPr="00977181">
        <w:rPr>
          <w:rFonts w:ascii="Tahoma" w:hAnsi="Tahoma" w:cs="Tahoma"/>
          <w:sz w:val="21"/>
          <w:szCs w:val="21"/>
        </w:rPr>
        <w:t>korlátainak</w:t>
      </w:r>
      <w:proofErr w:type="spellEnd"/>
      <w:r w:rsidRPr="00977181">
        <w:rPr>
          <w:rFonts w:ascii="Tahoma" w:hAnsi="Tahoma" w:cs="Tahoma"/>
          <w:sz w:val="21"/>
          <w:szCs w:val="21"/>
        </w:rPr>
        <w:t xml:space="preserve"> tudható be, úgy egyik Felet sem terheli felelősség a másik Féllel szemben az itt megfogalmazott események okozta károk mértékéig.</w:t>
      </w:r>
    </w:p>
    <w:p w:rsidR="00977181" w:rsidRPr="00977181" w:rsidRDefault="00977181" w:rsidP="00977181">
      <w:pPr>
        <w:jc w:val="both"/>
        <w:rPr>
          <w:rFonts w:ascii="Tahoma" w:hAnsi="Tahoma" w:cs="Tahoma"/>
          <w:b/>
          <w:sz w:val="21"/>
          <w:szCs w:val="21"/>
        </w:rPr>
      </w:pPr>
      <w:r w:rsidRPr="00977181">
        <w:rPr>
          <w:rFonts w:ascii="Tahoma" w:hAnsi="Tahoma" w:cs="Tahoma"/>
          <w:b/>
          <w:sz w:val="21"/>
          <w:szCs w:val="21"/>
        </w:rPr>
        <w:t>9.6.</w:t>
      </w:r>
      <w:r w:rsidRPr="00977181">
        <w:rPr>
          <w:rFonts w:ascii="Tahoma" w:hAnsi="Tahoma" w:cs="Tahoma"/>
          <w:b/>
          <w:sz w:val="21"/>
          <w:szCs w:val="21"/>
        </w:rPr>
        <w:tab/>
        <w:t>A villamos energia szolgáltatás felfüggesztésének kezdeményezése</w:t>
      </w:r>
    </w:p>
    <w:p w:rsidR="00977181" w:rsidRPr="00977181" w:rsidRDefault="00977181" w:rsidP="00977181">
      <w:pPr>
        <w:pStyle w:val="Szvegtrzs3"/>
        <w:spacing w:after="0"/>
        <w:ind w:right="68"/>
        <w:jc w:val="both"/>
        <w:rPr>
          <w:rFonts w:ascii="Tahoma" w:hAnsi="Tahoma" w:cs="Tahoma"/>
          <w:sz w:val="21"/>
          <w:szCs w:val="21"/>
        </w:rPr>
      </w:pPr>
      <w:r w:rsidRPr="00977181">
        <w:rPr>
          <w:rFonts w:ascii="Tahoma" w:hAnsi="Tahoma" w:cs="Tahoma"/>
          <w:sz w:val="21"/>
          <w:szCs w:val="21"/>
        </w:rPr>
        <w:t>9.6.1.</w:t>
      </w:r>
      <w:r w:rsidRPr="00977181">
        <w:rPr>
          <w:rFonts w:ascii="Tahoma" w:hAnsi="Tahoma" w:cs="Tahoma"/>
          <w:sz w:val="21"/>
          <w:szCs w:val="21"/>
        </w:rPr>
        <w:tab/>
        <w:t>A Kereskedő kezdeményezheti a villamos energia szolgáltatás felfüggesztését a Hálózati Engedélyesnél a Felhasználó 30 napot meghaladó fizetési késedelme esetén. Ezt megelőzően azonban a Kereskedő köteles a Felhasználót igazoltan írásban fizetésre felszólítani, a szolgáltatás felfüggesztését, mint lehetséges következményt határidő kitűzése mellett kilátásba helyezni. A Felhasználó jogosult a fizetési késedelmet illetően egyeztetést kezdeményezni, amelytől a Kereskedő nem zárkózhat el, illetve Felek az egyeztetések során egymással szemben jóhiszeműen járnak el.</w:t>
      </w:r>
    </w:p>
    <w:p w:rsidR="00977181" w:rsidRPr="00977181" w:rsidRDefault="00977181" w:rsidP="00977181">
      <w:pPr>
        <w:pStyle w:val="Szvegtrzs3"/>
        <w:spacing w:after="0"/>
        <w:ind w:right="68"/>
        <w:jc w:val="both"/>
        <w:rPr>
          <w:rFonts w:ascii="Tahoma" w:hAnsi="Tahoma" w:cs="Tahoma"/>
          <w:sz w:val="21"/>
          <w:szCs w:val="21"/>
        </w:rPr>
      </w:pPr>
      <w:r w:rsidRPr="00977181">
        <w:rPr>
          <w:rFonts w:ascii="Tahoma" w:hAnsi="Tahoma" w:cs="Tahoma"/>
          <w:sz w:val="21"/>
          <w:szCs w:val="21"/>
        </w:rPr>
        <w:t>9.6.2.</w:t>
      </w:r>
      <w:r w:rsidRPr="00977181">
        <w:rPr>
          <w:rFonts w:ascii="Tahoma" w:hAnsi="Tahoma" w:cs="Tahoma"/>
          <w:sz w:val="21"/>
          <w:szCs w:val="21"/>
        </w:rPr>
        <w:tab/>
        <w:t xml:space="preserve">A Hálózati Engedélyes a Felhasználót Üzletszabályzata szerint eljárva felfüggesztheti a villamos </w:t>
      </w:r>
      <w:proofErr w:type="gramStart"/>
      <w:r w:rsidRPr="00977181">
        <w:rPr>
          <w:rFonts w:ascii="Tahoma" w:hAnsi="Tahoma" w:cs="Tahoma"/>
          <w:sz w:val="21"/>
          <w:szCs w:val="21"/>
        </w:rPr>
        <w:t>energia ellátásból</w:t>
      </w:r>
      <w:proofErr w:type="gramEnd"/>
      <w:r w:rsidRPr="00977181">
        <w:rPr>
          <w:rFonts w:ascii="Tahoma" w:hAnsi="Tahoma" w:cs="Tahoma"/>
          <w:sz w:val="21"/>
          <w:szCs w:val="21"/>
        </w:rPr>
        <w:t>, és csak a Kereskedő kezdeményezésére kapcsolja vissza. A Kereskedő akkor kezdeményezi a Felhasználó visszakapcsolását, ha a Felhasználó teljes tartozását rendezi.</w:t>
      </w:r>
    </w:p>
    <w:p w:rsidR="00977181" w:rsidRPr="00977181" w:rsidRDefault="00977181" w:rsidP="00977181">
      <w:pPr>
        <w:pStyle w:val="Szvegtrzs3"/>
        <w:spacing w:after="0"/>
        <w:ind w:right="68"/>
        <w:jc w:val="both"/>
        <w:rPr>
          <w:rFonts w:ascii="Tahoma" w:hAnsi="Tahoma" w:cs="Tahoma"/>
          <w:sz w:val="21"/>
          <w:szCs w:val="21"/>
        </w:rPr>
      </w:pPr>
    </w:p>
    <w:p w:rsidR="00977181" w:rsidRPr="00977181" w:rsidRDefault="00977181" w:rsidP="00977181">
      <w:pPr>
        <w:jc w:val="both"/>
        <w:rPr>
          <w:rFonts w:ascii="Tahoma" w:hAnsi="Tahoma" w:cs="Tahoma"/>
          <w:b/>
          <w:sz w:val="21"/>
          <w:szCs w:val="21"/>
        </w:rPr>
      </w:pPr>
      <w:r w:rsidRPr="00977181">
        <w:rPr>
          <w:rFonts w:ascii="Tahoma" w:hAnsi="Tahoma" w:cs="Tahoma"/>
          <w:b/>
          <w:sz w:val="21"/>
          <w:szCs w:val="21"/>
        </w:rPr>
        <w:t>9.7.</w:t>
      </w:r>
      <w:r w:rsidRPr="00977181">
        <w:rPr>
          <w:rFonts w:ascii="Tahoma" w:hAnsi="Tahoma" w:cs="Tahoma"/>
          <w:b/>
          <w:sz w:val="21"/>
          <w:szCs w:val="21"/>
        </w:rPr>
        <w:tab/>
        <w:t xml:space="preserve">Rendkívüli felmondás </w:t>
      </w:r>
    </w:p>
    <w:p w:rsidR="00977181" w:rsidRPr="00977181" w:rsidRDefault="00977181" w:rsidP="00977181">
      <w:pPr>
        <w:spacing w:before="120"/>
        <w:ind w:right="68"/>
        <w:jc w:val="both"/>
        <w:rPr>
          <w:rFonts w:ascii="Tahoma" w:hAnsi="Tahoma" w:cs="Tahoma"/>
          <w:sz w:val="21"/>
          <w:szCs w:val="21"/>
        </w:rPr>
      </w:pPr>
      <w:r w:rsidRPr="00977181">
        <w:rPr>
          <w:rFonts w:ascii="Tahoma" w:hAnsi="Tahoma" w:cs="Tahoma"/>
          <w:sz w:val="21"/>
          <w:szCs w:val="21"/>
        </w:rPr>
        <w:t xml:space="preserve">Súlyos szerződésszegés esetén a szerződésszegéssel érintett Fél a jelen szerződést a szerződésszegő Félhez intézett egyoldalú jognyilatkozattal írásban a hónap végére mondhatja fel. </w:t>
      </w:r>
    </w:p>
    <w:p w:rsidR="00977181" w:rsidRPr="00977181" w:rsidRDefault="00977181" w:rsidP="00977181">
      <w:pPr>
        <w:pStyle w:val="Normlbe"/>
        <w:spacing w:before="0"/>
        <w:ind w:right="70"/>
        <w:rPr>
          <w:rFonts w:ascii="Tahoma" w:hAnsi="Tahoma" w:cs="Tahoma"/>
          <w:color w:val="000000"/>
          <w:sz w:val="21"/>
          <w:szCs w:val="21"/>
        </w:rPr>
      </w:pPr>
      <w:r w:rsidRPr="00977181">
        <w:rPr>
          <w:rFonts w:ascii="Tahoma" w:hAnsi="Tahoma" w:cs="Tahoma"/>
          <w:color w:val="000000"/>
          <w:sz w:val="21"/>
          <w:szCs w:val="21"/>
        </w:rPr>
        <w:t xml:space="preserve">9.7.1. A Kereskedő rendkívüli felmondással a szerződést felmondhatja különösen, de nem kizárólagosan, </w:t>
      </w:r>
    </w:p>
    <w:p w:rsidR="00977181" w:rsidRPr="00977181" w:rsidRDefault="00977181" w:rsidP="00977181">
      <w:pPr>
        <w:pStyle w:val="Normlbe"/>
        <w:spacing w:before="0"/>
        <w:ind w:right="70"/>
        <w:rPr>
          <w:rFonts w:ascii="Tahoma" w:hAnsi="Tahoma" w:cs="Tahoma"/>
          <w:color w:val="000000"/>
          <w:sz w:val="21"/>
          <w:szCs w:val="21"/>
        </w:rPr>
      </w:pPr>
    </w:p>
    <w:p w:rsidR="00977181" w:rsidRPr="00977181" w:rsidRDefault="00977181" w:rsidP="00977181">
      <w:pPr>
        <w:pStyle w:val="Normlbe"/>
        <w:numPr>
          <w:ilvl w:val="0"/>
          <w:numId w:val="13"/>
        </w:numPr>
        <w:spacing w:before="0"/>
        <w:ind w:left="0" w:right="68" w:firstLine="0"/>
        <w:rPr>
          <w:rFonts w:ascii="Tahoma" w:hAnsi="Tahoma" w:cs="Tahoma"/>
          <w:color w:val="000000"/>
          <w:sz w:val="21"/>
          <w:szCs w:val="21"/>
        </w:rPr>
      </w:pPr>
      <w:r w:rsidRPr="00977181">
        <w:rPr>
          <w:rFonts w:ascii="Tahoma" w:hAnsi="Tahoma" w:cs="Tahoma"/>
          <w:color w:val="000000"/>
          <w:sz w:val="21"/>
          <w:szCs w:val="21"/>
        </w:rPr>
        <w:t>a Felhasználó 9.2. a) pont szerinti szerződésszegése esetén, ha a Felhasználó fogyasztása az összes felhasználási helyen önhibájából 10 napot meghaladóan szünetel,</w:t>
      </w:r>
    </w:p>
    <w:p w:rsidR="00977181" w:rsidRPr="00977181" w:rsidRDefault="00977181" w:rsidP="00977181">
      <w:pPr>
        <w:pStyle w:val="Normlbe"/>
        <w:numPr>
          <w:ilvl w:val="0"/>
          <w:numId w:val="13"/>
        </w:numPr>
        <w:spacing w:before="0"/>
        <w:ind w:left="0" w:right="68" w:firstLine="0"/>
        <w:rPr>
          <w:rFonts w:ascii="Tahoma" w:hAnsi="Tahoma" w:cs="Tahoma"/>
          <w:color w:val="000000"/>
          <w:sz w:val="21"/>
          <w:szCs w:val="21"/>
        </w:rPr>
      </w:pPr>
      <w:r w:rsidRPr="00977181">
        <w:rPr>
          <w:rFonts w:ascii="Tahoma" w:hAnsi="Tahoma" w:cs="Tahoma"/>
          <w:color w:val="000000"/>
          <w:sz w:val="21"/>
          <w:szCs w:val="21"/>
        </w:rPr>
        <w:t xml:space="preserve">a Felhasználó 9.2. b) pont szerinti szerződésszegése esetén, </w:t>
      </w:r>
      <w:proofErr w:type="gramStart"/>
      <w:r w:rsidRPr="00977181">
        <w:rPr>
          <w:rFonts w:ascii="Tahoma" w:hAnsi="Tahoma" w:cs="Tahoma"/>
          <w:color w:val="000000"/>
          <w:sz w:val="21"/>
          <w:szCs w:val="21"/>
        </w:rPr>
        <w:t>azaz</w:t>
      </w:r>
      <w:proofErr w:type="gramEnd"/>
      <w:r w:rsidRPr="00977181">
        <w:rPr>
          <w:rFonts w:ascii="Tahoma" w:hAnsi="Tahoma" w:cs="Tahoma"/>
          <w:color w:val="000000"/>
          <w:sz w:val="21"/>
          <w:szCs w:val="21"/>
        </w:rPr>
        <w:t xml:space="preserve"> ha teljes ellátás alapú szerződés esetén a Felhasználó megsérti a Kereskedő kizárólagos ellátási jogát,</w:t>
      </w:r>
    </w:p>
    <w:p w:rsidR="00977181" w:rsidRPr="00977181" w:rsidRDefault="00977181" w:rsidP="00977181">
      <w:pPr>
        <w:pStyle w:val="Normlbe"/>
        <w:numPr>
          <w:ilvl w:val="0"/>
          <w:numId w:val="13"/>
        </w:numPr>
        <w:spacing w:before="0"/>
        <w:ind w:left="0" w:right="68" w:firstLine="0"/>
        <w:rPr>
          <w:rFonts w:ascii="Tahoma" w:hAnsi="Tahoma" w:cs="Tahoma"/>
          <w:color w:val="000000"/>
          <w:sz w:val="21"/>
          <w:szCs w:val="21"/>
        </w:rPr>
      </w:pPr>
      <w:r w:rsidRPr="00977181">
        <w:rPr>
          <w:rFonts w:ascii="Tahoma" w:hAnsi="Tahoma" w:cs="Tahoma"/>
          <w:color w:val="000000"/>
          <w:sz w:val="21"/>
          <w:szCs w:val="21"/>
        </w:rPr>
        <w:t>a Felhasználó 9.2. c) pont szerinti szerződésszegése esetén, ha fizetési kötelezettségének 60 napot meghaladóan, írásbeli felszólítás ellenére, az abban megjelölt határidőig sem tesz eleget;</w:t>
      </w:r>
    </w:p>
    <w:p w:rsidR="00977181" w:rsidRPr="00977181" w:rsidRDefault="00977181" w:rsidP="00977181">
      <w:pPr>
        <w:pStyle w:val="Normlbe"/>
        <w:numPr>
          <w:ilvl w:val="0"/>
          <w:numId w:val="13"/>
        </w:numPr>
        <w:spacing w:before="0"/>
        <w:ind w:left="0" w:right="68" w:firstLine="0"/>
        <w:rPr>
          <w:rFonts w:ascii="Tahoma" w:hAnsi="Tahoma" w:cs="Tahoma"/>
          <w:color w:val="000000"/>
          <w:sz w:val="21"/>
          <w:szCs w:val="21"/>
        </w:rPr>
      </w:pPr>
      <w:r w:rsidRPr="00977181">
        <w:rPr>
          <w:rFonts w:ascii="Tahoma" w:hAnsi="Tahoma" w:cs="Tahoma"/>
          <w:color w:val="000000"/>
          <w:sz w:val="21"/>
          <w:szCs w:val="21"/>
        </w:rPr>
        <w:t xml:space="preserve">a Felhasználó 9.2. d) pontban meghatározott szerződésszegése esetén, </w:t>
      </w:r>
      <w:proofErr w:type="gramStart"/>
      <w:r w:rsidRPr="00977181">
        <w:rPr>
          <w:rFonts w:ascii="Tahoma" w:hAnsi="Tahoma" w:cs="Tahoma"/>
          <w:color w:val="000000"/>
          <w:sz w:val="21"/>
          <w:szCs w:val="21"/>
        </w:rPr>
        <w:t>azaz</w:t>
      </w:r>
      <w:proofErr w:type="gramEnd"/>
      <w:r w:rsidRPr="00977181">
        <w:rPr>
          <w:rFonts w:ascii="Tahoma" w:hAnsi="Tahoma" w:cs="Tahoma"/>
          <w:color w:val="000000"/>
          <w:sz w:val="21"/>
          <w:szCs w:val="21"/>
        </w:rPr>
        <w:t xml:space="preserve"> ha a Felhasználó a Kereskedő által a felhasználási helyek ellátására szolgáltatott villamos energiát a Kereskedő hozzájárulásának hiányában továbbadja, (kivéve a VET Vhr. 38. § -ában szabályozott esetet)</w:t>
      </w:r>
    </w:p>
    <w:p w:rsidR="00977181" w:rsidRPr="00977181" w:rsidRDefault="00977181" w:rsidP="00977181">
      <w:pPr>
        <w:pStyle w:val="Normlbe"/>
        <w:spacing w:before="0"/>
        <w:ind w:right="70"/>
        <w:rPr>
          <w:rFonts w:ascii="Tahoma" w:hAnsi="Tahoma" w:cs="Tahoma"/>
          <w:color w:val="000000"/>
          <w:sz w:val="21"/>
          <w:szCs w:val="21"/>
        </w:rPr>
      </w:pPr>
    </w:p>
    <w:p w:rsidR="00977181" w:rsidRPr="00977181" w:rsidRDefault="00977181" w:rsidP="00977181">
      <w:pPr>
        <w:pStyle w:val="Normlbe"/>
        <w:spacing w:before="0"/>
        <w:ind w:right="70"/>
        <w:rPr>
          <w:rFonts w:ascii="Tahoma" w:hAnsi="Tahoma" w:cs="Tahoma"/>
          <w:color w:val="000000"/>
          <w:sz w:val="21"/>
          <w:szCs w:val="21"/>
        </w:rPr>
      </w:pPr>
      <w:r w:rsidRPr="00977181">
        <w:rPr>
          <w:rFonts w:ascii="Tahoma" w:hAnsi="Tahoma" w:cs="Tahoma"/>
          <w:color w:val="000000"/>
          <w:sz w:val="21"/>
          <w:szCs w:val="21"/>
        </w:rPr>
        <w:t>9.7.2.</w:t>
      </w:r>
      <w:r w:rsidRPr="00977181">
        <w:rPr>
          <w:rFonts w:ascii="Tahoma" w:hAnsi="Tahoma" w:cs="Tahoma"/>
          <w:color w:val="000000"/>
          <w:sz w:val="21"/>
          <w:szCs w:val="21"/>
        </w:rPr>
        <w:tab/>
        <w:t xml:space="preserve">A Felhasználó rendkívüli felmondással a szerződést felmondhatja különösen, de nem kizárólagosan, </w:t>
      </w:r>
    </w:p>
    <w:p w:rsidR="00977181" w:rsidRPr="00977181" w:rsidRDefault="00977181" w:rsidP="00977181">
      <w:pPr>
        <w:numPr>
          <w:ilvl w:val="0"/>
          <w:numId w:val="15"/>
        </w:numPr>
        <w:suppressAutoHyphens w:val="0"/>
        <w:spacing w:after="0" w:line="240" w:lineRule="auto"/>
        <w:ind w:left="0" w:right="68" w:firstLine="0"/>
        <w:jc w:val="both"/>
        <w:textAlignment w:val="auto"/>
        <w:rPr>
          <w:rFonts w:ascii="Tahoma" w:hAnsi="Tahoma" w:cs="Tahoma"/>
          <w:sz w:val="21"/>
          <w:szCs w:val="21"/>
        </w:rPr>
      </w:pPr>
      <w:r w:rsidRPr="00977181">
        <w:rPr>
          <w:rFonts w:ascii="Tahoma" w:hAnsi="Tahoma" w:cs="Tahoma"/>
          <w:sz w:val="21"/>
          <w:szCs w:val="21"/>
        </w:rPr>
        <w:t xml:space="preserve">a Kereskedő 9.3. a) pont szerinti szerződésszegése esetén, ha a Kereskedő tevékenységét önhibájából 10 napot meghaladóan szünetelteti, vagy megszünteti, illetve kereskedői engedélye visszavonásra kerül, </w:t>
      </w:r>
    </w:p>
    <w:p w:rsidR="00977181" w:rsidRPr="00977181" w:rsidRDefault="00977181" w:rsidP="00977181">
      <w:pPr>
        <w:pStyle w:val="Normlbe"/>
        <w:numPr>
          <w:ilvl w:val="0"/>
          <w:numId w:val="15"/>
        </w:numPr>
        <w:spacing w:before="0"/>
        <w:ind w:left="0" w:right="68" w:firstLine="0"/>
        <w:rPr>
          <w:rFonts w:ascii="Tahoma" w:hAnsi="Tahoma" w:cs="Tahoma"/>
          <w:color w:val="000000"/>
          <w:sz w:val="21"/>
          <w:szCs w:val="21"/>
        </w:rPr>
      </w:pPr>
      <w:r w:rsidRPr="00977181">
        <w:rPr>
          <w:rFonts w:ascii="Tahoma" w:hAnsi="Tahoma" w:cs="Tahoma"/>
          <w:color w:val="000000"/>
          <w:sz w:val="21"/>
          <w:szCs w:val="21"/>
        </w:rPr>
        <w:t>a Kereskedő 9.3. b) pont szerinti szerződésszegése esetén, ha a Kereskedő fizetési kötelezettségének az esedékességtől számított 20 napon belül nem tesz eleget.</w:t>
      </w:r>
    </w:p>
    <w:p w:rsidR="00977181" w:rsidRPr="00977181" w:rsidRDefault="00977181" w:rsidP="00977181">
      <w:pPr>
        <w:pStyle w:val="Normlbe"/>
        <w:numPr>
          <w:ilvl w:val="0"/>
          <w:numId w:val="15"/>
        </w:numPr>
        <w:spacing w:before="0"/>
        <w:ind w:left="0" w:right="68" w:firstLine="0"/>
        <w:rPr>
          <w:rFonts w:ascii="Tahoma" w:hAnsi="Tahoma" w:cs="Tahoma"/>
          <w:color w:val="000000"/>
          <w:sz w:val="21"/>
          <w:szCs w:val="21"/>
        </w:rPr>
      </w:pPr>
      <w:r w:rsidRPr="00977181">
        <w:rPr>
          <w:rFonts w:ascii="Tahoma" w:hAnsi="Tahoma" w:cs="Tahoma"/>
          <w:color w:val="000000"/>
          <w:sz w:val="21"/>
          <w:szCs w:val="21"/>
        </w:rPr>
        <w:lastRenderedPageBreak/>
        <w:t>Kereskedő tudomásul veszi, hogy Felhasználó köteles a szerződést a Kbt. 143. § (3) bekezdésben szabályozott esetben – olyan határidővel, hogy a szolgáltatás igénybevételéről gondoskodni tudjon – felmondani azaz,</w:t>
      </w:r>
    </w:p>
    <w:p w:rsidR="00977181" w:rsidRPr="00977181" w:rsidRDefault="00977181" w:rsidP="00977181">
      <w:pPr>
        <w:spacing w:after="0" w:line="240" w:lineRule="auto"/>
        <w:jc w:val="both"/>
        <w:rPr>
          <w:rFonts w:ascii="Tahoma" w:hAnsi="Tahoma" w:cs="Tahoma"/>
          <w:sz w:val="21"/>
          <w:szCs w:val="21"/>
        </w:rPr>
      </w:pPr>
      <w:r w:rsidRPr="00977181">
        <w:rPr>
          <w:rFonts w:ascii="Tahoma" w:hAnsi="Tahoma" w:cs="Tahoma"/>
          <w:bCs/>
          <w:kern w:val="2"/>
          <w:sz w:val="21"/>
          <w:szCs w:val="21"/>
        </w:rPr>
        <w:t>a) Kereskedőben közvetetten vagy közvetlenül 25%-ot meghaladó tulajdoni részesedést szerez valamely olyan jogi személy vagy személyes joga szerint jogképes szervezet, amely tekintetében fennáll a Kbt. 62. § (1) bekezdés k) pont kb) alpontjában meghatározott feltétel,</w:t>
      </w:r>
    </w:p>
    <w:p w:rsidR="00977181" w:rsidRPr="00977181" w:rsidRDefault="00977181" w:rsidP="00977181">
      <w:pPr>
        <w:adjustRightInd w:val="0"/>
        <w:spacing w:after="0" w:line="240" w:lineRule="auto"/>
        <w:jc w:val="both"/>
        <w:rPr>
          <w:rFonts w:ascii="Tahoma" w:hAnsi="Tahoma" w:cs="Tahoma"/>
          <w:bCs/>
          <w:kern w:val="2"/>
          <w:sz w:val="21"/>
          <w:szCs w:val="21"/>
        </w:rPr>
      </w:pPr>
      <w:r w:rsidRPr="00977181">
        <w:rPr>
          <w:rFonts w:ascii="Tahoma" w:hAnsi="Tahoma" w:cs="Tahoma"/>
          <w:bCs/>
          <w:kern w:val="2"/>
          <w:sz w:val="21"/>
          <w:szCs w:val="21"/>
        </w:rPr>
        <w:t>b) Kereskedő közvetetten vagy közvetlenül 25%-ot meghaladó tulajdoni részesedést szerez valamely olyan jogi személyben vagy személyes joga szerint jogképes szervezetben, amely tekintetében fennáll a Kbt. 62. § (1) bekezdés k) pont kb) alpontjában meghatározott feltétel.</w:t>
      </w:r>
    </w:p>
    <w:p w:rsidR="00977181" w:rsidRPr="00977181" w:rsidRDefault="00977181" w:rsidP="00977181">
      <w:pPr>
        <w:jc w:val="both"/>
        <w:rPr>
          <w:rFonts w:ascii="Tahoma" w:hAnsi="Tahoma" w:cs="Tahoma"/>
          <w:bCs/>
          <w:kern w:val="2"/>
          <w:sz w:val="21"/>
          <w:szCs w:val="21"/>
        </w:rPr>
      </w:pPr>
    </w:p>
    <w:p w:rsidR="00977181" w:rsidRPr="00977181" w:rsidRDefault="00977181" w:rsidP="00977181">
      <w:pPr>
        <w:ind w:right="70"/>
        <w:jc w:val="both"/>
        <w:rPr>
          <w:rFonts w:ascii="Tahoma" w:hAnsi="Tahoma" w:cs="Tahoma"/>
          <w:b/>
          <w:sz w:val="21"/>
          <w:szCs w:val="21"/>
        </w:rPr>
      </w:pPr>
      <w:r w:rsidRPr="00977181">
        <w:rPr>
          <w:rFonts w:ascii="Tahoma" w:hAnsi="Tahoma" w:cs="Tahoma"/>
          <w:b/>
          <w:sz w:val="21"/>
          <w:szCs w:val="21"/>
        </w:rPr>
        <w:t>10. ALVÁLLALKOZÓK BEVONÁSA</w:t>
      </w:r>
    </w:p>
    <w:p w:rsidR="00977181" w:rsidRPr="00977181" w:rsidRDefault="00977181" w:rsidP="00977181">
      <w:pPr>
        <w:jc w:val="both"/>
        <w:rPr>
          <w:rFonts w:ascii="Tahoma" w:hAnsi="Tahoma" w:cs="Tahoma"/>
          <w:sz w:val="21"/>
          <w:szCs w:val="21"/>
        </w:rPr>
      </w:pPr>
      <w:r w:rsidRPr="00977181">
        <w:rPr>
          <w:rFonts w:ascii="Tahoma" w:hAnsi="Tahoma" w:cs="Tahoma"/>
          <w:sz w:val="21"/>
          <w:szCs w:val="21"/>
        </w:rPr>
        <w:t>Kereskedő teljesítésében köteles közreműködni az olyan alvállalkozó és szakember, amely a közbeszerzési eljárásban részt vett a Kereskedő alkalmasságának igazolásában. A Kereskedő köteles a Felhasználónak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w:t>
      </w:r>
      <w:r w:rsidR="00AA1358">
        <w:rPr>
          <w:rFonts w:ascii="Tahoma" w:hAnsi="Tahoma" w:cs="Tahoma"/>
          <w:sz w:val="21"/>
          <w:szCs w:val="21"/>
        </w:rPr>
        <w:t xml:space="preserve"> Kbt.</w:t>
      </w:r>
      <w:r w:rsidRPr="00977181">
        <w:rPr>
          <w:rFonts w:ascii="Tahoma" w:hAnsi="Tahoma" w:cs="Tahoma"/>
          <w:sz w:val="21"/>
          <w:szCs w:val="21"/>
        </w:rPr>
        <w:t xml:space="preserve"> 62. § – valamint, ha a megelőző közbeszerzési eljárásban azt ajánlatkérő előírta, a</w:t>
      </w:r>
      <w:r w:rsidR="00AA1358">
        <w:rPr>
          <w:rFonts w:ascii="Tahoma" w:hAnsi="Tahoma" w:cs="Tahoma"/>
          <w:sz w:val="21"/>
          <w:szCs w:val="21"/>
        </w:rPr>
        <w:t xml:space="preserve"> Kbt.</w:t>
      </w:r>
      <w:r w:rsidRPr="00977181">
        <w:rPr>
          <w:rFonts w:ascii="Tahoma" w:hAnsi="Tahoma" w:cs="Tahoma"/>
          <w:sz w:val="21"/>
          <w:szCs w:val="21"/>
        </w:rPr>
        <w:t xml:space="preserve"> 63. § – szerinti kizáró okok hatálya alatt.</w:t>
      </w:r>
    </w:p>
    <w:p w:rsidR="00977181" w:rsidRPr="00977181" w:rsidRDefault="00977181" w:rsidP="00977181">
      <w:pPr>
        <w:jc w:val="both"/>
        <w:rPr>
          <w:rFonts w:ascii="Tahoma" w:hAnsi="Tahoma" w:cs="Tahoma"/>
          <w:sz w:val="21"/>
          <w:szCs w:val="21"/>
        </w:rPr>
      </w:pPr>
      <w:r w:rsidRPr="00977181">
        <w:rPr>
          <w:rFonts w:ascii="Tahoma" w:hAnsi="Tahoma" w:cs="Tahoma"/>
          <w:sz w:val="21"/>
          <w:szCs w:val="21"/>
        </w:rPr>
        <w:t>Az olyan alvállalkozó vagy szakember (a továbbiakban e bekezdésben: alvállalkozó) helyett, aki vagy amely a közbeszerzési eljárásban részt vett a Kereskedő alkalmasságának igazolásában, csak a Felhasználó hozzájárulásával és abban az esetben vehet részt a teljesítésben más alvállalkozó, ha a szerződéskötést követően - a szerződéskötéskor előre nem látható ok következtében - beállott lényeges körülmény, vagy az alvállalkozó bizonyítható hibás teljesítése miatt a szerződés vagy annak egy része nem lenne teljesíthető a megjelölt alvállalkozóval, és ha a Kereskedő az új alvállalkozóval együtt is megfelel azoknak az alkalmassági követelményeknek, melyeknek a Kereskedő a közbeszerzési eljárásban az adott alvállalkozóval együtt felelt meg.</w:t>
      </w:r>
    </w:p>
    <w:p w:rsidR="00977181" w:rsidRPr="00977181" w:rsidRDefault="00977181" w:rsidP="00977181">
      <w:pPr>
        <w:jc w:val="both"/>
        <w:rPr>
          <w:rFonts w:ascii="Tahoma" w:hAnsi="Tahoma" w:cs="Tahoma"/>
          <w:sz w:val="21"/>
          <w:szCs w:val="21"/>
        </w:rPr>
      </w:pPr>
      <w:r w:rsidRPr="00977181">
        <w:rPr>
          <w:rFonts w:ascii="Tahoma" w:hAnsi="Tahoma" w:cs="Tahoma"/>
          <w:sz w:val="21"/>
          <w:szCs w:val="21"/>
        </w:rPr>
        <w:t xml:space="preserve">Fenti esetekben Kereskedő az alvállalkozók igénybevételét megelőzően írásban köteles bejelenteni Felhasználó részére, aki a bejelentés kézhezvételétől számított 2 munkanapon belül a megjelölt személyek </w:t>
      </w:r>
      <w:proofErr w:type="spellStart"/>
      <w:r w:rsidRPr="00977181">
        <w:rPr>
          <w:rFonts w:ascii="Tahoma" w:hAnsi="Tahoma" w:cs="Tahoma"/>
          <w:sz w:val="21"/>
          <w:szCs w:val="21"/>
        </w:rPr>
        <w:t>alvállalkozókénti</w:t>
      </w:r>
      <w:proofErr w:type="spellEnd"/>
      <w:r w:rsidRPr="00977181">
        <w:rPr>
          <w:rFonts w:ascii="Tahoma" w:hAnsi="Tahoma" w:cs="Tahoma"/>
          <w:sz w:val="21"/>
          <w:szCs w:val="21"/>
        </w:rPr>
        <w:t xml:space="preserve"> bevonását írásban, indoklással ellátva engedélyezheti vagy megtilthatja. </w:t>
      </w:r>
    </w:p>
    <w:p w:rsidR="00977181" w:rsidRPr="00977181" w:rsidRDefault="00977181" w:rsidP="00977181">
      <w:pPr>
        <w:jc w:val="both"/>
        <w:rPr>
          <w:rFonts w:ascii="Tahoma" w:hAnsi="Tahoma" w:cs="Tahoma"/>
          <w:b/>
          <w:sz w:val="21"/>
          <w:szCs w:val="21"/>
        </w:rPr>
      </w:pPr>
      <w:r w:rsidRPr="00977181">
        <w:rPr>
          <w:rFonts w:ascii="Tahoma" w:hAnsi="Tahoma" w:cs="Tahoma"/>
          <w:b/>
          <w:sz w:val="21"/>
          <w:szCs w:val="21"/>
        </w:rPr>
        <w:t>11.</w:t>
      </w:r>
      <w:r w:rsidRPr="00977181">
        <w:rPr>
          <w:rFonts w:ascii="Tahoma" w:hAnsi="Tahoma" w:cs="Tahoma"/>
          <w:b/>
          <w:sz w:val="21"/>
          <w:szCs w:val="21"/>
        </w:rPr>
        <w:tab/>
        <w:t>A SZERZŐDÉS IDŐTARTAMA, MEGSZŰNÉSE, MÓDOSÍTÁSA</w:t>
      </w:r>
    </w:p>
    <w:p w:rsidR="00977181" w:rsidRPr="00977181" w:rsidRDefault="00977181" w:rsidP="00977181">
      <w:pPr>
        <w:jc w:val="both"/>
        <w:rPr>
          <w:rFonts w:ascii="Tahoma" w:hAnsi="Tahoma" w:cs="Tahoma"/>
          <w:b/>
          <w:sz w:val="21"/>
          <w:szCs w:val="21"/>
        </w:rPr>
      </w:pPr>
      <w:r w:rsidRPr="00977181">
        <w:rPr>
          <w:rFonts w:ascii="Tahoma" w:hAnsi="Tahoma" w:cs="Tahoma"/>
          <w:b/>
          <w:sz w:val="21"/>
          <w:szCs w:val="21"/>
        </w:rPr>
        <w:t>11.1. A szerződés időtartama:</w:t>
      </w:r>
    </w:p>
    <w:p w:rsidR="00977181" w:rsidRPr="00977181" w:rsidRDefault="00977181" w:rsidP="00977181">
      <w:pPr>
        <w:pStyle w:val="tablazat"/>
        <w:ind w:left="0"/>
        <w:rPr>
          <w:rFonts w:ascii="Tahoma" w:hAnsi="Tahoma" w:cs="Tahoma"/>
          <w:b w:val="0"/>
          <w:color w:val="000000"/>
        </w:rPr>
      </w:pPr>
      <w:r w:rsidRPr="00977181">
        <w:rPr>
          <w:rFonts w:ascii="Tahoma" w:hAnsi="Tahoma" w:cs="Tahoma"/>
          <w:b w:val="0"/>
          <w:color w:val="000000"/>
        </w:rPr>
        <w:t xml:space="preserve">Jelen szerződés </w:t>
      </w:r>
      <w:r w:rsidRPr="00977181">
        <w:rPr>
          <w:rFonts w:ascii="Tahoma" w:hAnsi="Tahoma" w:cs="Tahoma"/>
          <w:color w:val="000000"/>
        </w:rPr>
        <w:t>2018. 01. 01. napjának 0:00 órájakor</w:t>
      </w:r>
      <w:r w:rsidRPr="00977181">
        <w:rPr>
          <w:rFonts w:ascii="Tahoma" w:hAnsi="Tahoma" w:cs="Tahoma"/>
          <w:b w:val="0"/>
          <w:color w:val="000000"/>
        </w:rPr>
        <w:t xml:space="preserve"> lép hatályba, feltéve, hogy a 2. pontban rögzített valamennyi feltétel teljesül.</w:t>
      </w:r>
    </w:p>
    <w:p w:rsidR="00977181" w:rsidRPr="00977181" w:rsidRDefault="00977181" w:rsidP="00977181">
      <w:pPr>
        <w:pStyle w:val="tablazat"/>
        <w:ind w:left="0"/>
        <w:rPr>
          <w:rFonts w:ascii="Tahoma" w:hAnsi="Tahoma" w:cs="Tahoma"/>
          <w:b w:val="0"/>
          <w:color w:val="000000"/>
        </w:rPr>
      </w:pPr>
    </w:p>
    <w:p w:rsidR="00977181" w:rsidRPr="00977181" w:rsidRDefault="00977181" w:rsidP="00977181">
      <w:pPr>
        <w:pStyle w:val="tablazat"/>
        <w:ind w:left="0"/>
        <w:rPr>
          <w:rFonts w:ascii="Tahoma" w:hAnsi="Tahoma" w:cs="Tahoma"/>
          <w:b w:val="0"/>
          <w:color w:val="000000"/>
        </w:rPr>
      </w:pPr>
      <w:r w:rsidRPr="00977181">
        <w:rPr>
          <w:rFonts w:ascii="Tahoma" w:hAnsi="Tahoma" w:cs="Tahoma"/>
          <w:b w:val="0"/>
          <w:color w:val="000000"/>
        </w:rPr>
        <w:t xml:space="preserve">A Felek a jelen szerződést határozott időtartamra kötik, a hatályba lépés időpontjától </w:t>
      </w:r>
    </w:p>
    <w:p w:rsidR="00977181" w:rsidRPr="00977181" w:rsidRDefault="00977181" w:rsidP="00977181">
      <w:pPr>
        <w:pStyle w:val="tablazat"/>
        <w:ind w:left="0"/>
        <w:rPr>
          <w:rFonts w:ascii="Tahoma" w:hAnsi="Tahoma" w:cs="Tahoma"/>
          <w:b w:val="0"/>
          <w:color w:val="000000"/>
        </w:rPr>
      </w:pPr>
      <w:r w:rsidRPr="00977181">
        <w:rPr>
          <w:rFonts w:ascii="Tahoma" w:hAnsi="Tahoma" w:cs="Tahoma"/>
          <w:color w:val="000000"/>
        </w:rPr>
        <w:t>2018. 12. 31. napjának 24:00 óráig</w:t>
      </w:r>
      <w:r w:rsidRPr="00977181">
        <w:rPr>
          <w:rFonts w:ascii="Tahoma" w:hAnsi="Tahoma" w:cs="Tahoma"/>
          <w:b w:val="0"/>
          <w:color w:val="000000"/>
        </w:rPr>
        <w:t xml:space="preserve"> (lejárat időpontja). </w:t>
      </w:r>
    </w:p>
    <w:p w:rsidR="00977181" w:rsidRPr="00977181" w:rsidRDefault="00977181" w:rsidP="00977181">
      <w:pPr>
        <w:pStyle w:val="tablazat"/>
        <w:ind w:left="0"/>
        <w:rPr>
          <w:rFonts w:ascii="Tahoma" w:hAnsi="Tahoma" w:cs="Tahoma"/>
          <w:b w:val="0"/>
          <w:color w:val="000000"/>
        </w:rPr>
      </w:pPr>
    </w:p>
    <w:p w:rsidR="00977181" w:rsidRPr="00977181" w:rsidRDefault="00977181" w:rsidP="00977181">
      <w:pPr>
        <w:jc w:val="both"/>
        <w:rPr>
          <w:rFonts w:ascii="Tahoma" w:hAnsi="Tahoma" w:cs="Tahoma"/>
          <w:b/>
          <w:sz w:val="21"/>
          <w:szCs w:val="21"/>
        </w:rPr>
      </w:pPr>
      <w:r w:rsidRPr="00977181">
        <w:rPr>
          <w:rFonts w:ascii="Tahoma" w:hAnsi="Tahoma" w:cs="Tahoma"/>
          <w:b/>
          <w:sz w:val="21"/>
          <w:szCs w:val="21"/>
        </w:rPr>
        <w:t>11.2. A szerződés megszűnése</w:t>
      </w:r>
    </w:p>
    <w:p w:rsidR="00977181" w:rsidRPr="00977181" w:rsidRDefault="00977181" w:rsidP="00977181">
      <w:pPr>
        <w:ind w:right="70"/>
        <w:jc w:val="both"/>
        <w:rPr>
          <w:rFonts w:ascii="Tahoma" w:hAnsi="Tahoma" w:cs="Tahoma"/>
          <w:sz w:val="21"/>
          <w:szCs w:val="21"/>
        </w:rPr>
      </w:pPr>
      <w:r w:rsidRPr="00977181">
        <w:rPr>
          <w:rFonts w:ascii="Tahoma" w:hAnsi="Tahoma" w:cs="Tahoma"/>
          <w:sz w:val="21"/>
          <w:szCs w:val="21"/>
        </w:rPr>
        <w:t>A jelen szerződés megszűnik:</w:t>
      </w:r>
    </w:p>
    <w:p w:rsidR="00977181" w:rsidRPr="00977181" w:rsidRDefault="00977181" w:rsidP="00977181">
      <w:pPr>
        <w:numPr>
          <w:ilvl w:val="0"/>
          <w:numId w:val="17"/>
        </w:numPr>
        <w:tabs>
          <w:tab w:val="clear" w:pos="360"/>
          <w:tab w:val="num" w:pos="700"/>
        </w:tabs>
        <w:suppressAutoHyphens w:val="0"/>
        <w:spacing w:after="0" w:line="240" w:lineRule="auto"/>
        <w:ind w:left="0" w:right="68" w:firstLine="0"/>
        <w:jc w:val="both"/>
        <w:textAlignment w:val="auto"/>
        <w:rPr>
          <w:rFonts w:ascii="Tahoma" w:hAnsi="Tahoma" w:cs="Tahoma"/>
          <w:sz w:val="21"/>
          <w:szCs w:val="21"/>
        </w:rPr>
      </w:pPr>
      <w:r w:rsidRPr="00977181">
        <w:rPr>
          <w:rFonts w:ascii="Tahoma" w:hAnsi="Tahoma" w:cs="Tahoma"/>
          <w:sz w:val="21"/>
          <w:szCs w:val="21"/>
        </w:rPr>
        <w:t>a 11.1. pontban meghatározott időtartam elteltével automatikusan.</w:t>
      </w:r>
    </w:p>
    <w:p w:rsidR="00977181" w:rsidRPr="00977181" w:rsidRDefault="00977181" w:rsidP="00977181">
      <w:pPr>
        <w:numPr>
          <w:ilvl w:val="0"/>
          <w:numId w:val="17"/>
        </w:numPr>
        <w:tabs>
          <w:tab w:val="clear" w:pos="360"/>
          <w:tab w:val="num" w:pos="700"/>
        </w:tabs>
        <w:suppressAutoHyphens w:val="0"/>
        <w:spacing w:after="0" w:line="240" w:lineRule="auto"/>
        <w:ind w:left="0" w:right="68" w:firstLine="0"/>
        <w:jc w:val="both"/>
        <w:textAlignment w:val="auto"/>
        <w:rPr>
          <w:rFonts w:ascii="Tahoma" w:hAnsi="Tahoma" w:cs="Tahoma"/>
          <w:sz w:val="21"/>
          <w:szCs w:val="21"/>
        </w:rPr>
      </w:pPr>
      <w:r w:rsidRPr="00977181">
        <w:rPr>
          <w:rFonts w:ascii="Tahoma" w:hAnsi="Tahoma" w:cs="Tahoma"/>
          <w:sz w:val="21"/>
          <w:szCs w:val="21"/>
        </w:rPr>
        <w:lastRenderedPageBreak/>
        <w:t xml:space="preserve">a Felek közös megegyezése esetén a Felek írásbeli megállapodásában meghatározott időpontban; </w:t>
      </w:r>
    </w:p>
    <w:p w:rsidR="00977181" w:rsidRPr="00977181" w:rsidRDefault="00977181" w:rsidP="00977181">
      <w:pPr>
        <w:numPr>
          <w:ilvl w:val="0"/>
          <w:numId w:val="17"/>
        </w:numPr>
        <w:tabs>
          <w:tab w:val="clear" w:pos="360"/>
          <w:tab w:val="num" w:pos="700"/>
        </w:tabs>
        <w:suppressAutoHyphens w:val="0"/>
        <w:spacing w:after="0" w:line="240" w:lineRule="auto"/>
        <w:ind w:left="0" w:right="68" w:firstLine="0"/>
        <w:jc w:val="both"/>
        <w:textAlignment w:val="auto"/>
        <w:rPr>
          <w:rFonts w:ascii="Tahoma" w:hAnsi="Tahoma" w:cs="Tahoma"/>
          <w:sz w:val="21"/>
          <w:szCs w:val="21"/>
        </w:rPr>
      </w:pPr>
      <w:r w:rsidRPr="00977181">
        <w:rPr>
          <w:rFonts w:ascii="Tahoma" w:hAnsi="Tahoma" w:cs="Tahoma"/>
          <w:sz w:val="21"/>
          <w:szCs w:val="21"/>
        </w:rPr>
        <w:t xml:space="preserve">ha a szerződés érvényességének és </w:t>
      </w:r>
      <w:proofErr w:type="spellStart"/>
      <w:r w:rsidRPr="00977181">
        <w:rPr>
          <w:rFonts w:ascii="Tahoma" w:hAnsi="Tahoma" w:cs="Tahoma"/>
          <w:sz w:val="21"/>
          <w:szCs w:val="21"/>
        </w:rPr>
        <w:t>hatályosságának</w:t>
      </w:r>
      <w:proofErr w:type="spellEnd"/>
      <w:r w:rsidRPr="00977181">
        <w:rPr>
          <w:rFonts w:ascii="Tahoma" w:hAnsi="Tahoma" w:cs="Tahoma"/>
          <w:sz w:val="21"/>
          <w:szCs w:val="21"/>
        </w:rPr>
        <w:t xml:space="preserve"> jelen szerződés 2. pontjában felsorolt feltételei hiányoznak, automatikusan azon a napon, amelyen bármely előfeltétel már nem áll fenn az összes felhasználási hely tekintetében; </w:t>
      </w:r>
    </w:p>
    <w:p w:rsidR="00977181" w:rsidRPr="00977181" w:rsidRDefault="00977181" w:rsidP="00977181">
      <w:pPr>
        <w:numPr>
          <w:ilvl w:val="0"/>
          <w:numId w:val="17"/>
        </w:numPr>
        <w:tabs>
          <w:tab w:val="clear" w:pos="360"/>
          <w:tab w:val="left" w:pos="-1440"/>
          <w:tab w:val="num" w:pos="700"/>
        </w:tabs>
        <w:suppressAutoHyphens w:val="0"/>
        <w:spacing w:after="0" w:line="240" w:lineRule="auto"/>
        <w:ind w:left="0" w:right="68" w:firstLine="0"/>
        <w:jc w:val="both"/>
        <w:textAlignment w:val="auto"/>
        <w:rPr>
          <w:rFonts w:ascii="Tahoma" w:hAnsi="Tahoma" w:cs="Tahoma"/>
          <w:sz w:val="21"/>
          <w:szCs w:val="21"/>
        </w:rPr>
      </w:pPr>
      <w:r w:rsidRPr="00977181">
        <w:rPr>
          <w:rFonts w:ascii="Tahoma" w:hAnsi="Tahoma" w:cs="Tahoma"/>
          <w:sz w:val="21"/>
          <w:szCs w:val="21"/>
        </w:rPr>
        <w:t>a szerződés valamely Fél által rendkívüli felmondása esetén, vagy Vis Maior folyamatos 30 napon túli fennállása okán, a felmondásban megjelölt időpontban.</w:t>
      </w:r>
    </w:p>
    <w:p w:rsidR="00977181" w:rsidRPr="00977181" w:rsidRDefault="00977181" w:rsidP="00977181">
      <w:pPr>
        <w:pStyle w:val="Normlbe"/>
        <w:tabs>
          <w:tab w:val="left" w:pos="-1440"/>
        </w:tabs>
        <w:spacing w:before="0"/>
        <w:ind w:right="70"/>
        <w:rPr>
          <w:rFonts w:ascii="Tahoma" w:hAnsi="Tahoma" w:cs="Tahoma"/>
          <w:color w:val="000000"/>
          <w:sz w:val="21"/>
          <w:szCs w:val="21"/>
        </w:rPr>
      </w:pPr>
    </w:p>
    <w:p w:rsidR="00977181" w:rsidRPr="00977181" w:rsidRDefault="00977181" w:rsidP="00977181">
      <w:pPr>
        <w:ind w:right="70"/>
        <w:jc w:val="both"/>
        <w:rPr>
          <w:rFonts w:ascii="Tahoma" w:hAnsi="Tahoma" w:cs="Tahoma"/>
          <w:sz w:val="21"/>
          <w:szCs w:val="21"/>
        </w:rPr>
      </w:pPr>
      <w:r w:rsidRPr="00977181">
        <w:rPr>
          <w:rFonts w:ascii="Tahoma" w:hAnsi="Tahoma" w:cs="Tahoma"/>
          <w:sz w:val="21"/>
          <w:szCs w:val="21"/>
        </w:rPr>
        <w:t xml:space="preserve">11.2.1. </w:t>
      </w:r>
      <w:r w:rsidRPr="00977181">
        <w:rPr>
          <w:rFonts w:ascii="Tahoma" w:hAnsi="Tahoma" w:cs="Tahoma"/>
          <w:sz w:val="21"/>
          <w:szCs w:val="21"/>
        </w:rPr>
        <w:tab/>
        <w:t>Felmondási eljárás rendkívüli felmondás esetén</w:t>
      </w:r>
    </w:p>
    <w:p w:rsidR="00977181" w:rsidRPr="00977181" w:rsidRDefault="00977181" w:rsidP="00977181">
      <w:pPr>
        <w:ind w:right="70"/>
        <w:jc w:val="both"/>
        <w:rPr>
          <w:rFonts w:ascii="Tahoma" w:hAnsi="Tahoma" w:cs="Tahoma"/>
          <w:sz w:val="21"/>
          <w:szCs w:val="21"/>
        </w:rPr>
      </w:pPr>
      <w:r w:rsidRPr="00977181">
        <w:rPr>
          <w:rFonts w:ascii="Tahoma" w:hAnsi="Tahoma" w:cs="Tahoma"/>
          <w:sz w:val="21"/>
          <w:szCs w:val="21"/>
        </w:rPr>
        <w:t xml:space="preserve">A Felek a rendkívüli felmondási okok bekövetkezéséről és felmondási szándékukról írásban tájékoztatják egymást. </w:t>
      </w:r>
    </w:p>
    <w:p w:rsidR="00977181" w:rsidRPr="00977181" w:rsidRDefault="00977181" w:rsidP="00977181">
      <w:pPr>
        <w:ind w:right="70"/>
        <w:jc w:val="both"/>
        <w:rPr>
          <w:rFonts w:ascii="Tahoma" w:hAnsi="Tahoma" w:cs="Tahoma"/>
          <w:sz w:val="21"/>
          <w:szCs w:val="21"/>
        </w:rPr>
      </w:pPr>
      <w:r w:rsidRPr="00977181">
        <w:rPr>
          <w:rFonts w:ascii="Tahoma" w:hAnsi="Tahoma" w:cs="Tahoma"/>
          <w:sz w:val="21"/>
          <w:szCs w:val="21"/>
        </w:rPr>
        <w:t xml:space="preserve">A Felek kötelesek a felmondási szándékot közlő tértivevényes levél átvételétől számított 3 munkanapon belül egymással egyeztetéseket folytatni, abból a célból, hogy a szerződés felmondását elkerüljék. </w:t>
      </w:r>
    </w:p>
    <w:p w:rsidR="00977181" w:rsidRPr="00977181" w:rsidRDefault="00977181" w:rsidP="00977181">
      <w:pPr>
        <w:ind w:right="70"/>
        <w:jc w:val="both"/>
        <w:rPr>
          <w:rFonts w:ascii="Tahoma" w:hAnsi="Tahoma" w:cs="Tahoma"/>
          <w:sz w:val="21"/>
          <w:szCs w:val="21"/>
        </w:rPr>
      </w:pPr>
      <w:r w:rsidRPr="00977181">
        <w:rPr>
          <w:rFonts w:ascii="Tahoma" w:hAnsi="Tahoma" w:cs="Tahoma"/>
          <w:sz w:val="21"/>
          <w:szCs w:val="21"/>
        </w:rPr>
        <w:t xml:space="preserve">Amennyiben a Felek egyeztetése 8 napon keresztül eredménytelen volt, azaz a felmondási okot nem sikerült orvosolni, akkor a szerződés felmondását kezdeményező Fél írásban (szintén tértivevényes levél útján) megerősíti felmondási szándékát. Ebben az esetben a szerződés a megerősítés kézhezvételétől számítva: </w:t>
      </w:r>
    </w:p>
    <w:p w:rsidR="00977181" w:rsidRPr="00977181" w:rsidRDefault="00977181" w:rsidP="00977181">
      <w:pPr>
        <w:ind w:right="70"/>
        <w:jc w:val="both"/>
        <w:rPr>
          <w:rFonts w:ascii="Tahoma" w:hAnsi="Tahoma" w:cs="Tahoma"/>
          <w:sz w:val="21"/>
          <w:szCs w:val="21"/>
        </w:rPr>
      </w:pPr>
      <w:r w:rsidRPr="00977181">
        <w:rPr>
          <w:rFonts w:ascii="Tahoma" w:hAnsi="Tahoma" w:cs="Tahoma"/>
          <w:sz w:val="21"/>
          <w:szCs w:val="21"/>
        </w:rPr>
        <w:t>Rendkívüli felmondás esetén legalább 30 napos felmondási idő leteltével a hónap utolsó napján szűnik meg.</w:t>
      </w:r>
    </w:p>
    <w:p w:rsidR="00977181" w:rsidRPr="00977181" w:rsidRDefault="00977181" w:rsidP="00977181">
      <w:pPr>
        <w:jc w:val="both"/>
        <w:rPr>
          <w:rFonts w:ascii="Tahoma" w:hAnsi="Tahoma" w:cs="Tahoma"/>
          <w:b/>
          <w:sz w:val="21"/>
          <w:szCs w:val="21"/>
        </w:rPr>
      </w:pPr>
      <w:r w:rsidRPr="00977181">
        <w:rPr>
          <w:rFonts w:ascii="Tahoma" w:hAnsi="Tahoma" w:cs="Tahoma"/>
          <w:b/>
          <w:sz w:val="21"/>
          <w:szCs w:val="21"/>
        </w:rPr>
        <w:t>11.3. A szerződés módosítása:</w:t>
      </w:r>
    </w:p>
    <w:p w:rsidR="00977181" w:rsidRPr="00977181" w:rsidRDefault="00977181" w:rsidP="00977181">
      <w:pPr>
        <w:jc w:val="both"/>
        <w:rPr>
          <w:rFonts w:ascii="Tahoma" w:hAnsi="Tahoma" w:cs="Tahoma"/>
          <w:sz w:val="21"/>
          <w:szCs w:val="21"/>
        </w:rPr>
      </w:pPr>
      <w:r w:rsidRPr="00977181">
        <w:rPr>
          <w:rFonts w:ascii="Tahoma" w:hAnsi="Tahoma" w:cs="Tahoma"/>
          <w:sz w:val="21"/>
          <w:szCs w:val="21"/>
        </w:rPr>
        <w:t>A jelen szerződés módosítására a Kbt. 141. §-ában foglaltak az irányadók.</w:t>
      </w:r>
    </w:p>
    <w:p w:rsidR="00977181" w:rsidRPr="00977181" w:rsidRDefault="00977181" w:rsidP="00977181">
      <w:pPr>
        <w:pStyle w:val="Felsorols"/>
        <w:rPr>
          <w:rFonts w:ascii="Tahoma" w:hAnsi="Tahoma" w:cs="Tahoma"/>
          <w:sz w:val="21"/>
          <w:szCs w:val="21"/>
        </w:rPr>
      </w:pPr>
      <w:r w:rsidRPr="00977181">
        <w:rPr>
          <w:rFonts w:ascii="Tahoma" w:hAnsi="Tahoma" w:cs="Tahoma"/>
          <w:sz w:val="21"/>
          <w:szCs w:val="21"/>
        </w:rPr>
        <w:t>12.</w:t>
      </w:r>
      <w:r w:rsidRPr="00977181">
        <w:rPr>
          <w:rFonts w:ascii="Tahoma" w:hAnsi="Tahoma" w:cs="Tahoma"/>
          <w:sz w:val="21"/>
          <w:szCs w:val="21"/>
        </w:rPr>
        <w:tab/>
        <w:t xml:space="preserve"> VILLAMOS ENERGIA TOVÁBBADÁSA</w:t>
      </w:r>
    </w:p>
    <w:p w:rsidR="00977181" w:rsidRPr="00977181" w:rsidRDefault="00977181" w:rsidP="00977181">
      <w:pPr>
        <w:pStyle w:val="Szvegtrzs"/>
        <w:ind w:right="70"/>
        <w:jc w:val="both"/>
        <w:rPr>
          <w:rFonts w:ascii="Tahoma" w:hAnsi="Tahoma" w:cs="Tahoma"/>
          <w:sz w:val="21"/>
          <w:szCs w:val="21"/>
        </w:rPr>
      </w:pPr>
      <w:r w:rsidRPr="00977181">
        <w:rPr>
          <w:rFonts w:ascii="Tahoma" w:hAnsi="Tahoma" w:cs="Tahoma"/>
          <w:sz w:val="21"/>
          <w:szCs w:val="21"/>
        </w:rPr>
        <w:t xml:space="preserve">A Felhasználó kötelezettséget vállal arra, hogy a jelen szerződés keretében vásárolt villamos energiát a VET Vhr. 38. §-a kivételével nem adja tovább. </w:t>
      </w:r>
    </w:p>
    <w:p w:rsidR="00977181" w:rsidRPr="00977181" w:rsidRDefault="00977181" w:rsidP="00977181">
      <w:pPr>
        <w:pStyle w:val="Szvegtrzs"/>
        <w:ind w:right="70"/>
        <w:jc w:val="both"/>
        <w:rPr>
          <w:rFonts w:ascii="Tahoma" w:hAnsi="Tahoma" w:cs="Tahoma"/>
          <w:sz w:val="21"/>
          <w:szCs w:val="21"/>
        </w:rPr>
      </w:pPr>
      <w:r w:rsidRPr="00977181">
        <w:rPr>
          <w:rFonts w:ascii="Tahoma" w:hAnsi="Tahoma" w:cs="Tahoma"/>
          <w:sz w:val="21"/>
          <w:szCs w:val="21"/>
        </w:rPr>
        <w:t xml:space="preserve">Kereskedő tudomásul veszi és nem emel kifogást az ellen, hogy Felhasználó az általa vételezett villamos energiát felhasználási helyen belül a helyiségek bérlőinek továbbadja. Felhasználó a továbbadott villamos energiát a felhasználás mértéknek megfelelően tovább számlázhatja. </w:t>
      </w:r>
    </w:p>
    <w:p w:rsidR="00977181" w:rsidRPr="00977181" w:rsidRDefault="00977181" w:rsidP="00977181">
      <w:pPr>
        <w:pStyle w:val="Szvegtrzs"/>
        <w:ind w:right="70"/>
        <w:jc w:val="both"/>
        <w:rPr>
          <w:rFonts w:ascii="Tahoma" w:hAnsi="Tahoma" w:cs="Tahoma"/>
          <w:sz w:val="21"/>
          <w:szCs w:val="21"/>
        </w:rPr>
      </w:pPr>
    </w:p>
    <w:p w:rsidR="00977181" w:rsidRPr="00977181" w:rsidRDefault="00977181" w:rsidP="00977181">
      <w:pPr>
        <w:jc w:val="both"/>
        <w:rPr>
          <w:rFonts w:ascii="Tahoma" w:hAnsi="Tahoma" w:cs="Tahoma"/>
          <w:b/>
          <w:sz w:val="21"/>
          <w:szCs w:val="21"/>
        </w:rPr>
      </w:pPr>
      <w:r w:rsidRPr="00977181">
        <w:rPr>
          <w:rFonts w:ascii="Tahoma" w:hAnsi="Tahoma" w:cs="Tahoma"/>
          <w:b/>
          <w:sz w:val="21"/>
          <w:szCs w:val="21"/>
        </w:rPr>
        <w:t>13.</w:t>
      </w:r>
      <w:r w:rsidRPr="00977181">
        <w:rPr>
          <w:rFonts w:ascii="Tahoma" w:hAnsi="Tahoma" w:cs="Tahoma"/>
          <w:b/>
          <w:sz w:val="21"/>
          <w:szCs w:val="21"/>
        </w:rPr>
        <w:tab/>
        <w:t>TITOKTARTÁS</w:t>
      </w:r>
    </w:p>
    <w:p w:rsidR="00977181" w:rsidRPr="00977181" w:rsidRDefault="00977181" w:rsidP="00977181">
      <w:pPr>
        <w:pStyle w:val="Szvegtrzs"/>
        <w:numPr>
          <w:ilvl w:val="12"/>
          <w:numId w:val="0"/>
        </w:numPr>
        <w:ind w:right="70"/>
        <w:jc w:val="both"/>
        <w:rPr>
          <w:rFonts w:ascii="Tahoma" w:hAnsi="Tahoma" w:cs="Tahoma"/>
          <w:sz w:val="21"/>
          <w:szCs w:val="21"/>
        </w:rPr>
      </w:pPr>
      <w:r w:rsidRPr="00977181">
        <w:rPr>
          <w:rFonts w:ascii="Tahoma" w:hAnsi="Tahoma" w:cs="Tahoma"/>
          <w:sz w:val="21"/>
          <w:szCs w:val="21"/>
        </w:rPr>
        <w:t xml:space="preserve">A Felek kötelesek bizalmasan kezelni minden egymásnak átadott üzleti titoknak minősülő információt, valamint minden olyan információt, dokumentációt, adatot, amelyeket írásban bármely Fél bizalmasnak vagy üzleti titoknak minősített, vagy jogszabály minősíti annak (bizalmas információ). </w:t>
      </w:r>
    </w:p>
    <w:p w:rsidR="00977181" w:rsidRPr="00977181" w:rsidRDefault="00977181" w:rsidP="00977181">
      <w:pPr>
        <w:pStyle w:val="Szvegtrzs"/>
        <w:ind w:right="70"/>
        <w:jc w:val="both"/>
        <w:rPr>
          <w:rFonts w:ascii="Tahoma" w:hAnsi="Tahoma" w:cs="Tahoma"/>
          <w:sz w:val="21"/>
          <w:szCs w:val="21"/>
        </w:rPr>
      </w:pPr>
      <w:r w:rsidRPr="00977181">
        <w:rPr>
          <w:rFonts w:ascii="Tahoma" w:hAnsi="Tahoma" w:cs="Tahoma"/>
          <w:sz w:val="21"/>
          <w:szCs w:val="21"/>
        </w:rPr>
        <w:t>Jelen szerződés tartalmának nyilvánosságra hozatalára a Kbt., a VET XVIII. fejezete, és a vonatkozó jogszabályi rendelkezések az irányadók.</w:t>
      </w:r>
    </w:p>
    <w:p w:rsidR="00977181" w:rsidRPr="00977181" w:rsidRDefault="00977181" w:rsidP="008F5B07">
      <w:pPr>
        <w:pStyle w:val="Szvegtrzs"/>
        <w:tabs>
          <w:tab w:val="clear" w:pos="1134"/>
          <w:tab w:val="clear" w:pos="3119"/>
        </w:tabs>
        <w:ind w:left="-1134" w:right="68"/>
        <w:rPr>
          <w:rFonts w:ascii="Tahoma" w:hAnsi="Tahoma" w:cs="Tahoma"/>
          <w:b w:val="0"/>
          <w:sz w:val="21"/>
          <w:szCs w:val="21"/>
        </w:rPr>
      </w:pPr>
      <w:r w:rsidRPr="00977181">
        <w:rPr>
          <w:rFonts w:ascii="Tahoma" w:hAnsi="Tahoma" w:cs="Tahoma"/>
          <w:b w:val="0"/>
          <w:sz w:val="21"/>
          <w:szCs w:val="21"/>
        </w:rPr>
        <w:t>14.</w:t>
      </w:r>
      <w:r w:rsidRPr="00977181">
        <w:rPr>
          <w:rFonts w:ascii="Tahoma" w:hAnsi="Tahoma" w:cs="Tahoma"/>
          <w:b w:val="0"/>
          <w:sz w:val="21"/>
          <w:szCs w:val="21"/>
        </w:rPr>
        <w:tab/>
        <w:t>VIS MAIOR</w:t>
      </w:r>
    </w:p>
    <w:p w:rsidR="00977181" w:rsidRPr="00977181" w:rsidRDefault="00977181" w:rsidP="00977181">
      <w:pPr>
        <w:pStyle w:val="Szvegtrzs"/>
        <w:ind w:right="68"/>
        <w:jc w:val="both"/>
        <w:rPr>
          <w:rFonts w:ascii="Tahoma" w:hAnsi="Tahoma" w:cs="Tahoma"/>
          <w:sz w:val="21"/>
          <w:szCs w:val="21"/>
        </w:rPr>
      </w:pPr>
      <w:r w:rsidRPr="00977181">
        <w:rPr>
          <w:rFonts w:ascii="Tahoma" w:hAnsi="Tahoma" w:cs="Tahoma"/>
          <w:sz w:val="21"/>
          <w:szCs w:val="21"/>
        </w:rPr>
        <w:t>A „Vis Maior” mindkét szerződő Fél tekintetében olyan elháríthatatlan eseményt vagy körülményt jelent, amire az illető Fél nem tud befolyást gyakorolni, illetve amit harmadik, kívülálló személy/szerv közrehatása eredményez, és ami képtelenné teszi az illető szerződő Felet a jelen szerződésből eredő bármely vagy valamennyi kötelezettsége teljesítésére.</w:t>
      </w:r>
    </w:p>
    <w:p w:rsidR="00977181" w:rsidRPr="00977181" w:rsidRDefault="00977181" w:rsidP="00977181">
      <w:pPr>
        <w:pStyle w:val="Szvegtrzs"/>
        <w:ind w:right="68"/>
        <w:jc w:val="both"/>
        <w:rPr>
          <w:rFonts w:ascii="Tahoma" w:hAnsi="Tahoma" w:cs="Tahoma"/>
          <w:sz w:val="21"/>
          <w:szCs w:val="21"/>
        </w:rPr>
      </w:pPr>
      <w:r w:rsidRPr="00977181">
        <w:rPr>
          <w:rFonts w:ascii="Tahoma" w:hAnsi="Tahoma" w:cs="Tahoma"/>
          <w:sz w:val="21"/>
          <w:szCs w:val="21"/>
        </w:rPr>
        <w:t xml:space="preserve">Jelen szerződés alkalmazása során Felek Vis Maiornak tekintik többek között az alábbi </w:t>
      </w:r>
      <w:r w:rsidRPr="00977181">
        <w:rPr>
          <w:rFonts w:ascii="Tahoma" w:hAnsi="Tahoma" w:cs="Tahoma"/>
          <w:sz w:val="21"/>
          <w:szCs w:val="21"/>
        </w:rPr>
        <w:lastRenderedPageBreak/>
        <w:t xml:space="preserve">eseményeket: természeti csapások, zavargások, felkelések, háború, katonai műveletek, tűzvész, árvíz, villámcsapás, robbanás, talajsüllyedés, kívülálló személy rongálása, országos vagy helyi szintű vészhelyzet, a villamosenergia-rendszer jelentős zavara, villamosenergia-ellátási válsághelyzet veszélye és válsághelyzet. </w:t>
      </w:r>
    </w:p>
    <w:p w:rsidR="00977181" w:rsidRPr="00977181" w:rsidRDefault="00977181" w:rsidP="00977181">
      <w:pPr>
        <w:pStyle w:val="Szvegtrzs"/>
        <w:ind w:right="68"/>
        <w:jc w:val="both"/>
        <w:rPr>
          <w:rFonts w:ascii="Tahoma" w:hAnsi="Tahoma" w:cs="Tahoma"/>
          <w:sz w:val="21"/>
          <w:szCs w:val="21"/>
        </w:rPr>
      </w:pPr>
      <w:r w:rsidRPr="00977181">
        <w:rPr>
          <w:rFonts w:ascii="Tahoma" w:hAnsi="Tahoma" w:cs="Tahoma"/>
          <w:sz w:val="21"/>
          <w:szCs w:val="21"/>
        </w:rPr>
        <w:t>Vis Maiornak tekintik még az olyan eseményt vagy körülményt, amely valamely alkalmazandó jogból vagy jogszabályból ered, s amely ésszerűen nem volt előrelátható jelen szerződés aláírásakor.</w:t>
      </w:r>
    </w:p>
    <w:p w:rsidR="00977181" w:rsidRPr="00977181" w:rsidRDefault="00977181" w:rsidP="00977181">
      <w:pPr>
        <w:pStyle w:val="Szvegtrzs"/>
        <w:ind w:right="68"/>
        <w:jc w:val="both"/>
        <w:rPr>
          <w:rFonts w:ascii="Tahoma" w:hAnsi="Tahoma" w:cs="Tahoma"/>
          <w:sz w:val="21"/>
          <w:szCs w:val="21"/>
        </w:rPr>
      </w:pPr>
      <w:r w:rsidRPr="00977181">
        <w:rPr>
          <w:rFonts w:ascii="Tahoma" w:hAnsi="Tahoma" w:cs="Tahoma"/>
          <w:sz w:val="21"/>
          <w:szCs w:val="21"/>
        </w:rPr>
        <w:t xml:space="preserve">A kétségek elkerülése végett nem minősül Vis Maiornak a Feleknek a szerződéses mennyiség felhasználására vonatkozó képtelensége – amennyiben az nem az előző bekezdésben felsorolt következményekre vezethető vissza -, vagy a pénzeszközök hiánya. </w:t>
      </w:r>
    </w:p>
    <w:p w:rsidR="00977181" w:rsidRPr="00977181" w:rsidRDefault="00977181" w:rsidP="00977181">
      <w:pPr>
        <w:pStyle w:val="Szvegtrzs"/>
        <w:ind w:right="68"/>
        <w:jc w:val="both"/>
        <w:rPr>
          <w:rFonts w:ascii="Tahoma" w:hAnsi="Tahoma" w:cs="Tahoma"/>
          <w:sz w:val="21"/>
          <w:szCs w:val="21"/>
        </w:rPr>
      </w:pPr>
      <w:r w:rsidRPr="00977181">
        <w:rPr>
          <w:rFonts w:ascii="Tahoma" w:hAnsi="Tahoma" w:cs="Tahoma"/>
          <w:sz w:val="21"/>
          <w:szCs w:val="21"/>
        </w:rPr>
        <w:t xml:space="preserve">Ha bármelyik szerződő Fél képtelenné válik a jelen szerződésből eredő bármely vagy összes kötelezettségének teljesítésére Vis Maior helyzet következtében, akkor a jelen szerződés felfüggesztésre kerül, de továbbra is érvényben marad. Az érintett Fél a Vis Maior mértékében és fennállásának időtartamára mentesül ezen kötelezettségek nem-teljesítéséből eredő </w:t>
      </w:r>
      <w:proofErr w:type="gramStart"/>
      <w:r w:rsidRPr="00977181">
        <w:rPr>
          <w:rFonts w:ascii="Tahoma" w:hAnsi="Tahoma" w:cs="Tahoma"/>
          <w:sz w:val="21"/>
          <w:szCs w:val="21"/>
        </w:rPr>
        <w:t xml:space="preserve">felelőssége, </w:t>
      </w:r>
      <w:proofErr w:type="gramEnd"/>
      <w:r w:rsidRPr="00977181">
        <w:rPr>
          <w:rFonts w:ascii="Tahoma" w:hAnsi="Tahoma" w:cs="Tahoma"/>
          <w:sz w:val="21"/>
          <w:szCs w:val="21"/>
        </w:rPr>
        <w:t>és ezen kötelezettségek teljesítése alól.</w:t>
      </w:r>
    </w:p>
    <w:p w:rsidR="00977181" w:rsidRPr="00977181" w:rsidRDefault="00977181" w:rsidP="00977181">
      <w:pPr>
        <w:pStyle w:val="Szvegtrzs"/>
        <w:ind w:right="68"/>
        <w:jc w:val="both"/>
        <w:rPr>
          <w:rFonts w:ascii="Tahoma" w:hAnsi="Tahoma" w:cs="Tahoma"/>
          <w:sz w:val="21"/>
          <w:szCs w:val="21"/>
        </w:rPr>
      </w:pPr>
      <w:r w:rsidRPr="00977181">
        <w:rPr>
          <w:rFonts w:ascii="Tahoma" w:hAnsi="Tahoma" w:cs="Tahoma"/>
          <w:sz w:val="21"/>
          <w:szCs w:val="21"/>
        </w:rPr>
        <w:t>A jelen fejezet szerinti Vis Maior eseményeket Felek kötelesek haladéktalanul bejelenteni a Rendszerirányító részére is. A Vis Maior eseménnyel érintett kereskedelmi ügyletek végrehajtása és a szállítási jogok fennállása kérdésében Felek a Rendszerirányító döntése és intézkedése szerint járnak el.</w:t>
      </w:r>
    </w:p>
    <w:p w:rsidR="00977181" w:rsidRPr="00977181" w:rsidRDefault="00977181" w:rsidP="00977181">
      <w:pPr>
        <w:pStyle w:val="Szvegtrzs"/>
        <w:ind w:right="68"/>
        <w:jc w:val="both"/>
        <w:rPr>
          <w:rFonts w:ascii="Tahoma" w:hAnsi="Tahoma" w:cs="Tahoma"/>
          <w:sz w:val="21"/>
          <w:szCs w:val="21"/>
        </w:rPr>
      </w:pPr>
      <w:r w:rsidRPr="00977181">
        <w:rPr>
          <w:rFonts w:ascii="Tahoma" w:hAnsi="Tahoma" w:cs="Tahoma"/>
          <w:sz w:val="21"/>
          <w:szCs w:val="21"/>
        </w:rPr>
        <w:t>A Felek nem felelnek a Rendszerirányító hatáskörébe tartozó, villamosenergia-ellátási szabályzatokban foglalt jogszerű intézkedéseinek végrehajtásából eredő károkért.</w:t>
      </w:r>
    </w:p>
    <w:p w:rsidR="00977181" w:rsidRPr="00977181" w:rsidRDefault="00977181" w:rsidP="00977181">
      <w:pPr>
        <w:pStyle w:val="Szvegtrzs"/>
        <w:ind w:right="68"/>
        <w:jc w:val="both"/>
        <w:rPr>
          <w:rFonts w:ascii="Tahoma" w:hAnsi="Tahoma" w:cs="Tahoma"/>
          <w:sz w:val="21"/>
          <w:szCs w:val="21"/>
        </w:rPr>
      </w:pPr>
      <w:r w:rsidRPr="00977181">
        <w:rPr>
          <w:rFonts w:ascii="Tahoma" w:hAnsi="Tahoma" w:cs="Tahoma"/>
          <w:sz w:val="21"/>
          <w:szCs w:val="21"/>
        </w:rPr>
        <w:t>Felek Vis Maior bekövetkezésének elismerését a következő további feltételekhez kötik:</w:t>
      </w:r>
    </w:p>
    <w:p w:rsidR="00977181" w:rsidRPr="00977181" w:rsidRDefault="00977181" w:rsidP="00977181">
      <w:pPr>
        <w:pStyle w:val="Szvegtrzs"/>
        <w:widowControl/>
        <w:numPr>
          <w:ilvl w:val="0"/>
          <w:numId w:val="8"/>
        </w:numPr>
        <w:tabs>
          <w:tab w:val="clear" w:pos="1134"/>
          <w:tab w:val="clear" w:pos="3119"/>
          <w:tab w:val="left" w:pos="567"/>
          <w:tab w:val="num" w:pos="1653"/>
        </w:tabs>
        <w:suppressAutoHyphens w:val="0"/>
        <w:spacing w:line="240" w:lineRule="auto"/>
        <w:ind w:left="0" w:right="68" w:firstLine="0"/>
        <w:jc w:val="both"/>
        <w:textAlignment w:val="auto"/>
        <w:rPr>
          <w:rFonts w:ascii="Tahoma" w:hAnsi="Tahoma" w:cs="Tahoma"/>
          <w:sz w:val="21"/>
          <w:szCs w:val="21"/>
        </w:rPr>
      </w:pPr>
      <w:r w:rsidRPr="00977181">
        <w:rPr>
          <w:rFonts w:ascii="Tahoma" w:hAnsi="Tahoma" w:cs="Tahoma"/>
          <w:sz w:val="21"/>
          <w:szCs w:val="21"/>
        </w:rPr>
        <w:t>Az érintett Fél erről írásban értesíti és részletes tájékoztatást ad a másik Félnek, a Vis Maior helyzet beálltát követően legkésőbb 5 napon belül;</w:t>
      </w:r>
    </w:p>
    <w:p w:rsidR="00977181" w:rsidRPr="00977181" w:rsidRDefault="00977181" w:rsidP="00977181">
      <w:pPr>
        <w:pStyle w:val="Szvegtrzs"/>
        <w:widowControl/>
        <w:numPr>
          <w:ilvl w:val="0"/>
          <w:numId w:val="8"/>
        </w:numPr>
        <w:tabs>
          <w:tab w:val="clear" w:pos="1134"/>
          <w:tab w:val="clear" w:pos="3119"/>
          <w:tab w:val="left" w:pos="567"/>
          <w:tab w:val="num" w:pos="1653"/>
        </w:tabs>
        <w:suppressAutoHyphens w:val="0"/>
        <w:spacing w:line="240" w:lineRule="auto"/>
        <w:ind w:left="0" w:right="68" w:firstLine="0"/>
        <w:jc w:val="both"/>
        <w:textAlignment w:val="auto"/>
        <w:rPr>
          <w:rFonts w:ascii="Tahoma" w:hAnsi="Tahoma" w:cs="Tahoma"/>
          <w:sz w:val="21"/>
          <w:szCs w:val="21"/>
        </w:rPr>
      </w:pPr>
      <w:r w:rsidRPr="00977181">
        <w:rPr>
          <w:rFonts w:ascii="Tahoma" w:hAnsi="Tahoma" w:cs="Tahoma"/>
          <w:sz w:val="21"/>
          <w:szCs w:val="21"/>
        </w:rPr>
        <w:t xml:space="preserve">az érintett Fél minden ésszerű erőfeszítést megtesz teljesítési akadályoztatásának elhárítására; és </w:t>
      </w:r>
    </w:p>
    <w:p w:rsidR="00977181" w:rsidRPr="00977181" w:rsidRDefault="00977181" w:rsidP="00977181">
      <w:pPr>
        <w:pStyle w:val="Szvegtrzs"/>
        <w:widowControl/>
        <w:numPr>
          <w:ilvl w:val="0"/>
          <w:numId w:val="8"/>
        </w:numPr>
        <w:tabs>
          <w:tab w:val="clear" w:pos="1134"/>
          <w:tab w:val="clear" w:pos="3119"/>
          <w:tab w:val="left" w:pos="567"/>
          <w:tab w:val="num" w:pos="1653"/>
        </w:tabs>
        <w:suppressAutoHyphens w:val="0"/>
        <w:spacing w:line="240" w:lineRule="auto"/>
        <w:ind w:left="0" w:right="68" w:firstLine="0"/>
        <w:jc w:val="both"/>
        <w:textAlignment w:val="auto"/>
        <w:rPr>
          <w:rFonts w:ascii="Tahoma" w:hAnsi="Tahoma" w:cs="Tahoma"/>
          <w:sz w:val="21"/>
          <w:szCs w:val="21"/>
        </w:rPr>
      </w:pPr>
      <w:r w:rsidRPr="00977181">
        <w:rPr>
          <w:rFonts w:ascii="Tahoma" w:hAnsi="Tahoma" w:cs="Tahoma"/>
          <w:sz w:val="21"/>
          <w:szCs w:val="21"/>
        </w:rPr>
        <w:t xml:space="preserve">mindezek nem nyújtanak mentesítést a Vis Maior helyzet beállta előtti kötelezettségek alól. </w:t>
      </w:r>
    </w:p>
    <w:p w:rsidR="00977181" w:rsidRPr="00977181" w:rsidRDefault="00977181" w:rsidP="00977181">
      <w:pPr>
        <w:pStyle w:val="Szvegtrzs"/>
        <w:ind w:right="68"/>
        <w:jc w:val="both"/>
        <w:rPr>
          <w:rFonts w:ascii="Tahoma" w:hAnsi="Tahoma" w:cs="Tahoma"/>
          <w:sz w:val="21"/>
          <w:szCs w:val="21"/>
        </w:rPr>
      </w:pPr>
      <w:r w:rsidRPr="00977181">
        <w:rPr>
          <w:rFonts w:ascii="Tahoma" w:hAnsi="Tahoma" w:cs="Tahoma"/>
          <w:sz w:val="21"/>
          <w:szCs w:val="21"/>
        </w:rPr>
        <w:t>Amennyiben a jelen fejezet szerinti Vis Maior esemény időtartama meghaladja a folyamatos 30 napot, úgy bármely Fél jogosult jelen szerződést minden jogkövetkezmény nélkül azonnali hatállyal felmondani.</w:t>
      </w:r>
    </w:p>
    <w:p w:rsidR="00977181" w:rsidRPr="00977181" w:rsidRDefault="00977181" w:rsidP="00977181">
      <w:pPr>
        <w:pStyle w:val="Szvegtrzs"/>
        <w:ind w:right="68"/>
        <w:jc w:val="both"/>
        <w:rPr>
          <w:rFonts w:ascii="Tahoma" w:hAnsi="Tahoma" w:cs="Tahoma"/>
          <w:sz w:val="21"/>
          <w:szCs w:val="21"/>
        </w:rPr>
      </w:pPr>
      <w:r w:rsidRPr="00977181">
        <w:rPr>
          <w:rFonts w:ascii="Tahoma" w:hAnsi="Tahoma" w:cs="Tahoma"/>
          <w:sz w:val="21"/>
          <w:szCs w:val="21"/>
        </w:rPr>
        <w:t>A Vis Maiorra hivatkozó Fél köteles haladéktalanul értesíteni a másik Felet a Vis Maior megszűnéséről is. Az értesítés késedelmes teljesítése esetén, az ebből adódó károkért a mulasztó Fél a polgári jog szabályai szerint felel a másik Féllel szemben.</w:t>
      </w:r>
    </w:p>
    <w:p w:rsidR="00977181" w:rsidRPr="00977181" w:rsidRDefault="00977181" w:rsidP="00977181">
      <w:pPr>
        <w:pStyle w:val="Szvegtrzs"/>
        <w:ind w:right="68"/>
        <w:rPr>
          <w:rFonts w:ascii="Tahoma" w:hAnsi="Tahoma" w:cs="Tahoma"/>
          <w:b w:val="0"/>
          <w:sz w:val="21"/>
          <w:szCs w:val="21"/>
        </w:rPr>
      </w:pPr>
      <w:r w:rsidRPr="00977181">
        <w:rPr>
          <w:rFonts w:ascii="Tahoma" w:hAnsi="Tahoma" w:cs="Tahoma"/>
          <w:b w:val="0"/>
          <w:sz w:val="21"/>
          <w:szCs w:val="21"/>
        </w:rPr>
        <w:t>15.</w:t>
      </w:r>
      <w:r w:rsidRPr="00977181">
        <w:rPr>
          <w:rFonts w:ascii="Tahoma" w:hAnsi="Tahoma" w:cs="Tahoma"/>
          <w:b w:val="0"/>
          <w:sz w:val="21"/>
          <w:szCs w:val="21"/>
        </w:rPr>
        <w:tab/>
        <w:t>JOGSZABÁLYVÁLTOZÁS</w:t>
      </w:r>
    </w:p>
    <w:p w:rsidR="00977181" w:rsidRPr="00977181" w:rsidRDefault="00977181" w:rsidP="00977181">
      <w:pPr>
        <w:keepLines/>
        <w:spacing w:after="0"/>
        <w:ind w:right="70"/>
        <w:jc w:val="both"/>
        <w:rPr>
          <w:rFonts w:ascii="Tahoma" w:hAnsi="Tahoma" w:cs="Tahoma"/>
          <w:sz w:val="21"/>
          <w:szCs w:val="21"/>
        </w:rPr>
      </w:pPr>
      <w:r w:rsidRPr="00977181">
        <w:rPr>
          <w:rFonts w:ascii="Tahoma" w:hAnsi="Tahoma" w:cs="Tahoma"/>
          <w:sz w:val="21"/>
          <w:szCs w:val="21"/>
        </w:rPr>
        <w:t xml:space="preserve">15.1. </w:t>
      </w:r>
      <w:r w:rsidRPr="00977181">
        <w:rPr>
          <w:rFonts w:ascii="Tahoma" w:hAnsi="Tahoma" w:cs="Tahoma"/>
          <w:sz w:val="21"/>
          <w:szCs w:val="21"/>
        </w:rPr>
        <w:tab/>
        <w:t xml:space="preserve">Amennyiben a jelen szerződés hatályba lépése után a jelen szerződésre vagy a Felek működésére irányadó olyan jogszabályváltozás következik be, </w:t>
      </w:r>
      <w:proofErr w:type="gramStart"/>
      <w:r w:rsidRPr="00977181">
        <w:rPr>
          <w:rFonts w:ascii="Tahoma" w:hAnsi="Tahoma" w:cs="Tahoma"/>
          <w:sz w:val="21"/>
          <w:szCs w:val="21"/>
        </w:rPr>
        <w:t>illetve</w:t>
      </w:r>
      <w:proofErr w:type="gramEnd"/>
      <w:r w:rsidRPr="00977181">
        <w:rPr>
          <w:rFonts w:ascii="Tahoma" w:hAnsi="Tahoma" w:cs="Tahoma"/>
          <w:sz w:val="21"/>
          <w:szCs w:val="21"/>
        </w:rPr>
        <w:t xml:space="preserve"> ha az Ellátási Szabályzatok jelentősen, a Felekre kihatóan módosulnak, és ez</w:t>
      </w:r>
    </w:p>
    <w:p w:rsidR="00977181" w:rsidRPr="00977181" w:rsidRDefault="00977181" w:rsidP="00977181">
      <w:pPr>
        <w:numPr>
          <w:ilvl w:val="0"/>
          <w:numId w:val="9"/>
        </w:numPr>
        <w:tabs>
          <w:tab w:val="clear" w:pos="360"/>
          <w:tab w:val="left" w:pos="-1440"/>
          <w:tab w:val="num" w:pos="720"/>
        </w:tabs>
        <w:suppressAutoHyphens w:val="0"/>
        <w:spacing w:after="0" w:line="240" w:lineRule="auto"/>
        <w:ind w:left="0" w:right="68" w:firstLine="0"/>
        <w:jc w:val="both"/>
        <w:textAlignment w:val="auto"/>
        <w:rPr>
          <w:rFonts w:ascii="Tahoma" w:hAnsi="Tahoma" w:cs="Tahoma"/>
          <w:sz w:val="21"/>
          <w:szCs w:val="21"/>
        </w:rPr>
      </w:pPr>
      <w:r w:rsidRPr="00977181">
        <w:rPr>
          <w:rFonts w:ascii="Tahoma" w:hAnsi="Tahoma" w:cs="Tahoma"/>
          <w:sz w:val="21"/>
          <w:szCs w:val="21"/>
        </w:rPr>
        <w:t>azt eredményezi, hogy bármelyik Fél jelen szerződés szerinti bármely kötelezettségének teljesítése jogellenessé vagy érvényesíthetetlenné válik; vagy</w:t>
      </w:r>
    </w:p>
    <w:p w:rsidR="00977181" w:rsidRPr="00977181" w:rsidRDefault="00977181" w:rsidP="00977181">
      <w:pPr>
        <w:numPr>
          <w:ilvl w:val="0"/>
          <w:numId w:val="9"/>
        </w:numPr>
        <w:tabs>
          <w:tab w:val="clear" w:pos="360"/>
          <w:tab w:val="left" w:pos="-1440"/>
          <w:tab w:val="num" w:pos="720"/>
        </w:tabs>
        <w:suppressAutoHyphens w:val="0"/>
        <w:spacing w:after="0" w:line="240" w:lineRule="auto"/>
        <w:ind w:left="0" w:right="68" w:firstLine="0"/>
        <w:jc w:val="both"/>
        <w:textAlignment w:val="auto"/>
        <w:rPr>
          <w:rFonts w:ascii="Tahoma" w:hAnsi="Tahoma" w:cs="Tahoma"/>
          <w:sz w:val="21"/>
          <w:szCs w:val="21"/>
        </w:rPr>
      </w:pPr>
      <w:r w:rsidRPr="00977181">
        <w:rPr>
          <w:rFonts w:ascii="Tahoma" w:hAnsi="Tahoma" w:cs="Tahoma"/>
          <w:sz w:val="21"/>
          <w:szCs w:val="21"/>
        </w:rPr>
        <w:t xml:space="preserve">lényeges mértékben sérti bármelyik Fél jelen szerződés szerinti jogait vagy növeli a Felek szerződés szerinti kötelezettségeit; </w:t>
      </w:r>
    </w:p>
    <w:p w:rsidR="00977181" w:rsidRPr="00977181" w:rsidRDefault="00977181" w:rsidP="00977181">
      <w:pPr>
        <w:numPr>
          <w:ilvl w:val="0"/>
          <w:numId w:val="9"/>
        </w:numPr>
        <w:tabs>
          <w:tab w:val="clear" w:pos="360"/>
          <w:tab w:val="left" w:pos="-1440"/>
          <w:tab w:val="num" w:pos="720"/>
        </w:tabs>
        <w:suppressAutoHyphens w:val="0"/>
        <w:spacing w:after="0" w:line="240" w:lineRule="auto"/>
        <w:ind w:left="0" w:right="68" w:firstLine="0"/>
        <w:jc w:val="both"/>
        <w:textAlignment w:val="auto"/>
        <w:rPr>
          <w:rFonts w:ascii="Tahoma" w:hAnsi="Tahoma" w:cs="Tahoma"/>
          <w:sz w:val="21"/>
          <w:szCs w:val="21"/>
        </w:rPr>
      </w:pPr>
      <w:r w:rsidRPr="00977181">
        <w:rPr>
          <w:rFonts w:ascii="Tahoma" w:hAnsi="Tahoma" w:cs="Tahoma"/>
          <w:sz w:val="21"/>
          <w:szCs w:val="21"/>
        </w:rPr>
        <w:t>a Felek kötelesek egymást értesíteni a vonatkozó jogszabályváltozásról és a jelen szerződésre való kihatásáról.</w:t>
      </w:r>
    </w:p>
    <w:p w:rsidR="00977181" w:rsidRPr="00977181" w:rsidRDefault="00977181" w:rsidP="00977181">
      <w:pPr>
        <w:pStyle w:val="Normlbe"/>
        <w:spacing w:before="0"/>
        <w:ind w:right="70"/>
        <w:rPr>
          <w:rFonts w:ascii="Tahoma" w:hAnsi="Tahoma" w:cs="Tahoma"/>
          <w:color w:val="000000"/>
          <w:sz w:val="21"/>
          <w:szCs w:val="21"/>
        </w:rPr>
      </w:pPr>
      <w:r w:rsidRPr="00977181">
        <w:rPr>
          <w:rFonts w:ascii="Tahoma" w:hAnsi="Tahoma" w:cs="Tahoma"/>
          <w:color w:val="000000"/>
          <w:sz w:val="21"/>
          <w:szCs w:val="21"/>
        </w:rPr>
        <w:t>15.2.</w:t>
      </w:r>
      <w:r w:rsidRPr="00977181">
        <w:rPr>
          <w:rFonts w:ascii="Tahoma" w:hAnsi="Tahoma" w:cs="Tahoma"/>
          <w:color w:val="000000"/>
          <w:sz w:val="21"/>
          <w:szCs w:val="21"/>
        </w:rPr>
        <w:tab/>
        <w:t xml:space="preserve">A Felek kötelesek ilyen esetekben az értesítést követő legfeljebb 30 napon keresztül jóhiszeműen tárgyalást folytatni arról, hogy milyen módosítások szükségesek a szerződéshez. A Felek minden tőlük elvárhatót megtesznek annak érdekében, hogy a jelen szerződést úgy módosítsák, hogy a szerződés legjobban tükrözze a Felek szerződéskötéskor fennállt szándékát. Amennyiben a Felek nem jutnak megegyezésre, - választásuk szerint - a vitás kérdések rendezésére irányadó szerződéses szabályok szerint járnak el, illetve élhetnek a rendes felmondás jogával. </w:t>
      </w:r>
    </w:p>
    <w:p w:rsidR="00977181" w:rsidRPr="00977181" w:rsidRDefault="00977181" w:rsidP="00977181">
      <w:pPr>
        <w:pStyle w:val="Szvegtrzsbehzssal3"/>
        <w:ind w:left="0" w:right="70"/>
        <w:rPr>
          <w:rFonts w:ascii="Tahoma" w:hAnsi="Tahoma" w:cs="Tahoma"/>
          <w:color w:val="000000"/>
          <w:sz w:val="21"/>
          <w:szCs w:val="21"/>
        </w:rPr>
      </w:pPr>
    </w:p>
    <w:p w:rsidR="00977181" w:rsidRPr="00977181" w:rsidRDefault="00977181" w:rsidP="00977181">
      <w:pPr>
        <w:pStyle w:val="Szvegtrzs"/>
        <w:ind w:right="68"/>
        <w:rPr>
          <w:rFonts w:ascii="Tahoma" w:hAnsi="Tahoma" w:cs="Tahoma"/>
          <w:b w:val="0"/>
          <w:sz w:val="21"/>
          <w:szCs w:val="21"/>
        </w:rPr>
      </w:pPr>
      <w:r w:rsidRPr="00977181">
        <w:rPr>
          <w:rFonts w:ascii="Tahoma" w:hAnsi="Tahoma" w:cs="Tahoma"/>
          <w:b w:val="0"/>
          <w:sz w:val="21"/>
          <w:szCs w:val="21"/>
        </w:rPr>
        <w:t>16.</w:t>
      </w:r>
      <w:r w:rsidRPr="00977181">
        <w:rPr>
          <w:rFonts w:ascii="Tahoma" w:hAnsi="Tahoma" w:cs="Tahoma"/>
          <w:b w:val="0"/>
          <w:sz w:val="21"/>
          <w:szCs w:val="21"/>
        </w:rPr>
        <w:tab/>
        <w:t>FELEK EGYÜTTMŰKÖDÉSE</w:t>
      </w:r>
    </w:p>
    <w:p w:rsidR="00977181" w:rsidRPr="00977181" w:rsidRDefault="00977181" w:rsidP="00977181">
      <w:pPr>
        <w:pStyle w:val="Szvegtrzsbehzssal3"/>
        <w:spacing w:after="0" w:line="240" w:lineRule="auto"/>
        <w:ind w:left="0" w:right="68"/>
        <w:jc w:val="both"/>
        <w:rPr>
          <w:rFonts w:ascii="Tahoma" w:hAnsi="Tahoma" w:cs="Tahoma"/>
          <w:color w:val="000000"/>
          <w:sz w:val="21"/>
          <w:szCs w:val="21"/>
        </w:rPr>
      </w:pPr>
      <w:r w:rsidRPr="00977181">
        <w:rPr>
          <w:rFonts w:ascii="Tahoma" w:hAnsi="Tahoma" w:cs="Tahoma"/>
          <w:color w:val="000000"/>
          <w:sz w:val="21"/>
          <w:szCs w:val="21"/>
        </w:rPr>
        <w:t>Felek kötelesek a szerződés teljes időbeli hatálya alatt egymással együttműködni és a szerződésben foglalt rendelkezések teljesítésével kapcsolatban minden lényeges információt, felmerült adatot, változást ésszerű határidőn belül a másik Féllel írásban közölni. Bármely Fél kezdeményezésére a másik Fél köteles a szerződés teljesítésével kapcsolatos egyeztetési eljárásban részt venni.</w:t>
      </w:r>
    </w:p>
    <w:p w:rsidR="00977181" w:rsidRPr="00977181" w:rsidRDefault="00977181" w:rsidP="00977181">
      <w:pPr>
        <w:pStyle w:val="Szvegtrzsbehzssal3"/>
        <w:spacing w:after="0" w:line="240" w:lineRule="auto"/>
        <w:ind w:left="0" w:right="68"/>
        <w:jc w:val="both"/>
        <w:rPr>
          <w:rFonts w:ascii="Tahoma" w:hAnsi="Tahoma" w:cs="Tahoma"/>
          <w:color w:val="000000"/>
          <w:sz w:val="21"/>
          <w:szCs w:val="21"/>
        </w:rPr>
      </w:pPr>
    </w:p>
    <w:p w:rsidR="00977181" w:rsidRPr="00977181" w:rsidRDefault="00977181" w:rsidP="00977181">
      <w:pPr>
        <w:pStyle w:val="Szvegtrzs"/>
        <w:ind w:right="68"/>
        <w:rPr>
          <w:rFonts w:ascii="Tahoma" w:hAnsi="Tahoma" w:cs="Tahoma"/>
          <w:b w:val="0"/>
          <w:sz w:val="21"/>
          <w:szCs w:val="21"/>
        </w:rPr>
      </w:pPr>
      <w:r w:rsidRPr="00977181">
        <w:rPr>
          <w:rFonts w:ascii="Tahoma" w:hAnsi="Tahoma" w:cs="Tahoma"/>
          <w:b w:val="0"/>
          <w:sz w:val="21"/>
          <w:szCs w:val="21"/>
        </w:rPr>
        <w:t>17.</w:t>
      </w:r>
      <w:r w:rsidRPr="00977181">
        <w:rPr>
          <w:rFonts w:ascii="Tahoma" w:hAnsi="Tahoma" w:cs="Tahoma"/>
          <w:b w:val="0"/>
          <w:sz w:val="21"/>
          <w:szCs w:val="21"/>
        </w:rPr>
        <w:tab/>
        <w:t>RÉSZLEGES ÉRVÉNYTELENSÉG</w:t>
      </w:r>
    </w:p>
    <w:p w:rsidR="00977181" w:rsidRPr="00977181" w:rsidRDefault="00977181" w:rsidP="00977181">
      <w:pPr>
        <w:pStyle w:val="Szvegtrzs2"/>
        <w:spacing w:after="0" w:line="240" w:lineRule="auto"/>
        <w:ind w:right="68"/>
        <w:rPr>
          <w:rFonts w:ascii="Tahoma" w:hAnsi="Tahoma" w:cs="Tahoma"/>
          <w:sz w:val="21"/>
          <w:szCs w:val="21"/>
          <w:lang w:eastAsia="en-US"/>
        </w:rPr>
      </w:pPr>
      <w:r w:rsidRPr="00977181">
        <w:rPr>
          <w:rFonts w:ascii="Tahoma" w:hAnsi="Tahoma" w:cs="Tahoma"/>
          <w:sz w:val="21"/>
          <w:szCs w:val="21"/>
          <w:lang w:eastAsia="en-US"/>
        </w:rPr>
        <w:t>Amennyiben a jelen szerződésben kikötött bármely rendelkezés alkalmazhatatlannak vagy végrehajthatatlannak bizonyulna, avagy érvénytelenné válna, akkor ez csak az érintett rendelkezésre vonatkozik, és nem jelenti a jelen szerződés más rendelkezéseinek (vagy az egész szerződés) érvénytelenségét, végrehajthatatlanságát. A felek kötelezettséget vállalnak arra, hogy haladéktalanul jóhiszemű tárgyalásokat folytatnak az érvénytelenné vált rendelkezés más rendelkezéssel való helyettesítése tárgyában.</w:t>
      </w:r>
    </w:p>
    <w:p w:rsidR="00977181" w:rsidRPr="00977181" w:rsidRDefault="00977181" w:rsidP="00977181">
      <w:pPr>
        <w:pStyle w:val="Szvegtrzs2"/>
        <w:spacing w:after="0" w:line="240" w:lineRule="auto"/>
        <w:ind w:right="68"/>
        <w:rPr>
          <w:rFonts w:ascii="Tahoma" w:hAnsi="Tahoma" w:cs="Tahoma"/>
          <w:sz w:val="21"/>
          <w:szCs w:val="21"/>
          <w:lang w:eastAsia="en-US"/>
        </w:rPr>
      </w:pPr>
      <w:r w:rsidRPr="00977181">
        <w:rPr>
          <w:rFonts w:ascii="Tahoma" w:hAnsi="Tahoma" w:cs="Tahoma"/>
          <w:sz w:val="21"/>
          <w:szCs w:val="21"/>
          <w:lang w:eastAsia="en-US"/>
        </w:rPr>
        <w:t>Felek megállapodnak abban, hogy amennyiben jelen szerződés bármely rendelkezése kógens jogszabállyal, vagy a közbeszerzési eljárás kötelező érvényű rendelkezésével ellentétes lenne, akkor a fentieket sértő szerződési rendelkezés helyett – minden további jogcselekmény nélkül – a megsértett rendelkezést kell alkalmazni.</w:t>
      </w:r>
    </w:p>
    <w:p w:rsidR="00977181" w:rsidRPr="00977181" w:rsidRDefault="00977181" w:rsidP="00977181">
      <w:pPr>
        <w:pStyle w:val="Szvegtrzs"/>
        <w:ind w:right="68"/>
        <w:rPr>
          <w:rFonts w:ascii="Tahoma" w:hAnsi="Tahoma" w:cs="Tahoma"/>
          <w:b w:val="0"/>
          <w:sz w:val="21"/>
          <w:szCs w:val="21"/>
        </w:rPr>
      </w:pPr>
    </w:p>
    <w:p w:rsidR="00977181" w:rsidRPr="00977181" w:rsidRDefault="00977181" w:rsidP="00977181">
      <w:pPr>
        <w:pStyle w:val="Szvegtrzs"/>
        <w:ind w:right="68"/>
        <w:rPr>
          <w:rFonts w:ascii="Tahoma" w:hAnsi="Tahoma" w:cs="Tahoma"/>
          <w:b w:val="0"/>
          <w:sz w:val="21"/>
          <w:szCs w:val="21"/>
        </w:rPr>
      </w:pPr>
      <w:r w:rsidRPr="00977181">
        <w:rPr>
          <w:rFonts w:ascii="Tahoma" w:hAnsi="Tahoma" w:cs="Tahoma"/>
          <w:b w:val="0"/>
          <w:sz w:val="21"/>
          <w:szCs w:val="21"/>
        </w:rPr>
        <w:t>18.</w:t>
      </w:r>
      <w:r w:rsidRPr="00977181">
        <w:rPr>
          <w:rFonts w:ascii="Tahoma" w:hAnsi="Tahoma" w:cs="Tahoma"/>
          <w:b w:val="0"/>
          <w:sz w:val="21"/>
          <w:szCs w:val="21"/>
        </w:rPr>
        <w:tab/>
        <w:t>NYILATKOZATOK ÉS SZAVATOLÁSOK</w:t>
      </w:r>
    </w:p>
    <w:p w:rsidR="00977181" w:rsidRPr="00977181" w:rsidRDefault="00977181" w:rsidP="00977181">
      <w:pPr>
        <w:pStyle w:val="Szvegtrzs2"/>
        <w:spacing w:after="0" w:line="240" w:lineRule="auto"/>
        <w:ind w:right="68"/>
        <w:rPr>
          <w:rFonts w:ascii="Tahoma" w:hAnsi="Tahoma" w:cs="Tahoma"/>
          <w:sz w:val="21"/>
          <w:szCs w:val="21"/>
          <w:lang w:eastAsia="en-US"/>
        </w:rPr>
      </w:pPr>
      <w:r w:rsidRPr="00977181">
        <w:rPr>
          <w:rFonts w:ascii="Tahoma" w:hAnsi="Tahoma" w:cs="Tahoma"/>
          <w:sz w:val="21"/>
          <w:szCs w:val="21"/>
          <w:lang w:eastAsia="en-US"/>
        </w:rPr>
        <w:t>Felek jelen szerződés aláírásával elismerik és kijelentik, hogy törvényesen működő és bejegyzett olyan jogi személyek, melyek nem állnak csőd vagy felszámolási, vagy végelszámolási eljárás alatt.</w:t>
      </w:r>
    </w:p>
    <w:p w:rsidR="00977181" w:rsidRPr="00977181" w:rsidRDefault="00977181" w:rsidP="00977181">
      <w:pPr>
        <w:pStyle w:val="Szvegtrzs2"/>
        <w:spacing w:after="0" w:line="240" w:lineRule="auto"/>
        <w:ind w:right="68"/>
        <w:rPr>
          <w:rFonts w:ascii="Tahoma" w:hAnsi="Tahoma" w:cs="Tahoma"/>
          <w:sz w:val="21"/>
          <w:szCs w:val="21"/>
          <w:lang w:eastAsia="en-US"/>
        </w:rPr>
      </w:pPr>
      <w:r w:rsidRPr="00977181">
        <w:rPr>
          <w:rFonts w:ascii="Tahoma" w:hAnsi="Tahoma" w:cs="Tahoma"/>
          <w:sz w:val="21"/>
          <w:szCs w:val="21"/>
          <w:lang w:eastAsia="en-US"/>
        </w:rPr>
        <w:t xml:space="preserve">Felek kijelentik, hogy nincs ellenük folyamatban vagy egyébként fenyegető bírósági vagy egyéb eljárás, mely veszélyezteti a jelen szerződés teljesítését. </w:t>
      </w:r>
    </w:p>
    <w:p w:rsidR="00977181" w:rsidRPr="00977181" w:rsidRDefault="00977181" w:rsidP="00977181">
      <w:pPr>
        <w:pStyle w:val="Szvegtrzs2"/>
        <w:spacing w:after="0" w:line="240" w:lineRule="auto"/>
        <w:ind w:right="68"/>
        <w:rPr>
          <w:rFonts w:ascii="Tahoma" w:hAnsi="Tahoma" w:cs="Tahoma"/>
          <w:sz w:val="21"/>
          <w:szCs w:val="21"/>
          <w:lang w:eastAsia="en-US"/>
        </w:rPr>
      </w:pPr>
      <w:r w:rsidRPr="00977181">
        <w:rPr>
          <w:rFonts w:ascii="Tahoma" w:hAnsi="Tahoma" w:cs="Tahoma"/>
          <w:sz w:val="21"/>
          <w:szCs w:val="21"/>
          <w:lang w:eastAsia="en-US"/>
        </w:rPr>
        <w:t xml:space="preserve">Felek kijelentik, hogy nevükben eljáró és aláíró képviselők rendelkeznek </w:t>
      </w:r>
    </w:p>
    <w:p w:rsidR="00977181" w:rsidRPr="00977181" w:rsidRDefault="00977181" w:rsidP="00977181">
      <w:pPr>
        <w:pStyle w:val="Szvegtrzs2"/>
        <w:spacing w:after="0" w:line="240" w:lineRule="auto"/>
        <w:ind w:right="68"/>
        <w:rPr>
          <w:rFonts w:ascii="Tahoma" w:hAnsi="Tahoma" w:cs="Tahoma"/>
          <w:sz w:val="21"/>
          <w:szCs w:val="21"/>
          <w:lang w:eastAsia="en-US"/>
        </w:rPr>
      </w:pPr>
      <w:r w:rsidRPr="00977181">
        <w:rPr>
          <w:rFonts w:ascii="Tahoma" w:hAnsi="Tahoma" w:cs="Tahoma"/>
          <w:sz w:val="21"/>
          <w:szCs w:val="21"/>
          <w:lang w:eastAsia="en-US"/>
        </w:rPr>
        <w:t>minden olyan jogszabályi vagy egyéb szervezeti felhatalmazással, melynek alapján a szerződésből származó kötelezettségeket vállalhatják.</w:t>
      </w:r>
    </w:p>
    <w:p w:rsidR="00977181" w:rsidRPr="00977181" w:rsidRDefault="00977181" w:rsidP="00977181">
      <w:pPr>
        <w:pStyle w:val="Szvegtrzs2"/>
        <w:spacing w:after="0" w:line="240" w:lineRule="auto"/>
        <w:ind w:right="68"/>
        <w:rPr>
          <w:rFonts w:ascii="Tahoma" w:hAnsi="Tahoma" w:cs="Tahoma"/>
          <w:sz w:val="21"/>
          <w:szCs w:val="21"/>
          <w:lang w:eastAsia="en-US"/>
        </w:rPr>
      </w:pPr>
    </w:p>
    <w:p w:rsidR="00977181" w:rsidRPr="00977181" w:rsidRDefault="00977181" w:rsidP="00977181">
      <w:pPr>
        <w:pStyle w:val="Szvegtrzs"/>
        <w:ind w:right="68"/>
        <w:rPr>
          <w:rFonts w:ascii="Tahoma" w:hAnsi="Tahoma" w:cs="Tahoma"/>
          <w:b w:val="0"/>
          <w:sz w:val="21"/>
          <w:szCs w:val="21"/>
        </w:rPr>
      </w:pPr>
      <w:r w:rsidRPr="00977181">
        <w:rPr>
          <w:rFonts w:ascii="Tahoma" w:hAnsi="Tahoma" w:cs="Tahoma"/>
          <w:b w:val="0"/>
          <w:sz w:val="21"/>
          <w:szCs w:val="21"/>
        </w:rPr>
        <w:t>19.</w:t>
      </w:r>
      <w:r w:rsidRPr="00977181">
        <w:rPr>
          <w:rFonts w:ascii="Tahoma" w:hAnsi="Tahoma" w:cs="Tahoma"/>
          <w:b w:val="0"/>
          <w:sz w:val="21"/>
          <w:szCs w:val="21"/>
        </w:rPr>
        <w:tab/>
        <w:t>ÉRTESÍTÉSEK</w:t>
      </w:r>
    </w:p>
    <w:p w:rsidR="00977181" w:rsidRPr="00977181" w:rsidRDefault="00977181" w:rsidP="00977181">
      <w:pPr>
        <w:pStyle w:val="tablazat"/>
        <w:ind w:left="0"/>
        <w:rPr>
          <w:rFonts w:ascii="Tahoma" w:hAnsi="Tahoma" w:cs="Tahoma"/>
          <w:b w:val="0"/>
          <w:color w:val="000000"/>
        </w:rPr>
      </w:pPr>
    </w:p>
    <w:p w:rsidR="00977181" w:rsidRPr="00977181" w:rsidRDefault="00977181" w:rsidP="00977181">
      <w:pPr>
        <w:pStyle w:val="tablazat"/>
        <w:ind w:left="0"/>
        <w:rPr>
          <w:rFonts w:ascii="Tahoma" w:hAnsi="Tahoma" w:cs="Tahoma"/>
          <w:color w:val="000000"/>
        </w:rPr>
      </w:pPr>
      <w:r w:rsidRPr="00977181">
        <w:rPr>
          <w:rFonts w:ascii="Tahoma" w:hAnsi="Tahoma" w:cs="Tahoma"/>
          <w:color w:val="000000"/>
        </w:rPr>
        <w:t>19.1. Alakisági követelmények</w:t>
      </w:r>
    </w:p>
    <w:p w:rsidR="00977181" w:rsidRPr="00977181" w:rsidRDefault="00977181" w:rsidP="00977181">
      <w:pPr>
        <w:pStyle w:val="Normlbe"/>
        <w:spacing w:before="0"/>
        <w:ind w:right="70"/>
        <w:rPr>
          <w:rFonts w:ascii="Tahoma" w:hAnsi="Tahoma" w:cs="Tahoma"/>
          <w:color w:val="000000"/>
          <w:sz w:val="21"/>
          <w:szCs w:val="21"/>
        </w:rPr>
      </w:pPr>
    </w:p>
    <w:p w:rsidR="00977181" w:rsidRPr="00977181" w:rsidRDefault="00977181" w:rsidP="00977181">
      <w:pPr>
        <w:pStyle w:val="Normlbe"/>
        <w:spacing w:before="0"/>
        <w:ind w:right="70"/>
        <w:rPr>
          <w:rFonts w:ascii="Tahoma" w:hAnsi="Tahoma" w:cs="Tahoma"/>
          <w:color w:val="000000"/>
          <w:sz w:val="21"/>
          <w:szCs w:val="21"/>
        </w:rPr>
      </w:pPr>
      <w:r w:rsidRPr="00977181">
        <w:rPr>
          <w:rFonts w:ascii="Tahoma" w:hAnsi="Tahoma" w:cs="Tahoma"/>
          <w:color w:val="000000"/>
          <w:sz w:val="21"/>
          <w:szCs w:val="21"/>
        </w:rPr>
        <w:t>A Felek az egymás számára történő értesítéseket írásban kötelesek közölni. Az írásbeli értesítéseket a szerződő fél székhelyre címezve bérmentesített (külön meghatározott esetben tértivevényes) levélküldeményként vagy a Felek részéről kapcsolattartóként kijelölt vagy nyilatkozattételre jogosult személy faxszámára, e-mail címére kell elküldeni. A Felhasználó felfüggesztése, kikapcsolásának kezdeményezése előtti értesítést, valamint a szerződés felmondást a Kereskedő köteles tértivevényes levélben is megküldeni.</w:t>
      </w:r>
    </w:p>
    <w:p w:rsidR="00977181" w:rsidRPr="00977181" w:rsidRDefault="00977181" w:rsidP="00977181">
      <w:pPr>
        <w:pStyle w:val="Normlbe"/>
        <w:spacing w:before="0"/>
        <w:ind w:right="70"/>
        <w:rPr>
          <w:rFonts w:ascii="Tahoma" w:hAnsi="Tahoma" w:cs="Tahoma"/>
          <w:color w:val="000000"/>
          <w:sz w:val="21"/>
          <w:szCs w:val="21"/>
        </w:rPr>
      </w:pPr>
    </w:p>
    <w:p w:rsidR="00977181" w:rsidRPr="00977181" w:rsidRDefault="00977181" w:rsidP="00977181">
      <w:pPr>
        <w:pStyle w:val="Normlbe"/>
        <w:spacing w:before="0"/>
        <w:ind w:right="70"/>
        <w:rPr>
          <w:rFonts w:ascii="Tahoma" w:hAnsi="Tahoma" w:cs="Tahoma"/>
          <w:b/>
          <w:color w:val="000000"/>
          <w:sz w:val="21"/>
          <w:szCs w:val="21"/>
        </w:rPr>
      </w:pPr>
      <w:r w:rsidRPr="00977181">
        <w:rPr>
          <w:rFonts w:ascii="Tahoma" w:hAnsi="Tahoma" w:cs="Tahoma"/>
          <w:b/>
          <w:color w:val="000000"/>
          <w:sz w:val="21"/>
          <w:szCs w:val="21"/>
        </w:rPr>
        <w:t>19.2. Kapcsolattartás:</w:t>
      </w:r>
    </w:p>
    <w:p w:rsidR="00977181" w:rsidRPr="00977181" w:rsidRDefault="00977181" w:rsidP="00977181">
      <w:pPr>
        <w:pStyle w:val="Normlbe"/>
        <w:spacing w:before="0"/>
        <w:ind w:right="70"/>
        <w:rPr>
          <w:rFonts w:ascii="Tahoma" w:hAnsi="Tahoma" w:cs="Tahoma"/>
          <w:color w:val="000000"/>
          <w:sz w:val="21"/>
          <w:szCs w:val="21"/>
        </w:rPr>
      </w:pPr>
    </w:p>
    <w:p w:rsidR="00977181" w:rsidRPr="00977181" w:rsidRDefault="00977181" w:rsidP="00977181">
      <w:pPr>
        <w:spacing w:after="0" w:line="360" w:lineRule="auto"/>
        <w:jc w:val="both"/>
        <w:rPr>
          <w:rFonts w:ascii="Tahoma" w:hAnsi="Tahoma" w:cs="Tahoma"/>
          <w:sz w:val="21"/>
          <w:szCs w:val="21"/>
        </w:rPr>
      </w:pPr>
      <w:r w:rsidRPr="00977181">
        <w:rPr>
          <w:rFonts w:ascii="Tahoma" w:hAnsi="Tahoma" w:cs="Tahoma"/>
          <w:sz w:val="21"/>
          <w:szCs w:val="21"/>
        </w:rPr>
        <w:t>A Kereskedő részéről kapcsolattartásra jogosult személy(</w:t>
      </w:r>
      <w:proofErr w:type="spellStart"/>
      <w:r w:rsidRPr="00977181">
        <w:rPr>
          <w:rFonts w:ascii="Tahoma" w:hAnsi="Tahoma" w:cs="Tahoma"/>
          <w:sz w:val="21"/>
          <w:szCs w:val="21"/>
        </w:rPr>
        <w:t>ek</w:t>
      </w:r>
      <w:proofErr w:type="spellEnd"/>
      <w:r w:rsidRPr="00977181">
        <w:rPr>
          <w:rFonts w:ascii="Tahoma" w:hAnsi="Tahoma" w:cs="Tahoma"/>
          <w:sz w:val="21"/>
          <w:szCs w:val="21"/>
        </w:rPr>
        <w:t>):</w:t>
      </w:r>
    </w:p>
    <w:p w:rsidR="00977181" w:rsidRPr="00977181" w:rsidRDefault="00977181" w:rsidP="00977181">
      <w:pPr>
        <w:spacing w:after="0" w:line="360" w:lineRule="auto"/>
        <w:ind w:right="70"/>
        <w:jc w:val="both"/>
        <w:rPr>
          <w:rFonts w:ascii="Tahoma" w:hAnsi="Tahoma" w:cs="Tahoma"/>
          <w:sz w:val="21"/>
          <w:szCs w:val="21"/>
        </w:rPr>
      </w:pPr>
      <w:r w:rsidRPr="00977181">
        <w:rPr>
          <w:rFonts w:ascii="Tahoma" w:hAnsi="Tahoma" w:cs="Tahoma"/>
          <w:sz w:val="21"/>
          <w:szCs w:val="21"/>
        </w:rPr>
        <w:t xml:space="preserve">név: </w:t>
      </w:r>
      <w:r w:rsidRPr="00977181">
        <w:rPr>
          <w:rFonts w:ascii="Tahoma" w:hAnsi="Tahoma" w:cs="Tahoma"/>
          <w:sz w:val="21"/>
          <w:szCs w:val="21"/>
        </w:rPr>
        <w:tab/>
      </w:r>
      <w:r w:rsidRPr="00977181">
        <w:rPr>
          <w:rFonts w:ascii="Tahoma" w:hAnsi="Tahoma" w:cs="Tahoma"/>
          <w:sz w:val="21"/>
          <w:szCs w:val="21"/>
        </w:rPr>
        <w:tab/>
      </w:r>
    </w:p>
    <w:p w:rsidR="00977181" w:rsidRPr="00977181" w:rsidRDefault="00977181" w:rsidP="00977181">
      <w:pPr>
        <w:spacing w:after="0" w:line="360" w:lineRule="auto"/>
        <w:ind w:right="70"/>
        <w:jc w:val="both"/>
        <w:rPr>
          <w:rFonts w:ascii="Tahoma" w:hAnsi="Tahoma" w:cs="Tahoma"/>
          <w:sz w:val="21"/>
          <w:szCs w:val="21"/>
        </w:rPr>
      </w:pPr>
      <w:r w:rsidRPr="00977181">
        <w:rPr>
          <w:rFonts w:ascii="Tahoma" w:hAnsi="Tahoma" w:cs="Tahoma"/>
          <w:sz w:val="21"/>
          <w:szCs w:val="21"/>
        </w:rPr>
        <w:t>beosztás:</w:t>
      </w:r>
      <w:r w:rsidRPr="00977181">
        <w:rPr>
          <w:rFonts w:ascii="Tahoma" w:hAnsi="Tahoma" w:cs="Tahoma"/>
          <w:sz w:val="21"/>
          <w:szCs w:val="21"/>
        </w:rPr>
        <w:tab/>
      </w:r>
    </w:p>
    <w:p w:rsidR="00977181" w:rsidRPr="00977181" w:rsidRDefault="00977181" w:rsidP="00977181">
      <w:pPr>
        <w:spacing w:after="0" w:line="360" w:lineRule="auto"/>
        <w:ind w:right="70"/>
        <w:jc w:val="both"/>
        <w:rPr>
          <w:rFonts w:ascii="Tahoma" w:hAnsi="Tahoma" w:cs="Tahoma"/>
          <w:sz w:val="21"/>
          <w:szCs w:val="21"/>
        </w:rPr>
      </w:pPr>
      <w:r w:rsidRPr="00977181">
        <w:rPr>
          <w:rFonts w:ascii="Tahoma" w:hAnsi="Tahoma" w:cs="Tahoma"/>
          <w:sz w:val="21"/>
          <w:szCs w:val="21"/>
        </w:rPr>
        <w:t xml:space="preserve">fax: </w:t>
      </w:r>
      <w:r w:rsidRPr="00977181">
        <w:rPr>
          <w:rFonts w:ascii="Tahoma" w:hAnsi="Tahoma" w:cs="Tahoma"/>
          <w:sz w:val="21"/>
          <w:szCs w:val="21"/>
        </w:rPr>
        <w:tab/>
      </w:r>
      <w:r w:rsidRPr="00977181">
        <w:rPr>
          <w:rFonts w:ascii="Tahoma" w:hAnsi="Tahoma" w:cs="Tahoma"/>
          <w:sz w:val="21"/>
          <w:szCs w:val="21"/>
        </w:rPr>
        <w:tab/>
      </w:r>
    </w:p>
    <w:p w:rsidR="00977181" w:rsidRPr="00977181" w:rsidRDefault="00977181" w:rsidP="00977181">
      <w:pPr>
        <w:spacing w:after="0" w:line="360" w:lineRule="auto"/>
        <w:ind w:right="70"/>
        <w:jc w:val="both"/>
        <w:rPr>
          <w:rFonts w:ascii="Tahoma" w:hAnsi="Tahoma" w:cs="Tahoma"/>
          <w:sz w:val="21"/>
          <w:szCs w:val="21"/>
        </w:rPr>
      </w:pPr>
      <w:r w:rsidRPr="00977181">
        <w:rPr>
          <w:rFonts w:ascii="Tahoma" w:hAnsi="Tahoma" w:cs="Tahoma"/>
          <w:sz w:val="21"/>
          <w:szCs w:val="21"/>
        </w:rPr>
        <w:t xml:space="preserve">e-mail: </w:t>
      </w:r>
      <w:r w:rsidRPr="00977181">
        <w:rPr>
          <w:rFonts w:ascii="Tahoma" w:hAnsi="Tahoma" w:cs="Tahoma"/>
          <w:sz w:val="21"/>
          <w:szCs w:val="21"/>
        </w:rPr>
        <w:tab/>
      </w:r>
      <w:r w:rsidRPr="00977181">
        <w:rPr>
          <w:rFonts w:ascii="Tahoma" w:hAnsi="Tahoma" w:cs="Tahoma"/>
          <w:sz w:val="21"/>
          <w:szCs w:val="21"/>
        </w:rPr>
        <w:tab/>
      </w:r>
    </w:p>
    <w:p w:rsidR="00977181" w:rsidRPr="00977181" w:rsidRDefault="00977181" w:rsidP="00977181">
      <w:pPr>
        <w:spacing w:after="0" w:line="360" w:lineRule="auto"/>
        <w:ind w:right="70"/>
        <w:jc w:val="both"/>
        <w:rPr>
          <w:rFonts w:ascii="Tahoma" w:hAnsi="Tahoma" w:cs="Tahoma"/>
          <w:sz w:val="21"/>
          <w:szCs w:val="21"/>
        </w:rPr>
      </w:pPr>
    </w:p>
    <w:p w:rsidR="00977181" w:rsidRPr="00977181" w:rsidRDefault="00977181" w:rsidP="00977181">
      <w:pPr>
        <w:pStyle w:val="Normlbe"/>
        <w:spacing w:before="0" w:line="360" w:lineRule="auto"/>
        <w:ind w:right="70"/>
        <w:rPr>
          <w:rFonts w:ascii="Tahoma" w:hAnsi="Tahoma" w:cs="Tahoma"/>
          <w:color w:val="000000"/>
          <w:sz w:val="21"/>
          <w:szCs w:val="21"/>
        </w:rPr>
      </w:pPr>
      <w:r w:rsidRPr="00977181">
        <w:rPr>
          <w:rFonts w:ascii="Tahoma" w:hAnsi="Tahoma" w:cs="Tahoma"/>
          <w:color w:val="000000"/>
          <w:sz w:val="21"/>
          <w:szCs w:val="21"/>
        </w:rPr>
        <w:t>A Kereskedő részéről nyilatkozattételre jogosult (együttesen /önállóan):</w:t>
      </w:r>
    </w:p>
    <w:p w:rsidR="00977181" w:rsidRPr="00977181" w:rsidRDefault="00977181" w:rsidP="00977181">
      <w:pPr>
        <w:spacing w:after="0" w:line="360" w:lineRule="auto"/>
        <w:ind w:right="70"/>
        <w:jc w:val="both"/>
        <w:rPr>
          <w:rFonts w:ascii="Tahoma" w:hAnsi="Tahoma" w:cs="Tahoma"/>
          <w:sz w:val="21"/>
          <w:szCs w:val="21"/>
        </w:rPr>
      </w:pPr>
      <w:r w:rsidRPr="00977181">
        <w:rPr>
          <w:rFonts w:ascii="Tahoma" w:hAnsi="Tahoma" w:cs="Tahoma"/>
          <w:sz w:val="21"/>
          <w:szCs w:val="21"/>
        </w:rPr>
        <w:lastRenderedPageBreak/>
        <w:t xml:space="preserve">név: </w:t>
      </w:r>
      <w:r w:rsidRPr="00977181">
        <w:rPr>
          <w:rFonts w:ascii="Tahoma" w:hAnsi="Tahoma" w:cs="Tahoma"/>
          <w:sz w:val="21"/>
          <w:szCs w:val="21"/>
        </w:rPr>
        <w:tab/>
        <w:t xml:space="preserve">  </w:t>
      </w:r>
      <w:r w:rsidRPr="00977181">
        <w:rPr>
          <w:rFonts w:ascii="Tahoma" w:hAnsi="Tahoma" w:cs="Tahoma"/>
          <w:sz w:val="21"/>
          <w:szCs w:val="21"/>
        </w:rPr>
        <w:tab/>
      </w:r>
      <w:r w:rsidRPr="00977181">
        <w:rPr>
          <w:rFonts w:ascii="Tahoma" w:hAnsi="Tahoma" w:cs="Tahoma"/>
          <w:sz w:val="21"/>
          <w:szCs w:val="21"/>
        </w:rPr>
        <w:tab/>
      </w:r>
      <w:r w:rsidRPr="00977181">
        <w:rPr>
          <w:rFonts w:ascii="Tahoma" w:hAnsi="Tahoma" w:cs="Tahoma"/>
          <w:sz w:val="21"/>
          <w:szCs w:val="21"/>
        </w:rPr>
        <w:tab/>
      </w:r>
      <w:r w:rsidRPr="00977181">
        <w:rPr>
          <w:rFonts w:ascii="Tahoma" w:hAnsi="Tahoma" w:cs="Tahoma"/>
          <w:sz w:val="21"/>
          <w:szCs w:val="21"/>
        </w:rPr>
        <w:tab/>
      </w:r>
    </w:p>
    <w:p w:rsidR="00977181" w:rsidRPr="00977181" w:rsidRDefault="00977181" w:rsidP="00977181">
      <w:pPr>
        <w:spacing w:after="0" w:line="360" w:lineRule="auto"/>
        <w:ind w:right="70"/>
        <w:jc w:val="both"/>
        <w:rPr>
          <w:rFonts w:ascii="Tahoma" w:hAnsi="Tahoma" w:cs="Tahoma"/>
          <w:sz w:val="21"/>
          <w:szCs w:val="21"/>
        </w:rPr>
      </w:pPr>
      <w:r w:rsidRPr="00977181">
        <w:rPr>
          <w:rFonts w:ascii="Tahoma" w:hAnsi="Tahoma" w:cs="Tahoma"/>
          <w:sz w:val="21"/>
          <w:szCs w:val="21"/>
        </w:rPr>
        <w:t xml:space="preserve">beosztás: </w:t>
      </w:r>
    </w:p>
    <w:p w:rsidR="00977181" w:rsidRPr="00977181" w:rsidRDefault="00977181" w:rsidP="00977181">
      <w:pPr>
        <w:spacing w:after="0" w:line="360" w:lineRule="auto"/>
        <w:ind w:right="70"/>
        <w:jc w:val="both"/>
        <w:rPr>
          <w:rFonts w:ascii="Tahoma" w:hAnsi="Tahoma" w:cs="Tahoma"/>
          <w:sz w:val="21"/>
          <w:szCs w:val="21"/>
        </w:rPr>
      </w:pPr>
      <w:r w:rsidRPr="00977181">
        <w:rPr>
          <w:rFonts w:ascii="Tahoma" w:hAnsi="Tahoma" w:cs="Tahoma"/>
          <w:sz w:val="21"/>
          <w:szCs w:val="21"/>
        </w:rPr>
        <w:t xml:space="preserve">fax: </w:t>
      </w:r>
      <w:r w:rsidRPr="00977181">
        <w:rPr>
          <w:rFonts w:ascii="Tahoma" w:hAnsi="Tahoma" w:cs="Tahoma"/>
          <w:sz w:val="21"/>
          <w:szCs w:val="21"/>
        </w:rPr>
        <w:tab/>
        <w:t xml:space="preserve">   </w:t>
      </w:r>
    </w:p>
    <w:p w:rsidR="00977181" w:rsidRPr="00977181" w:rsidRDefault="00977181" w:rsidP="00977181">
      <w:pPr>
        <w:spacing w:after="0" w:line="360" w:lineRule="auto"/>
        <w:ind w:right="70"/>
        <w:jc w:val="both"/>
        <w:rPr>
          <w:rFonts w:ascii="Tahoma" w:hAnsi="Tahoma" w:cs="Tahoma"/>
          <w:sz w:val="21"/>
          <w:szCs w:val="21"/>
        </w:rPr>
      </w:pPr>
      <w:r w:rsidRPr="00977181">
        <w:rPr>
          <w:rFonts w:ascii="Tahoma" w:hAnsi="Tahoma" w:cs="Tahoma"/>
          <w:sz w:val="21"/>
          <w:szCs w:val="21"/>
        </w:rPr>
        <w:t xml:space="preserve">e-mail: </w:t>
      </w:r>
      <w:r w:rsidRPr="00977181">
        <w:rPr>
          <w:rFonts w:ascii="Tahoma" w:hAnsi="Tahoma" w:cs="Tahoma"/>
          <w:sz w:val="21"/>
          <w:szCs w:val="21"/>
        </w:rPr>
        <w:tab/>
        <w:t xml:space="preserve">   </w:t>
      </w:r>
    </w:p>
    <w:p w:rsidR="00977181" w:rsidRPr="00977181" w:rsidRDefault="00977181" w:rsidP="00977181">
      <w:pPr>
        <w:pStyle w:val="Normlbe"/>
        <w:spacing w:before="0" w:line="360" w:lineRule="auto"/>
        <w:ind w:right="70"/>
        <w:rPr>
          <w:rFonts w:ascii="Tahoma" w:hAnsi="Tahoma" w:cs="Tahoma"/>
          <w:color w:val="000000"/>
          <w:sz w:val="21"/>
          <w:szCs w:val="21"/>
        </w:rPr>
      </w:pPr>
      <w:r w:rsidRPr="00977181">
        <w:rPr>
          <w:rFonts w:ascii="Tahoma" w:hAnsi="Tahoma" w:cs="Tahoma"/>
          <w:color w:val="000000"/>
          <w:sz w:val="21"/>
          <w:szCs w:val="21"/>
        </w:rPr>
        <w:t>A Felhasználó részéről kapcsolattartásra jogosult:</w:t>
      </w:r>
    </w:p>
    <w:p w:rsidR="00977181" w:rsidRPr="00977181" w:rsidRDefault="00977181" w:rsidP="00977181">
      <w:pPr>
        <w:spacing w:after="0" w:line="360" w:lineRule="auto"/>
        <w:ind w:right="70"/>
        <w:jc w:val="both"/>
        <w:rPr>
          <w:rFonts w:ascii="Tahoma" w:hAnsi="Tahoma" w:cs="Tahoma"/>
          <w:sz w:val="21"/>
          <w:szCs w:val="21"/>
          <w:lang w:eastAsia="hu-HU"/>
        </w:rPr>
      </w:pPr>
      <w:r w:rsidRPr="00977181">
        <w:rPr>
          <w:rFonts w:ascii="Tahoma" w:hAnsi="Tahoma" w:cs="Tahoma"/>
          <w:sz w:val="21"/>
          <w:szCs w:val="21"/>
          <w:lang w:eastAsia="hu-HU"/>
        </w:rPr>
        <w:t xml:space="preserve">név: </w:t>
      </w:r>
    </w:p>
    <w:p w:rsidR="00977181" w:rsidRPr="00977181" w:rsidRDefault="00977181" w:rsidP="00977181">
      <w:pPr>
        <w:spacing w:after="0" w:line="360" w:lineRule="auto"/>
        <w:ind w:right="70"/>
        <w:jc w:val="both"/>
        <w:rPr>
          <w:rFonts w:ascii="Tahoma" w:hAnsi="Tahoma" w:cs="Tahoma"/>
          <w:sz w:val="21"/>
          <w:szCs w:val="21"/>
          <w:lang w:eastAsia="hu-HU"/>
        </w:rPr>
      </w:pPr>
      <w:r w:rsidRPr="00977181">
        <w:rPr>
          <w:rFonts w:ascii="Tahoma" w:hAnsi="Tahoma" w:cs="Tahoma"/>
          <w:sz w:val="21"/>
          <w:szCs w:val="21"/>
          <w:lang w:eastAsia="hu-HU"/>
        </w:rPr>
        <w:t xml:space="preserve">beosztás: </w:t>
      </w:r>
    </w:p>
    <w:p w:rsidR="00977181" w:rsidRPr="00977181" w:rsidRDefault="00977181" w:rsidP="00977181">
      <w:pPr>
        <w:spacing w:after="0" w:line="360" w:lineRule="auto"/>
        <w:ind w:right="70"/>
        <w:jc w:val="both"/>
        <w:rPr>
          <w:rFonts w:ascii="Tahoma" w:hAnsi="Tahoma" w:cs="Tahoma"/>
          <w:sz w:val="21"/>
          <w:szCs w:val="21"/>
          <w:lang w:eastAsia="hu-HU"/>
        </w:rPr>
      </w:pPr>
      <w:r w:rsidRPr="00977181">
        <w:rPr>
          <w:rFonts w:ascii="Tahoma" w:hAnsi="Tahoma" w:cs="Tahoma"/>
          <w:sz w:val="21"/>
          <w:szCs w:val="21"/>
          <w:lang w:eastAsia="hu-HU"/>
        </w:rPr>
        <w:t xml:space="preserve">fax/tel: </w:t>
      </w:r>
    </w:p>
    <w:p w:rsidR="00977181" w:rsidRPr="00977181" w:rsidRDefault="00977181" w:rsidP="00977181">
      <w:pPr>
        <w:spacing w:after="0" w:line="360" w:lineRule="auto"/>
        <w:ind w:right="70"/>
        <w:jc w:val="both"/>
        <w:rPr>
          <w:rFonts w:ascii="Tahoma" w:hAnsi="Tahoma" w:cs="Tahoma"/>
          <w:sz w:val="21"/>
          <w:szCs w:val="21"/>
          <w:lang w:eastAsia="hu-HU"/>
        </w:rPr>
      </w:pPr>
      <w:r w:rsidRPr="00977181">
        <w:rPr>
          <w:rFonts w:ascii="Tahoma" w:hAnsi="Tahoma" w:cs="Tahoma"/>
          <w:sz w:val="21"/>
          <w:szCs w:val="21"/>
          <w:lang w:eastAsia="hu-HU"/>
        </w:rPr>
        <w:t xml:space="preserve">e-mail: </w:t>
      </w:r>
    </w:p>
    <w:p w:rsidR="00977181" w:rsidRPr="00977181" w:rsidRDefault="00977181" w:rsidP="00977181">
      <w:pPr>
        <w:pStyle w:val="Normlbe"/>
        <w:spacing w:before="0" w:line="360" w:lineRule="auto"/>
        <w:ind w:right="70"/>
        <w:rPr>
          <w:rFonts w:ascii="Tahoma" w:hAnsi="Tahoma" w:cs="Tahoma"/>
          <w:color w:val="000000"/>
          <w:sz w:val="21"/>
          <w:szCs w:val="21"/>
        </w:rPr>
      </w:pPr>
      <w:r w:rsidRPr="00977181">
        <w:rPr>
          <w:rFonts w:ascii="Tahoma" w:hAnsi="Tahoma" w:cs="Tahoma"/>
          <w:color w:val="000000"/>
          <w:sz w:val="21"/>
          <w:szCs w:val="21"/>
        </w:rPr>
        <w:t>A Felhasználó részéről nyilatkozattételre jogosult (együttesen /önállóan):</w:t>
      </w:r>
    </w:p>
    <w:p w:rsidR="00977181" w:rsidRPr="00977181" w:rsidRDefault="00977181" w:rsidP="00977181">
      <w:pPr>
        <w:spacing w:after="0" w:line="360" w:lineRule="auto"/>
        <w:ind w:right="70"/>
        <w:jc w:val="both"/>
        <w:rPr>
          <w:rFonts w:ascii="Tahoma" w:hAnsi="Tahoma" w:cs="Tahoma"/>
          <w:sz w:val="21"/>
          <w:szCs w:val="21"/>
          <w:lang w:eastAsia="hu-HU"/>
        </w:rPr>
      </w:pPr>
      <w:r w:rsidRPr="00977181">
        <w:rPr>
          <w:rFonts w:ascii="Tahoma" w:hAnsi="Tahoma" w:cs="Tahoma"/>
          <w:sz w:val="21"/>
          <w:szCs w:val="21"/>
          <w:lang w:eastAsia="hu-HU"/>
        </w:rPr>
        <w:t xml:space="preserve">név: </w:t>
      </w:r>
    </w:p>
    <w:p w:rsidR="00977181" w:rsidRPr="00977181" w:rsidRDefault="00977181" w:rsidP="00977181">
      <w:pPr>
        <w:spacing w:after="0" w:line="360" w:lineRule="auto"/>
        <w:ind w:right="70"/>
        <w:jc w:val="both"/>
        <w:rPr>
          <w:rFonts w:ascii="Tahoma" w:hAnsi="Tahoma" w:cs="Tahoma"/>
          <w:sz w:val="21"/>
          <w:szCs w:val="21"/>
          <w:lang w:eastAsia="hu-HU"/>
        </w:rPr>
      </w:pPr>
      <w:r w:rsidRPr="00977181">
        <w:rPr>
          <w:rFonts w:ascii="Tahoma" w:hAnsi="Tahoma" w:cs="Tahoma"/>
          <w:sz w:val="21"/>
          <w:szCs w:val="21"/>
          <w:lang w:eastAsia="hu-HU"/>
        </w:rPr>
        <w:t xml:space="preserve">beosztás: </w:t>
      </w:r>
    </w:p>
    <w:p w:rsidR="00977181" w:rsidRPr="00977181" w:rsidRDefault="00977181" w:rsidP="00977181">
      <w:pPr>
        <w:spacing w:after="0" w:line="360" w:lineRule="auto"/>
        <w:ind w:right="70"/>
        <w:jc w:val="both"/>
        <w:rPr>
          <w:rFonts w:ascii="Tahoma" w:hAnsi="Tahoma" w:cs="Tahoma"/>
          <w:sz w:val="21"/>
          <w:szCs w:val="21"/>
          <w:lang w:eastAsia="hu-HU"/>
        </w:rPr>
      </w:pPr>
      <w:r w:rsidRPr="00977181">
        <w:rPr>
          <w:rFonts w:ascii="Tahoma" w:hAnsi="Tahoma" w:cs="Tahoma"/>
          <w:sz w:val="21"/>
          <w:szCs w:val="21"/>
          <w:lang w:eastAsia="hu-HU"/>
        </w:rPr>
        <w:t xml:space="preserve">fax: </w:t>
      </w:r>
    </w:p>
    <w:p w:rsidR="00977181" w:rsidRPr="00977181" w:rsidRDefault="00977181" w:rsidP="00977181">
      <w:pPr>
        <w:spacing w:after="0" w:line="360" w:lineRule="auto"/>
        <w:ind w:right="70"/>
        <w:jc w:val="both"/>
        <w:rPr>
          <w:rFonts w:ascii="Tahoma" w:hAnsi="Tahoma" w:cs="Tahoma"/>
          <w:sz w:val="21"/>
          <w:szCs w:val="21"/>
          <w:lang w:eastAsia="hu-HU"/>
        </w:rPr>
      </w:pPr>
      <w:r w:rsidRPr="00977181">
        <w:rPr>
          <w:rFonts w:ascii="Tahoma" w:hAnsi="Tahoma" w:cs="Tahoma"/>
          <w:sz w:val="21"/>
          <w:szCs w:val="21"/>
          <w:lang w:eastAsia="hu-HU"/>
        </w:rPr>
        <w:t xml:space="preserve">e-mail: </w:t>
      </w:r>
    </w:p>
    <w:p w:rsidR="00977181" w:rsidRPr="00977181" w:rsidRDefault="00977181" w:rsidP="00977181">
      <w:pPr>
        <w:spacing w:after="0" w:line="360" w:lineRule="auto"/>
        <w:ind w:right="70"/>
        <w:jc w:val="both"/>
        <w:rPr>
          <w:rFonts w:ascii="Tahoma" w:hAnsi="Tahoma" w:cs="Tahoma"/>
          <w:sz w:val="21"/>
          <w:szCs w:val="21"/>
        </w:rPr>
      </w:pPr>
    </w:p>
    <w:p w:rsidR="00977181" w:rsidRPr="00977181" w:rsidRDefault="00977181" w:rsidP="00977181">
      <w:pPr>
        <w:pStyle w:val="Szvegtrzs"/>
        <w:ind w:right="68"/>
        <w:rPr>
          <w:rFonts w:ascii="Tahoma" w:hAnsi="Tahoma" w:cs="Tahoma"/>
          <w:b w:val="0"/>
          <w:sz w:val="21"/>
          <w:szCs w:val="21"/>
        </w:rPr>
      </w:pPr>
      <w:r w:rsidRPr="00977181">
        <w:rPr>
          <w:rFonts w:ascii="Tahoma" w:hAnsi="Tahoma" w:cs="Tahoma"/>
          <w:b w:val="0"/>
          <w:sz w:val="21"/>
          <w:szCs w:val="21"/>
        </w:rPr>
        <w:t>20.</w:t>
      </w:r>
      <w:r w:rsidRPr="00977181">
        <w:rPr>
          <w:rFonts w:ascii="Tahoma" w:hAnsi="Tahoma" w:cs="Tahoma"/>
          <w:b w:val="0"/>
          <w:sz w:val="21"/>
          <w:szCs w:val="21"/>
        </w:rPr>
        <w:tab/>
        <w:t>IRÁNYADÓ JOG, VITÁS KÉRDÉSEK RENDEZÉSE</w:t>
      </w:r>
    </w:p>
    <w:p w:rsidR="00977181" w:rsidRPr="00977181" w:rsidRDefault="00977181" w:rsidP="00977181">
      <w:pPr>
        <w:pStyle w:val="Szvegtrzs"/>
        <w:ind w:right="70"/>
        <w:jc w:val="both"/>
        <w:rPr>
          <w:rFonts w:ascii="Tahoma" w:hAnsi="Tahoma" w:cs="Tahoma"/>
          <w:sz w:val="21"/>
          <w:szCs w:val="21"/>
        </w:rPr>
      </w:pPr>
      <w:r w:rsidRPr="00977181">
        <w:rPr>
          <w:rFonts w:ascii="Tahoma" w:hAnsi="Tahoma" w:cs="Tahoma"/>
          <w:sz w:val="21"/>
          <w:szCs w:val="21"/>
        </w:rPr>
        <w:t>20.1.</w:t>
      </w:r>
      <w:r w:rsidRPr="00977181">
        <w:rPr>
          <w:rFonts w:ascii="Tahoma" w:hAnsi="Tahoma" w:cs="Tahoma"/>
          <w:sz w:val="21"/>
          <w:szCs w:val="21"/>
        </w:rPr>
        <w:tab/>
        <w:t>A szerződésben nem szabályozott kérdésekben a hatályos magyar anyagi jogi szabályok, így elsősorban a Polgári Törvénykönyv, a Kbt., a VET, a VET Vhr. És a VET végrehajtására kiadott egyéb rendeletek rendelkezései, az ellátási szabályzatok, továbbá a Kereskedőnek a MEKH által elfogadott Üzletszabályzata az irányadóak azzal, hogy az Üzletszabályzat mindazon rendelkezése, mely jelen szerződés rendelkezésével ellentétes nem alkalmazható.</w:t>
      </w:r>
    </w:p>
    <w:p w:rsidR="00977181" w:rsidRPr="00977181" w:rsidRDefault="00977181" w:rsidP="00977181">
      <w:pPr>
        <w:pStyle w:val="Szvegtrzs"/>
        <w:ind w:right="70"/>
        <w:jc w:val="both"/>
        <w:rPr>
          <w:rFonts w:ascii="Tahoma" w:hAnsi="Tahoma" w:cs="Tahoma"/>
          <w:sz w:val="21"/>
          <w:szCs w:val="21"/>
        </w:rPr>
      </w:pPr>
      <w:r w:rsidRPr="00977181">
        <w:rPr>
          <w:rFonts w:ascii="Tahoma" w:hAnsi="Tahoma" w:cs="Tahoma"/>
          <w:sz w:val="21"/>
          <w:szCs w:val="21"/>
        </w:rPr>
        <w:t>20.2.</w:t>
      </w:r>
      <w:r w:rsidRPr="00977181">
        <w:rPr>
          <w:rFonts w:ascii="Tahoma" w:hAnsi="Tahoma" w:cs="Tahoma"/>
          <w:sz w:val="21"/>
          <w:szCs w:val="21"/>
        </w:rPr>
        <w:tab/>
        <w:t xml:space="preserve">Felek jelen szerződés értelmezésével, teljesítésével, megszüntetésével kapcsolatban közöttük kialakult vitás kérdéseket egymás között, békés úton tárgyalásokkal igyekeznek rendezni. Ennek sikertelensége esetére a </w:t>
      </w:r>
      <w:r w:rsidR="007C294A">
        <w:rPr>
          <w:rFonts w:ascii="Tahoma" w:hAnsi="Tahoma" w:cs="Tahoma"/>
          <w:sz w:val="21"/>
          <w:szCs w:val="21"/>
        </w:rPr>
        <w:t>F</w:t>
      </w:r>
      <w:r w:rsidRPr="00977181">
        <w:rPr>
          <w:rFonts w:ascii="Tahoma" w:hAnsi="Tahoma" w:cs="Tahoma"/>
          <w:sz w:val="21"/>
          <w:szCs w:val="21"/>
        </w:rPr>
        <w:t xml:space="preserve">elek a jelen szerződéssel kapcsolatos valamennyi jogvitájuk eldöntésére a Felhasználó székhelye szerint illetékességgel és hatáskörrel rendelkező Miskolci Járásbíróság, illetve Miskolci Törvényszék kizárólagos illetékességét kötik ki. </w:t>
      </w:r>
    </w:p>
    <w:p w:rsidR="00977181" w:rsidRPr="00977181" w:rsidRDefault="00977181" w:rsidP="00977181">
      <w:pPr>
        <w:pStyle w:val="Szvegtrzs"/>
        <w:ind w:right="70"/>
        <w:jc w:val="both"/>
        <w:rPr>
          <w:rFonts w:ascii="Tahoma" w:hAnsi="Tahoma" w:cs="Tahoma"/>
          <w:sz w:val="21"/>
          <w:szCs w:val="21"/>
        </w:rPr>
      </w:pPr>
      <w:r w:rsidRPr="00977181">
        <w:rPr>
          <w:rFonts w:ascii="Tahoma" w:hAnsi="Tahoma" w:cs="Tahoma"/>
          <w:sz w:val="21"/>
          <w:szCs w:val="21"/>
        </w:rPr>
        <w:t>20.3. Jelen szerződés elválaszthatatlan mellékletét képezi a közbeszerzési eljárás iratanyaga.</w:t>
      </w:r>
    </w:p>
    <w:p w:rsidR="00977181" w:rsidRPr="00977181" w:rsidRDefault="00977181" w:rsidP="00977181">
      <w:pPr>
        <w:ind w:right="70"/>
        <w:jc w:val="both"/>
        <w:rPr>
          <w:rFonts w:ascii="Tahoma" w:hAnsi="Tahoma" w:cs="Tahoma"/>
          <w:sz w:val="21"/>
          <w:szCs w:val="21"/>
        </w:rPr>
      </w:pPr>
    </w:p>
    <w:p w:rsidR="00977181" w:rsidRPr="00977181" w:rsidRDefault="00977181" w:rsidP="00977181">
      <w:pPr>
        <w:ind w:right="70"/>
        <w:jc w:val="both"/>
        <w:rPr>
          <w:rFonts w:ascii="Tahoma" w:hAnsi="Tahoma" w:cs="Tahoma"/>
          <w:sz w:val="21"/>
          <w:szCs w:val="21"/>
        </w:rPr>
      </w:pPr>
    </w:p>
    <w:p w:rsidR="00977181" w:rsidRPr="00977181" w:rsidRDefault="00977181" w:rsidP="00977181">
      <w:pPr>
        <w:ind w:right="70"/>
        <w:jc w:val="both"/>
        <w:rPr>
          <w:rFonts w:ascii="Tahoma" w:hAnsi="Tahoma" w:cs="Tahoma"/>
          <w:sz w:val="21"/>
          <w:szCs w:val="21"/>
        </w:rPr>
      </w:pPr>
      <w:r w:rsidRPr="00977181">
        <w:rPr>
          <w:rFonts w:ascii="Tahoma" w:hAnsi="Tahoma" w:cs="Tahoma"/>
          <w:sz w:val="21"/>
          <w:szCs w:val="21"/>
        </w:rPr>
        <w:t xml:space="preserve">Miskolc, </w:t>
      </w:r>
      <w:proofErr w:type="gramStart"/>
      <w:r w:rsidRPr="00977181">
        <w:rPr>
          <w:rFonts w:ascii="Tahoma" w:hAnsi="Tahoma" w:cs="Tahoma"/>
          <w:sz w:val="21"/>
          <w:szCs w:val="21"/>
        </w:rPr>
        <w:t>2017.…</w:t>
      </w:r>
      <w:proofErr w:type="gramEnd"/>
      <w:r w:rsidRPr="00977181">
        <w:rPr>
          <w:rFonts w:ascii="Tahoma" w:hAnsi="Tahoma" w:cs="Tahoma"/>
          <w:sz w:val="21"/>
          <w:szCs w:val="21"/>
        </w:rPr>
        <w:t>………………………</w:t>
      </w:r>
      <w:r w:rsidRPr="00977181">
        <w:rPr>
          <w:rFonts w:ascii="Tahoma" w:hAnsi="Tahoma" w:cs="Tahoma"/>
          <w:sz w:val="21"/>
          <w:szCs w:val="21"/>
        </w:rPr>
        <w:tab/>
        <w:t xml:space="preserve">             </w:t>
      </w:r>
      <w:r w:rsidRPr="00977181">
        <w:rPr>
          <w:rFonts w:ascii="Tahoma" w:hAnsi="Tahoma" w:cs="Tahoma"/>
          <w:sz w:val="21"/>
          <w:szCs w:val="21"/>
        </w:rPr>
        <w:tab/>
        <w:t>……</w:t>
      </w:r>
      <w:proofErr w:type="gramStart"/>
      <w:r w:rsidRPr="00977181">
        <w:rPr>
          <w:rFonts w:ascii="Tahoma" w:hAnsi="Tahoma" w:cs="Tahoma"/>
          <w:sz w:val="21"/>
          <w:szCs w:val="21"/>
        </w:rPr>
        <w:t>…….</w:t>
      </w:r>
      <w:proofErr w:type="gramEnd"/>
      <w:r w:rsidRPr="00977181">
        <w:rPr>
          <w:rFonts w:ascii="Tahoma" w:hAnsi="Tahoma" w:cs="Tahoma"/>
          <w:sz w:val="21"/>
          <w:szCs w:val="21"/>
        </w:rPr>
        <w:t>, 2017. ……………………</w:t>
      </w:r>
    </w:p>
    <w:p w:rsidR="00977181" w:rsidRPr="00977181" w:rsidRDefault="00977181" w:rsidP="00977181">
      <w:pPr>
        <w:tabs>
          <w:tab w:val="center" w:pos="2340"/>
          <w:tab w:val="left" w:pos="5220"/>
          <w:tab w:val="center" w:pos="6804"/>
        </w:tabs>
        <w:jc w:val="both"/>
        <w:rPr>
          <w:rFonts w:ascii="Tahoma" w:hAnsi="Tahoma" w:cs="Tahoma"/>
          <w:sz w:val="21"/>
          <w:szCs w:val="21"/>
        </w:rPr>
      </w:pPr>
    </w:p>
    <w:p w:rsidR="00977181" w:rsidRPr="00977181" w:rsidRDefault="00977181" w:rsidP="00977181">
      <w:pPr>
        <w:tabs>
          <w:tab w:val="center" w:pos="2340"/>
          <w:tab w:val="left" w:pos="5220"/>
          <w:tab w:val="center" w:pos="6804"/>
        </w:tabs>
        <w:jc w:val="both"/>
        <w:rPr>
          <w:rFonts w:ascii="Tahoma" w:hAnsi="Tahoma" w:cs="Tahoma"/>
          <w:sz w:val="21"/>
          <w:szCs w:val="21"/>
        </w:rPr>
      </w:pPr>
      <w:r w:rsidRPr="00977181">
        <w:rPr>
          <w:rFonts w:ascii="Tahoma" w:hAnsi="Tahoma" w:cs="Tahoma"/>
          <w:sz w:val="21"/>
          <w:szCs w:val="21"/>
        </w:rPr>
        <w:tab/>
        <w:t>…………….………………………..</w:t>
      </w:r>
      <w:r w:rsidRPr="00977181">
        <w:rPr>
          <w:rFonts w:ascii="Tahoma" w:hAnsi="Tahoma" w:cs="Tahoma"/>
          <w:sz w:val="21"/>
          <w:szCs w:val="21"/>
        </w:rPr>
        <w:tab/>
        <w:t xml:space="preserve">  …………………………………</w:t>
      </w:r>
    </w:p>
    <w:p w:rsidR="00977181" w:rsidRPr="00977181" w:rsidRDefault="00977181" w:rsidP="00977181">
      <w:pPr>
        <w:tabs>
          <w:tab w:val="center" w:pos="2268"/>
          <w:tab w:val="center" w:pos="6804"/>
        </w:tabs>
        <w:jc w:val="both"/>
        <w:rPr>
          <w:rFonts w:ascii="Tahoma" w:hAnsi="Tahoma" w:cs="Tahoma"/>
          <w:sz w:val="21"/>
          <w:szCs w:val="21"/>
        </w:rPr>
      </w:pPr>
      <w:r w:rsidRPr="00977181">
        <w:rPr>
          <w:rFonts w:ascii="Tahoma" w:hAnsi="Tahoma" w:cs="Tahoma"/>
          <w:sz w:val="21"/>
          <w:szCs w:val="21"/>
        </w:rPr>
        <w:tab/>
        <w:t>Felhasználó</w:t>
      </w:r>
      <w:r w:rsidRPr="00977181">
        <w:rPr>
          <w:rFonts w:ascii="Tahoma" w:hAnsi="Tahoma" w:cs="Tahoma"/>
          <w:sz w:val="21"/>
          <w:szCs w:val="21"/>
        </w:rPr>
        <w:tab/>
        <w:t>Kereskedő</w:t>
      </w:r>
    </w:p>
    <w:p w:rsidR="00977181" w:rsidRPr="00977181" w:rsidRDefault="00977181" w:rsidP="00977181">
      <w:pPr>
        <w:tabs>
          <w:tab w:val="center" w:pos="2268"/>
          <w:tab w:val="center" w:pos="6804"/>
        </w:tabs>
        <w:jc w:val="both"/>
        <w:rPr>
          <w:rFonts w:ascii="Tahoma" w:hAnsi="Tahoma" w:cs="Tahoma"/>
          <w:sz w:val="21"/>
          <w:szCs w:val="21"/>
        </w:rPr>
      </w:pPr>
      <w:r w:rsidRPr="00977181">
        <w:rPr>
          <w:rFonts w:ascii="Tahoma" w:hAnsi="Tahoma" w:cs="Tahoma"/>
          <w:sz w:val="21"/>
          <w:szCs w:val="21"/>
        </w:rPr>
        <w:tab/>
      </w:r>
    </w:p>
    <w:p w:rsidR="00977181" w:rsidRPr="00977181" w:rsidRDefault="00977181" w:rsidP="00977181">
      <w:pPr>
        <w:tabs>
          <w:tab w:val="center" w:pos="2268"/>
          <w:tab w:val="center" w:pos="6804"/>
        </w:tabs>
        <w:jc w:val="center"/>
        <w:rPr>
          <w:rFonts w:ascii="Tahoma" w:hAnsi="Tahoma" w:cs="Tahoma"/>
          <w:b/>
          <w:caps/>
          <w:sz w:val="21"/>
          <w:szCs w:val="21"/>
        </w:rPr>
      </w:pPr>
      <w:r w:rsidRPr="00977181">
        <w:rPr>
          <w:rFonts w:ascii="Tahoma" w:hAnsi="Tahoma" w:cs="Tahoma"/>
          <w:sz w:val="21"/>
          <w:szCs w:val="21"/>
        </w:rPr>
        <w:br w:type="page"/>
      </w:r>
      <w:r w:rsidRPr="00977181">
        <w:rPr>
          <w:rFonts w:ascii="Tahoma" w:hAnsi="Tahoma" w:cs="Tahoma"/>
          <w:b/>
          <w:caps/>
          <w:sz w:val="21"/>
          <w:szCs w:val="21"/>
        </w:rPr>
        <w:lastRenderedPageBreak/>
        <w:t>TELJES ELLÁTÁS ALAPÚ VILLAMOS ENERGIA KERESKEDELMI SZERZŐDÉS</w:t>
      </w:r>
    </w:p>
    <w:p w:rsidR="00977181" w:rsidRPr="00977181" w:rsidRDefault="00977181" w:rsidP="00977181">
      <w:pPr>
        <w:pStyle w:val="Szvegtrzs"/>
        <w:rPr>
          <w:rFonts w:ascii="Tahoma" w:hAnsi="Tahoma" w:cs="Tahoma"/>
          <w:b w:val="0"/>
          <w:bCs/>
          <w:caps/>
          <w:sz w:val="21"/>
          <w:szCs w:val="21"/>
        </w:rPr>
      </w:pPr>
      <w:r w:rsidRPr="00977181">
        <w:rPr>
          <w:rFonts w:ascii="Tahoma" w:hAnsi="Tahoma" w:cs="Tahoma"/>
          <w:b w:val="0"/>
          <w:bCs/>
          <w:caps/>
          <w:sz w:val="21"/>
          <w:szCs w:val="21"/>
        </w:rPr>
        <w:t>I. SZÁMÚ mellékleT</w:t>
      </w:r>
    </w:p>
    <w:p w:rsidR="00977181" w:rsidRPr="00977181" w:rsidRDefault="00977181" w:rsidP="00977181">
      <w:pPr>
        <w:pStyle w:val="Szvegtrzs"/>
        <w:rPr>
          <w:rFonts w:ascii="Tahoma" w:hAnsi="Tahoma" w:cs="Tahoma"/>
          <w:bCs/>
          <w:caps/>
          <w:sz w:val="21"/>
          <w:szCs w:val="21"/>
          <w:u w:val="single"/>
        </w:rPr>
      </w:pPr>
    </w:p>
    <w:p w:rsidR="00977181" w:rsidRPr="00977181" w:rsidRDefault="00977181" w:rsidP="00977181">
      <w:pPr>
        <w:pStyle w:val="Szvegtrzs"/>
        <w:rPr>
          <w:rFonts w:ascii="Tahoma" w:hAnsi="Tahoma" w:cs="Tahoma"/>
          <w:b w:val="0"/>
          <w:sz w:val="21"/>
          <w:szCs w:val="21"/>
        </w:rPr>
      </w:pPr>
      <w:r w:rsidRPr="00977181">
        <w:rPr>
          <w:rFonts w:ascii="Tahoma" w:hAnsi="Tahoma" w:cs="Tahoma"/>
          <w:b w:val="0"/>
          <w:sz w:val="21"/>
          <w:szCs w:val="21"/>
        </w:rPr>
        <w:t xml:space="preserve">1. </w:t>
      </w:r>
      <w:r w:rsidRPr="00977181">
        <w:rPr>
          <w:rFonts w:ascii="Tahoma" w:hAnsi="Tahoma" w:cs="Tahoma"/>
          <w:b w:val="0"/>
          <w:sz w:val="21"/>
          <w:szCs w:val="21"/>
        </w:rPr>
        <w:tab/>
        <w:t>SZERZŐDÖTT VILLAMOS ENERGIA TELJESÍTMÉNY:</w:t>
      </w:r>
    </w:p>
    <w:p w:rsidR="00977181" w:rsidRPr="00977181" w:rsidRDefault="00977181" w:rsidP="00977181">
      <w:pPr>
        <w:pStyle w:val="Szvegtrzs"/>
        <w:ind w:left="567"/>
        <w:jc w:val="both"/>
        <w:rPr>
          <w:rFonts w:ascii="Tahoma" w:hAnsi="Tahoma" w:cs="Tahoma"/>
          <w:sz w:val="21"/>
          <w:szCs w:val="21"/>
        </w:rPr>
      </w:pPr>
      <w:r w:rsidRPr="00977181">
        <w:rPr>
          <w:rFonts w:ascii="Tahoma" w:hAnsi="Tahoma" w:cs="Tahoma"/>
          <w:sz w:val="21"/>
          <w:szCs w:val="21"/>
        </w:rPr>
        <w:t xml:space="preserve">A Kereskedő a villamos energia szállítására a Felhasználóval megkötött jelen teljes ellátás alapú szerződés időbeli hatálya alatt a III. számú mellékletben meghatározott fogyasztási helyek csatlakozási pontjain - a Hálózati Engedélyes közreműködésével - fogyasztási helyenként a megadott mennyiséggel áll rendelkezésre a Felhasználó részére. </w:t>
      </w:r>
    </w:p>
    <w:p w:rsidR="00977181" w:rsidRPr="00977181" w:rsidRDefault="00977181" w:rsidP="00977181">
      <w:pPr>
        <w:pStyle w:val="Szvegtrzs"/>
        <w:rPr>
          <w:rFonts w:ascii="Tahoma" w:hAnsi="Tahoma" w:cs="Tahoma"/>
          <w:b w:val="0"/>
          <w:sz w:val="21"/>
          <w:szCs w:val="21"/>
        </w:rPr>
      </w:pPr>
      <w:r w:rsidRPr="00977181">
        <w:rPr>
          <w:rFonts w:ascii="Tahoma" w:hAnsi="Tahoma" w:cs="Tahoma"/>
          <w:b w:val="0"/>
          <w:sz w:val="21"/>
          <w:szCs w:val="21"/>
        </w:rPr>
        <w:t>2.</w:t>
      </w:r>
      <w:r w:rsidRPr="00977181">
        <w:rPr>
          <w:rFonts w:ascii="Tahoma" w:hAnsi="Tahoma" w:cs="Tahoma"/>
          <w:b w:val="0"/>
          <w:sz w:val="21"/>
          <w:szCs w:val="21"/>
        </w:rPr>
        <w:tab/>
        <w:t>SZERZŐDÖTT VILLAMOS ENERGIA MENNYISÉG</w:t>
      </w:r>
    </w:p>
    <w:p w:rsidR="00977181" w:rsidRPr="00977181" w:rsidRDefault="00977181" w:rsidP="00977181">
      <w:pPr>
        <w:pStyle w:val="Szvegtrzs"/>
        <w:ind w:left="567"/>
        <w:rPr>
          <w:rFonts w:ascii="Tahoma" w:hAnsi="Tahoma" w:cs="Tahoma"/>
          <w:sz w:val="21"/>
          <w:szCs w:val="21"/>
        </w:rPr>
      </w:pPr>
      <w:r w:rsidRPr="00977181">
        <w:rPr>
          <w:rFonts w:ascii="Tahoma" w:hAnsi="Tahoma" w:cs="Tahoma"/>
          <w:sz w:val="21"/>
          <w:szCs w:val="21"/>
        </w:rPr>
        <w:t xml:space="preserve">Felek a teljes ellátás alapú szerződés tárgyát képező villamos energia mennyiséget az alábbiak szerint értelmezik: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3025"/>
        <w:gridCol w:w="3018"/>
      </w:tblGrid>
      <w:tr w:rsidR="00977181" w:rsidRPr="00977181" w:rsidTr="00DD33F5">
        <w:tc>
          <w:tcPr>
            <w:tcW w:w="3070" w:type="dxa"/>
          </w:tcPr>
          <w:p w:rsidR="00977181" w:rsidRPr="00977181" w:rsidRDefault="00977181" w:rsidP="00DD33F5">
            <w:pPr>
              <w:pStyle w:val="Szvegtrzs"/>
              <w:rPr>
                <w:rFonts w:ascii="Tahoma" w:hAnsi="Tahoma" w:cs="Tahoma"/>
                <w:sz w:val="21"/>
                <w:szCs w:val="21"/>
                <w:lang w:eastAsia="en-US"/>
              </w:rPr>
            </w:pPr>
            <w:r w:rsidRPr="00977181">
              <w:rPr>
                <w:rFonts w:ascii="Tahoma" w:hAnsi="Tahoma" w:cs="Tahoma"/>
                <w:sz w:val="21"/>
                <w:szCs w:val="21"/>
                <w:lang w:eastAsia="en-US"/>
              </w:rPr>
              <w:t>Megnevezés</w:t>
            </w:r>
          </w:p>
        </w:tc>
        <w:tc>
          <w:tcPr>
            <w:tcW w:w="3070" w:type="dxa"/>
          </w:tcPr>
          <w:p w:rsidR="00977181" w:rsidRPr="00977181" w:rsidRDefault="00977181" w:rsidP="00DD33F5">
            <w:pPr>
              <w:pStyle w:val="Szvegtrzs"/>
              <w:rPr>
                <w:rFonts w:ascii="Tahoma" w:hAnsi="Tahoma" w:cs="Tahoma"/>
                <w:sz w:val="21"/>
                <w:szCs w:val="21"/>
                <w:lang w:eastAsia="en-US"/>
              </w:rPr>
            </w:pPr>
            <w:r w:rsidRPr="00977181">
              <w:rPr>
                <w:rFonts w:ascii="Tahoma" w:hAnsi="Tahoma" w:cs="Tahoma"/>
                <w:sz w:val="21"/>
                <w:szCs w:val="21"/>
                <w:lang w:eastAsia="en-US"/>
              </w:rPr>
              <w:t>Mennyiség / mértékegység /év</w:t>
            </w:r>
          </w:p>
        </w:tc>
        <w:tc>
          <w:tcPr>
            <w:tcW w:w="3070" w:type="dxa"/>
          </w:tcPr>
          <w:p w:rsidR="00977181" w:rsidRPr="00977181" w:rsidRDefault="00977181" w:rsidP="00DD33F5">
            <w:pPr>
              <w:pStyle w:val="Szvegtrzs"/>
              <w:rPr>
                <w:rFonts w:ascii="Tahoma" w:hAnsi="Tahoma" w:cs="Tahoma"/>
                <w:sz w:val="21"/>
                <w:szCs w:val="21"/>
                <w:lang w:eastAsia="en-US"/>
              </w:rPr>
            </w:pPr>
            <w:r w:rsidRPr="00977181">
              <w:rPr>
                <w:rFonts w:ascii="Tahoma" w:hAnsi="Tahoma" w:cs="Tahoma"/>
                <w:sz w:val="21"/>
                <w:szCs w:val="21"/>
                <w:lang w:eastAsia="en-US"/>
              </w:rPr>
              <w:t>Fogalom</w:t>
            </w:r>
          </w:p>
        </w:tc>
      </w:tr>
      <w:tr w:rsidR="00977181" w:rsidRPr="00977181" w:rsidTr="00DD33F5">
        <w:tc>
          <w:tcPr>
            <w:tcW w:w="3070" w:type="dxa"/>
            <w:vAlign w:val="center"/>
          </w:tcPr>
          <w:p w:rsidR="00977181" w:rsidRPr="00977181" w:rsidRDefault="00977181" w:rsidP="00DD33F5">
            <w:pPr>
              <w:pStyle w:val="Szvegtrzs"/>
              <w:rPr>
                <w:rFonts w:ascii="Tahoma" w:hAnsi="Tahoma" w:cs="Tahoma"/>
                <w:sz w:val="21"/>
                <w:szCs w:val="21"/>
                <w:lang w:eastAsia="en-US"/>
              </w:rPr>
            </w:pPr>
          </w:p>
          <w:p w:rsidR="00977181" w:rsidRPr="00977181" w:rsidRDefault="00977181" w:rsidP="00DD33F5">
            <w:pPr>
              <w:pStyle w:val="Szvegtrzs"/>
              <w:rPr>
                <w:rFonts w:ascii="Tahoma" w:hAnsi="Tahoma" w:cs="Tahoma"/>
                <w:sz w:val="21"/>
                <w:szCs w:val="21"/>
                <w:lang w:eastAsia="en-US"/>
              </w:rPr>
            </w:pPr>
            <w:r w:rsidRPr="00977181">
              <w:rPr>
                <w:rFonts w:ascii="Tahoma" w:hAnsi="Tahoma" w:cs="Tahoma"/>
                <w:sz w:val="21"/>
                <w:szCs w:val="21"/>
                <w:lang w:eastAsia="en-US"/>
              </w:rPr>
              <w:t xml:space="preserve">Szerződött Villamos Energia </w:t>
            </w:r>
            <w:proofErr w:type="gramStart"/>
            <w:r w:rsidRPr="00977181">
              <w:rPr>
                <w:rFonts w:ascii="Tahoma" w:hAnsi="Tahoma" w:cs="Tahoma"/>
                <w:sz w:val="21"/>
                <w:szCs w:val="21"/>
                <w:lang w:eastAsia="en-US"/>
              </w:rPr>
              <w:t>Mennyiség  (</w:t>
            </w:r>
            <w:proofErr w:type="gramEnd"/>
            <w:r w:rsidRPr="00977181">
              <w:rPr>
                <w:rFonts w:ascii="Tahoma" w:hAnsi="Tahoma" w:cs="Tahoma"/>
                <w:sz w:val="21"/>
                <w:szCs w:val="21"/>
                <w:lang w:eastAsia="en-US"/>
              </w:rPr>
              <w:t>E</w:t>
            </w:r>
            <w:r w:rsidRPr="00977181">
              <w:rPr>
                <w:rFonts w:ascii="Tahoma" w:hAnsi="Tahoma" w:cs="Tahoma"/>
                <w:caps/>
                <w:sz w:val="21"/>
                <w:szCs w:val="21"/>
                <w:lang w:eastAsia="en-US"/>
              </w:rPr>
              <w:t xml:space="preserve"> </w:t>
            </w:r>
            <w:proofErr w:type="spellStart"/>
            <w:r w:rsidRPr="00977181">
              <w:rPr>
                <w:rFonts w:ascii="Tahoma" w:hAnsi="Tahoma" w:cs="Tahoma"/>
                <w:sz w:val="21"/>
                <w:szCs w:val="21"/>
                <w:lang w:eastAsia="en-US"/>
              </w:rPr>
              <w:t>szerz</w:t>
            </w:r>
            <w:proofErr w:type="spellEnd"/>
            <w:r w:rsidRPr="00977181">
              <w:rPr>
                <w:rFonts w:ascii="Tahoma" w:hAnsi="Tahoma" w:cs="Tahoma"/>
                <w:sz w:val="21"/>
                <w:szCs w:val="21"/>
                <w:lang w:eastAsia="en-US"/>
              </w:rPr>
              <w:t>)</w:t>
            </w:r>
          </w:p>
        </w:tc>
        <w:tc>
          <w:tcPr>
            <w:tcW w:w="3070" w:type="dxa"/>
            <w:vAlign w:val="center"/>
          </w:tcPr>
          <w:p w:rsidR="00977181" w:rsidRPr="00977181" w:rsidRDefault="00977181" w:rsidP="00DD33F5">
            <w:pPr>
              <w:pStyle w:val="Szvegtrzs"/>
              <w:rPr>
                <w:rFonts w:ascii="Tahoma" w:hAnsi="Tahoma" w:cs="Tahoma"/>
                <w:sz w:val="21"/>
                <w:szCs w:val="21"/>
                <w:lang w:eastAsia="en-US"/>
              </w:rPr>
            </w:pPr>
            <w:r w:rsidRPr="00977181">
              <w:rPr>
                <w:rFonts w:ascii="Tahoma" w:hAnsi="Tahoma" w:cs="Tahoma"/>
                <w:b w:val="0"/>
                <w:sz w:val="21"/>
                <w:szCs w:val="21"/>
                <w:lang w:eastAsia="en-US"/>
              </w:rPr>
              <w:t>………. kWh – 30 %</w:t>
            </w:r>
          </w:p>
        </w:tc>
        <w:tc>
          <w:tcPr>
            <w:tcW w:w="3070" w:type="dxa"/>
            <w:vAlign w:val="center"/>
          </w:tcPr>
          <w:p w:rsidR="00977181" w:rsidRPr="00977181" w:rsidRDefault="00977181" w:rsidP="00DD33F5">
            <w:pPr>
              <w:pStyle w:val="Szvegtrzs"/>
              <w:rPr>
                <w:rFonts w:ascii="Tahoma" w:hAnsi="Tahoma" w:cs="Tahoma"/>
                <w:sz w:val="21"/>
                <w:szCs w:val="21"/>
                <w:lang w:eastAsia="en-US"/>
              </w:rPr>
            </w:pPr>
            <w:r w:rsidRPr="00977181">
              <w:rPr>
                <w:rFonts w:ascii="Tahoma" w:hAnsi="Tahoma" w:cs="Tahoma"/>
                <w:sz w:val="21"/>
                <w:szCs w:val="21"/>
                <w:lang w:eastAsia="en-US"/>
              </w:rPr>
              <w:t>A szerződés időbeli hatálya alatt a szerződés 5.1.3. pontja alapján szállítani vállalt villamos energia - fogyasztási mennyiség. (tájékoztató adat)</w:t>
            </w:r>
          </w:p>
        </w:tc>
      </w:tr>
    </w:tbl>
    <w:p w:rsidR="00977181" w:rsidRPr="00977181" w:rsidRDefault="00977181" w:rsidP="00977181">
      <w:pPr>
        <w:pStyle w:val="Szvegtrzs"/>
        <w:rPr>
          <w:rFonts w:ascii="Tahoma" w:hAnsi="Tahoma" w:cs="Tahoma"/>
          <w:caps/>
          <w:sz w:val="21"/>
          <w:szCs w:val="21"/>
        </w:rPr>
      </w:pPr>
    </w:p>
    <w:p w:rsidR="00977181" w:rsidRPr="00977181" w:rsidRDefault="00977181" w:rsidP="00977181">
      <w:pPr>
        <w:pStyle w:val="Felsorols"/>
        <w:rPr>
          <w:rFonts w:ascii="Tahoma" w:hAnsi="Tahoma" w:cs="Tahoma"/>
          <w:sz w:val="21"/>
          <w:szCs w:val="21"/>
        </w:rPr>
      </w:pPr>
      <w:r w:rsidRPr="00977181">
        <w:rPr>
          <w:rFonts w:ascii="Tahoma" w:hAnsi="Tahoma" w:cs="Tahoma"/>
          <w:sz w:val="21"/>
          <w:szCs w:val="21"/>
        </w:rPr>
        <w:t>A Villamos energia egységára</w:t>
      </w:r>
    </w:p>
    <w:p w:rsidR="00977181" w:rsidRPr="00977181" w:rsidRDefault="00977181" w:rsidP="000E3C2D">
      <w:pPr>
        <w:jc w:val="both"/>
        <w:rPr>
          <w:rFonts w:ascii="Tahoma" w:hAnsi="Tahoma" w:cs="Tahoma"/>
          <w:sz w:val="21"/>
          <w:szCs w:val="21"/>
        </w:rPr>
      </w:pPr>
      <w:r w:rsidRPr="00977181">
        <w:rPr>
          <w:rFonts w:ascii="Tahoma" w:hAnsi="Tahoma" w:cs="Tahoma"/>
          <w:sz w:val="21"/>
          <w:szCs w:val="21"/>
        </w:rPr>
        <w:t>Jelen teljes ellátás alapú szerződés fennállása alatt a Kereskedő kötelezi magát, hogy a hálózati csatlakozási szerződések szerinti csatlakozási pontokon a Hálózati Engedélyes közreműködésével a villamos energiát az alábbiakban meghatározott egységáron (energiadíj) szállítja le a Felhasználó részére:</w:t>
      </w:r>
    </w:p>
    <w:p w:rsidR="00977181" w:rsidRPr="00977181" w:rsidRDefault="00977181" w:rsidP="00977181">
      <w:pPr>
        <w:numPr>
          <w:ilvl w:val="1"/>
          <w:numId w:val="0"/>
        </w:numPr>
        <w:tabs>
          <w:tab w:val="num" w:pos="390"/>
          <w:tab w:val="left" w:pos="3544"/>
        </w:tabs>
        <w:ind w:left="390" w:hanging="390"/>
        <w:jc w:val="both"/>
        <w:rPr>
          <w:rFonts w:ascii="Tahoma" w:hAnsi="Tahoma" w:cs="Tahoma"/>
          <w:sz w:val="21"/>
          <w:szCs w:val="21"/>
        </w:rPr>
      </w:pPr>
      <w:r w:rsidRPr="00977181">
        <w:rPr>
          <w:rFonts w:ascii="Tahoma" w:hAnsi="Tahoma" w:cs="Tahoma"/>
          <w:sz w:val="21"/>
          <w:szCs w:val="21"/>
        </w:rPr>
        <w:t>Egységár meghatározása:</w:t>
      </w:r>
    </w:p>
    <w:p w:rsidR="00977181" w:rsidRPr="00977181" w:rsidRDefault="00977181" w:rsidP="000E3C2D">
      <w:pPr>
        <w:tabs>
          <w:tab w:val="left" w:pos="3544"/>
        </w:tabs>
        <w:ind w:hanging="360"/>
        <w:jc w:val="both"/>
        <w:rPr>
          <w:rFonts w:ascii="Tahoma" w:hAnsi="Tahoma" w:cs="Tahoma"/>
          <w:bCs/>
          <w:iCs/>
          <w:sz w:val="21"/>
          <w:szCs w:val="21"/>
        </w:rPr>
      </w:pPr>
      <w:r w:rsidRPr="00977181">
        <w:rPr>
          <w:rFonts w:ascii="Tahoma" w:hAnsi="Tahoma" w:cs="Tahoma"/>
          <w:sz w:val="21"/>
          <w:szCs w:val="21"/>
        </w:rPr>
        <w:tab/>
      </w:r>
      <w:r w:rsidRPr="00977181">
        <w:rPr>
          <w:rFonts w:ascii="Tahoma" w:hAnsi="Tahoma" w:cs="Tahoma"/>
          <w:bCs/>
          <w:iCs/>
          <w:sz w:val="21"/>
          <w:szCs w:val="21"/>
        </w:rPr>
        <w:t xml:space="preserve">Az egységár tartalmazza a Felhasználó teljes villamosenergia-igénye üzemeltetési és értékesítési költségeit, beleértve a mérlegkör-tagsági díjat, a kiegyenlítő energia díját, és a mérési adatszolgáltatás költségét, a villamos energiáról szóló 2007. évi LXXXVI. tv. 9-13. §-aiban meghatározott és a 389/2007. (XII.23.) Kormányrendeletben a megújuló energiaforrásból és hulladékból nyert energiával termelt villamos energia termelésének elősegítése érdekében az Átviteli Rendszerirányítótól a Kereskedők által kötelezően </w:t>
      </w:r>
      <w:proofErr w:type="spellStart"/>
      <w:r w:rsidRPr="00977181">
        <w:rPr>
          <w:rFonts w:ascii="Tahoma" w:hAnsi="Tahoma" w:cs="Tahoma"/>
          <w:bCs/>
          <w:iCs/>
          <w:sz w:val="21"/>
          <w:szCs w:val="21"/>
        </w:rPr>
        <w:t>megvásárolandó</w:t>
      </w:r>
      <w:proofErr w:type="spellEnd"/>
      <w:r w:rsidRPr="00977181">
        <w:rPr>
          <w:rFonts w:ascii="Tahoma" w:hAnsi="Tahoma" w:cs="Tahoma"/>
          <w:bCs/>
          <w:iCs/>
          <w:sz w:val="21"/>
          <w:szCs w:val="21"/>
        </w:rPr>
        <w:t xml:space="preserve"> villamos energia (KÁT) mennyiségének és szabályozásának költségét.</w:t>
      </w:r>
    </w:p>
    <w:p w:rsidR="00977181" w:rsidRPr="00977181" w:rsidRDefault="00977181" w:rsidP="000E3C2D">
      <w:pPr>
        <w:tabs>
          <w:tab w:val="left" w:pos="3544"/>
        </w:tabs>
        <w:jc w:val="both"/>
        <w:rPr>
          <w:rFonts w:ascii="Tahoma" w:hAnsi="Tahoma" w:cs="Tahoma"/>
          <w:sz w:val="21"/>
          <w:szCs w:val="21"/>
        </w:rPr>
      </w:pPr>
      <w:r w:rsidRPr="00977181">
        <w:rPr>
          <w:rFonts w:ascii="Tahoma" w:hAnsi="Tahoma" w:cs="Tahoma"/>
          <w:sz w:val="21"/>
          <w:szCs w:val="21"/>
        </w:rPr>
        <w:t>Az egységár nem tartalmazza az ÁFA-t, az általános rendszerhasználati díjakat, és az energiaadót. Nem tartalmazza továbbá a villamos energiáról szóló 2007. évi LXXXVI. törvény (VET) 147. §-ában a Felhasználótól (mint rendszerhasználótól) a Kereskedő által kötelezően áthárítandó és az átviteli rendszerirányító (MAVIR Zrt.) részére kötelezően megfizetendő pénzeszközöket, valamint jogszabályok alapján esetlegesen felmerülő egyéb adókat, illetékeket, díjakat, járulékokat és költségeket.</w:t>
      </w:r>
    </w:p>
    <w:p w:rsidR="00977181" w:rsidRPr="00977181" w:rsidRDefault="00977181" w:rsidP="000E3C2D">
      <w:pPr>
        <w:tabs>
          <w:tab w:val="left" w:pos="3544"/>
        </w:tabs>
        <w:jc w:val="both"/>
        <w:rPr>
          <w:rFonts w:ascii="Tahoma" w:hAnsi="Tahoma" w:cs="Tahoma"/>
          <w:bCs/>
          <w:iCs/>
          <w:sz w:val="21"/>
          <w:szCs w:val="21"/>
        </w:rPr>
      </w:pPr>
      <w:r w:rsidRPr="00977181">
        <w:rPr>
          <w:rFonts w:ascii="Tahoma" w:hAnsi="Tahoma" w:cs="Tahoma"/>
          <w:bCs/>
          <w:iCs/>
          <w:sz w:val="21"/>
          <w:szCs w:val="21"/>
        </w:rPr>
        <w:t xml:space="preserve">A VET 147. §. szerinti pénzeszközöket a Kereskedőnek tovább kell hárítania a Felhasználónak külön feltüntetve az energiaszámlán. </w:t>
      </w:r>
    </w:p>
    <w:p w:rsidR="00977181" w:rsidRPr="00977181" w:rsidRDefault="00977181" w:rsidP="000E3C2D">
      <w:pPr>
        <w:pStyle w:val="Cmsor3"/>
        <w:ind w:left="0"/>
        <w:jc w:val="both"/>
        <w:rPr>
          <w:rFonts w:ascii="Tahoma" w:hAnsi="Tahoma" w:cs="Tahoma"/>
          <w:b w:val="0"/>
          <w:bCs w:val="0"/>
          <w:sz w:val="21"/>
          <w:szCs w:val="21"/>
        </w:rPr>
      </w:pPr>
      <w:r w:rsidRPr="00977181">
        <w:rPr>
          <w:rFonts w:ascii="Tahoma" w:hAnsi="Tahoma" w:cs="Tahoma"/>
          <w:b w:val="0"/>
          <w:bCs w:val="0"/>
          <w:sz w:val="21"/>
          <w:szCs w:val="21"/>
        </w:rPr>
        <w:lastRenderedPageBreak/>
        <w:t>A villamos energia általános rendszerhasználati díjak megállapítást és alkalmazását a Magyar Energetikai és Közmű-szabályozási Hivatal határozza meg. A villamos energia értékesítés/vásárlás után fizetendő energiaadó mértékét a 2004. január elsején hatályba lépett, az energiaadóról szóló 2003. évi LXXXVIII. törvény 4. § -a szabályozza. </w:t>
      </w:r>
    </w:p>
    <w:p w:rsidR="00977181" w:rsidRPr="000E3C2D" w:rsidRDefault="00977181" w:rsidP="00977181">
      <w:pPr>
        <w:rPr>
          <w:rFonts w:ascii="Tahoma" w:hAnsi="Tahoma" w:cs="Tahoma"/>
          <w:b/>
          <w:sz w:val="21"/>
          <w:szCs w:val="21"/>
        </w:rPr>
      </w:pPr>
    </w:p>
    <w:p w:rsidR="00977181" w:rsidRPr="000E3C2D" w:rsidRDefault="00977181" w:rsidP="00977181">
      <w:pPr>
        <w:pStyle w:val="Szvegtrzs"/>
        <w:rPr>
          <w:rFonts w:ascii="Tahoma" w:hAnsi="Tahoma" w:cs="Tahoma"/>
          <w:color w:val="auto"/>
          <w:sz w:val="21"/>
          <w:szCs w:val="21"/>
        </w:rPr>
      </w:pPr>
      <w:r w:rsidRPr="000E3C2D">
        <w:rPr>
          <w:rFonts w:ascii="Tahoma" w:hAnsi="Tahoma" w:cs="Tahoma"/>
          <w:color w:val="auto"/>
          <w:sz w:val="21"/>
          <w:szCs w:val="21"/>
        </w:rPr>
        <w:t>3.</w:t>
      </w:r>
      <w:r w:rsidRPr="000E3C2D">
        <w:rPr>
          <w:rFonts w:ascii="Tahoma" w:hAnsi="Tahoma" w:cs="Tahoma"/>
          <w:color w:val="auto"/>
          <w:sz w:val="21"/>
          <w:szCs w:val="21"/>
        </w:rPr>
        <w:tab/>
        <w:t xml:space="preserve">A TÉNYLEGESEN ÁTADOTT VILLAMOS ENERGIA EGYSÉGÁRA </w:t>
      </w:r>
    </w:p>
    <w:p w:rsidR="00977181" w:rsidRPr="00977181" w:rsidRDefault="00977181" w:rsidP="000E3C2D">
      <w:pPr>
        <w:jc w:val="both"/>
        <w:rPr>
          <w:rFonts w:ascii="Tahoma" w:hAnsi="Tahoma" w:cs="Tahoma"/>
          <w:sz w:val="21"/>
          <w:szCs w:val="21"/>
        </w:rPr>
      </w:pPr>
      <w:r w:rsidRPr="00977181">
        <w:rPr>
          <w:rFonts w:ascii="Tahoma" w:hAnsi="Tahoma" w:cs="Tahoma"/>
          <w:sz w:val="21"/>
          <w:szCs w:val="21"/>
        </w:rPr>
        <w:t>Az alkalmazott nettó egységár a ténylegesen átadott, elfogyasztott villamos energiafogyasztás után a szerződött villamos energia mennyiség értékén belül: </w:t>
      </w:r>
    </w:p>
    <w:p w:rsidR="00977181" w:rsidRPr="00977181" w:rsidRDefault="00977181" w:rsidP="000E3C2D">
      <w:pPr>
        <w:tabs>
          <w:tab w:val="left" w:pos="3544"/>
        </w:tabs>
        <w:ind w:left="720" w:hanging="720"/>
        <w:jc w:val="both"/>
        <w:rPr>
          <w:rFonts w:ascii="Tahoma" w:hAnsi="Tahoma" w:cs="Tahoma"/>
          <w:b/>
          <w:sz w:val="21"/>
          <w:szCs w:val="21"/>
        </w:rPr>
      </w:pPr>
      <w:r w:rsidRPr="00977181">
        <w:rPr>
          <w:rFonts w:ascii="Tahoma" w:hAnsi="Tahoma" w:cs="Tahoma"/>
          <w:b/>
          <w:sz w:val="21"/>
          <w:szCs w:val="21"/>
        </w:rPr>
        <w:t>Villamos energia egységára: …… Ft/kWh (azaz ……</w:t>
      </w:r>
      <w:proofErr w:type="gramStart"/>
      <w:r w:rsidRPr="00977181">
        <w:rPr>
          <w:rFonts w:ascii="Tahoma" w:hAnsi="Tahoma" w:cs="Tahoma"/>
          <w:b/>
          <w:sz w:val="21"/>
          <w:szCs w:val="21"/>
        </w:rPr>
        <w:t>…….</w:t>
      </w:r>
      <w:proofErr w:type="gramEnd"/>
      <w:r w:rsidRPr="00977181">
        <w:rPr>
          <w:rFonts w:ascii="Tahoma" w:hAnsi="Tahoma" w:cs="Tahoma"/>
          <w:b/>
          <w:sz w:val="21"/>
          <w:szCs w:val="21"/>
        </w:rPr>
        <w:t xml:space="preserve">. forint/kilowattóra) </w:t>
      </w:r>
    </w:p>
    <w:p w:rsidR="00977181" w:rsidRPr="00977181" w:rsidRDefault="00977181" w:rsidP="00977181">
      <w:pPr>
        <w:pStyle w:val="Normlbe"/>
        <w:spacing w:before="0"/>
        <w:rPr>
          <w:rFonts w:ascii="Tahoma" w:hAnsi="Tahoma" w:cs="Tahoma"/>
          <w:color w:val="000000"/>
          <w:sz w:val="21"/>
          <w:szCs w:val="21"/>
        </w:rPr>
      </w:pPr>
    </w:p>
    <w:p w:rsidR="00977181" w:rsidRPr="00977181" w:rsidRDefault="00977181" w:rsidP="00977181">
      <w:pPr>
        <w:jc w:val="both"/>
        <w:rPr>
          <w:rFonts w:ascii="Tahoma" w:hAnsi="Tahoma" w:cs="Tahoma"/>
          <w:b/>
          <w:sz w:val="21"/>
          <w:szCs w:val="21"/>
        </w:rPr>
      </w:pPr>
      <w:r w:rsidRPr="00977181">
        <w:rPr>
          <w:rFonts w:ascii="Tahoma" w:hAnsi="Tahoma" w:cs="Tahoma"/>
          <w:b/>
          <w:sz w:val="21"/>
          <w:szCs w:val="21"/>
        </w:rPr>
        <w:t>4.</w:t>
      </w:r>
      <w:r w:rsidRPr="00977181">
        <w:rPr>
          <w:rFonts w:ascii="Tahoma" w:hAnsi="Tahoma" w:cs="Tahoma"/>
          <w:sz w:val="21"/>
          <w:szCs w:val="21"/>
        </w:rPr>
        <w:tab/>
      </w:r>
      <w:r w:rsidRPr="00977181">
        <w:rPr>
          <w:rFonts w:ascii="Tahoma" w:hAnsi="Tahoma" w:cs="Tahoma"/>
          <w:b/>
          <w:sz w:val="21"/>
          <w:szCs w:val="21"/>
        </w:rPr>
        <w:t>MENNYISÉGI TOLERANCIASÁV</w:t>
      </w:r>
    </w:p>
    <w:p w:rsidR="00977181" w:rsidRPr="00977181" w:rsidRDefault="00977181" w:rsidP="000E3C2D">
      <w:pPr>
        <w:jc w:val="both"/>
        <w:rPr>
          <w:rFonts w:ascii="Tahoma" w:hAnsi="Tahoma" w:cs="Tahoma"/>
          <w:sz w:val="21"/>
          <w:szCs w:val="21"/>
        </w:rPr>
      </w:pPr>
      <w:r w:rsidRPr="00977181">
        <w:rPr>
          <w:rFonts w:ascii="Tahoma" w:hAnsi="Tahoma" w:cs="Tahoma"/>
          <w:sz w:val="21"/>
          <w:szCs w:val="21"/>
        </w:rPr>
        <w:t xml:space="preserve">Amennyiben a fogyasztás mértéke nem éri el a szerződés időtartama alatt az I. számú melléklet 2. pontjában meghatározott Szerződött mennyiség 30 %-kal csökkentett mértékét (minimális mennyiség), </w:t>
      </w:r>
      <w:r w:rsidRPr="00977181">
        <w:rPr>
          <w:rFonts w:ascii="Tahoma" w:hAnsi="Tahoma" w:cs="Tahoma"/>
          <w:bCs/>
          <w:iCs/>
          <w:sz w:val="21"/>
          <w:szCs w:val="21"/>
        </w:rPr>
        <w:t>Felhasználó</w:t>
      </w:r>
      <w:r w:rsidRPr="00977181">
        <w:rPr>
          <w:rFonts w:ascii="Tahoma" w:hAnsi="Tahoma" w:cs="Tahoma"/>
          <w:sz w:val="21"/>
          <w:szCs w:val="21"/>
        </w:rPr>
        <w:t xml:space="preserve">nak akkor is meg kell fizetnie a minimális mennyiségnek (szerződött mennyiség -30%) megfelelő mennyiségű energia ellenértékét a Kereskedő által megajánlott energiadíj egységáron, kivéve, ha az </w:t>
      </w:r>
      <w:proofErr w:type="spellStart"/>
      <w:r w:rsidRPr="00977181">
        <w:rPr>
          <w:rFonts w:ascii="Tahoma" w:hAnsi="Tahoma" w:cs="Tahoma"/>
          <w:sz w:val="21"/>
          <w:szCs w:val="21"/>
        </w:rPr>
        <w:t>alulfogyasztás</w:t>
      </w:r>
      <w:proofErr w:type="spellEnd"/>
      <w:r w:rsidRPr="00977181">
        <w:rPr>
          <w:rFonts w:ascii="Tahoma" w:hAnsi="Tahoma" w:cs="Tahoma"/>
          <w:sz w:val="21"/>
          <w:szCs w:val="21"/>
        </w:rPr>
        <w:t xml:space="preserve"> oka Vis Major vagy olyan körülmény, amely Kereskedőnek felróható.</w:t>
      </w:r>
    </w:p>
    <w:p w:rsidR="00977181" w:rsidRPr="00977181" w:rsidRDefault="00977181" w:rsidP="000E3C2D">
      <w:pPr>
        <w:jc w:val="both"/>
        <w:rPr>
          <w:rFonts w:ascii="Tahoma" w:hAnsi="Tahoma" w:cs="Tahoma"/>
          <w:sz w:val="21"/>
          <w:szCs w:val="21"/>
        </w:rPr>
      </w:pPr>
      <w:r w:rsidRPr="00977181">
        <w:rPr>
          <w:rFonts w:ascii="Tahoma" w:hAnsi="Tahoma" w:cs="Tahoma"/>
          <w:sz w:val="21"/>
          <w:szCs w:val="21"/>
        </w:rPr>
        <w:t xml:space="preserve">Amennyiben a fogyasztás mértéke meghaladja a szerződés időtartama alatt a Maximális mennyiséget (Szerződött mennyiség), </w:t>
      </w:r>
      <w:r w:rsidRPr="00977181">
        <w:rPr>
          <w:rFonts w:ascii="Tahoma" w:hAnsi="Tahoma" w:cs="Tahoma"/>
          <w:bCs/>
          <w:iCs/>
          <w:sz w:val="21"/>
          <w:szCs w:val="21"/>
        </w:rPr>
        <w:t>Felhasználó</w:t>
      </w:r>
      <w:r w:rsidRPr="00977181">
        <w:rPr>
          <w:rFonts w:ascii="Tahoma" w:hAnsi="Tahoma" w:cs="Tahoma"/>
          <w:sz w:val="21"/>
          <w:szCs w:val="21"/>
        </w:rPr>
        <w:t>nak a Kereskedő által megajánlott energiadíj egységáron felül plusz 10 % felárat (pótdíj) kell fizetnie, kivéve, ha a felülfogyasztás oka Vis Major vagy olyan körülmény, amely a Kereskedőnek felróható.</w:t>
      </w:r>
    </w:p>
    <w:p w:rsidR="00977181" w:rsidRPr="00977181" w:rsidRDefault="00977181" w:rsidP="00977181">
      <w:pPr>
        <w:pStyle w:val="Felsorols"/>
        <w:rPr>
          <w:rFonts w:ascii="Tahoma" w:hAnsi="Tahoma" w:cs="Tahoma"/>
          <w:sz w:val="21"/>
          <w:szCs w:val="21"/>
        </w:rPr>
      </w:pPr>
      <w:r w:rsidRPr="00977181">
        <w:rPr>
          <w:rFonts w:ascii="Tahoma" w:hAnsi="Tahoma" w:cs="Tahoma"/>
          <w:sz w:val="21"/>
          <w:szCs w:val="21"/>
        </w:rPr>
        <w:t>5.</w:t>
      </w:r>
      <w:r w:rsidRPr="00977181">
        <w:rPr>
          <w:rFonts w:ascii="Tahoma" w:hAnsi="Tahoma" w:cs="Tahoma"/>
          <w:sz w:val="21"/>
          <w:szCs w:val="21"/>
        </w:rPr>
        <w:tab/>
        <w:t>ELSZÁMOLÁSRA VONATKOZÓ ADATSZOLGÁLTATÁS</w:t>
      </w:r>
    </w:p>
    <w:p w:rsidR="00977181" w:rsidRPr="00977181" w:rsidRDefault="00977181" w:rsidP="000E3C2D">
      <w:pPr>
        <w:rPr>
          <w:rFonts w:ascii="Tahoma" w:hAnsi="Tahoma" w:cs="Tahoma"/>
          <w:sz w:val="21"/>
          <w:szCs w:val="21"/>
        </w:rPr>
      </w:pPr>
      <w:r w:rsidRPr="00977181">
        <w:rPr>
          <w:rFonts w:ascii="Tahoma" w:hAnsi="Tahoma" w:cs="Tahoma"/>
          <w:sz w:val="21"/>
          <w:szCs w:val="21"/>
        </w:rPr>
        <w:t>Felhasználó kérheti a Kereskedő által havonta elkészített számlák előzeteseként készített analitikát táblázatos formában, amit a kereskedő elektronikus úton megküld a számla kiállításával egyidőben a Felhasználó számára.</w:t>
      </w:r>
      <w:r w:rsidR="000E3C2D">
        <w:rPr>
          <w:rFonts w:ascii="Tahoma" w:hAnsi="Tahoma" w:cs="Tahoma"/>
          <w:sz w:val="21"/>
          <w:szCs w:val="21"/>
        </w:rPr>
        <w:t xml:space="preserve"> </w:t>
      </w:r>
    </w:p>
    <w:p w:rsidR="00977181" w:rsidRPr="00977181" w:rsidRDefault="00977181" w:rsidP="000E3C2D">
      <w:pPr>
        <w:ind w:hanging="15"/>
        <w:jc w:val="both"/>
        <w:rPr>
          <w:rFonts w:ascii="Tahoma" w:hAnsi="Tahoma" w:cs="Tahoma"/>
          <w:sz w:val="21"/>
          <w:szCs w:val="21"/>
        </w:rPr>
      </w:pPr>
      <w:r w:rsidRPr="00977181">
        <w:rPr>
          <w:rFonts w:ascii="Tahoma" w:hAnsi="Tahoma" w:cs="Tahoma"/>
          <w:sz w:val="21"/>
          <w:szCs w:val="21"/>
        </w:rPr>
        <w:t>A Kereskedő a havi elszámoló számlában és annak mellékletében átadási pontonként külön díj felszámolás nélkül adatszolgáltatásra kötelezett az alábbi tételek tekintetében:</w:t>
      </w:r>
    </w:p>
    <w:p w:rsidR="00977181" w:rsidRPr="00977181" w:rsidRDefault="00977181" w:rsidP="00977181">
      <w:pPr>
        <w:pStyle w:val="Felsorols"/>
        <w:numPr>
          <w:ilvl w:val="0"/>
          <w:numId w:val="23"/>
        </w:numPr>
        <w:spacing w:after="0"/>
        <w:jc w:val="left"/>
        <w:rPr>
          <w:rFonts w:ascii="Tahoma" w:hAnsi="Tahoma" w:cs="Tahoma"/>
          <w:b w:val="0"/>
          <w:sz w:val="21"/>
          <w:szCs w:val="21"/>
        </w:rPr>
      </w:pPr>
      <w:r w:rsidRPr="00977181">
        <w:rPr>
          <w:rFonts w:ascii="Tahoma" w:hAnsi="Tahoma" w:cs="Tahoma"/>
          <w:b w:val="0"/>
          <w:sz w:val="21"/>
          <w:szCs w:val="21"/>
        </w:rPr>
        <w:t>Összfogyasztás</w:t>
      </w:r>
    </w:p>
    <w:p w:rsidR="00977181" w:rsidRPr="00977181" w:rsidRDefault="00977181" w:rsidP="00977181">
      <w:pPr>
        <w:pStyle w:val="Felsorols"/>
        <w:numPr>
          <w:ilvl w:val="0"/>
          <w:numId w:val="23"/>
        </w:numPr>
        <w:spacing w:after="0"/>
        <w:jc w:val="left"/>
        <w:rPr>
          <w:rFonts w:ascii="Tahoma" w:hAnsi="Tahoma" w:cs="Tahoma"/>
          <w:b w:val="0"/>
          <w:sz w:val="21"/>
          <w:szCs w:val="21"/>
        </w:rPr>
      </w:pPr>
      <w:r w:rsidRPr="00977181">
        <w:rPr>
          <w:rFonts w:ascii="Tahoma" w:hAnsi="Tahoma" w:cs="Tahoma"/>
          <w:b w:val="0"/>
          <w:sz w:val="21"/>
          <w:szCs w:val="21"/>
        </w:rPr>
        <w:t>Fogyasztási mennyiség átadási pontonként</w:t>
      </w:r>
    </w:p>
    <w:p w:rsidR="00977181" w:rsidRPr="00977181" w:rsidRDefault="00977181" w:rsidP="00977181">
      <w:pPr>
        <w:pStyle w:val="Felsorols"/>
        <w:numPr>
          <w:ilvl w:val="0"/>
          <w:numId w:val="23"/>
        </w:numPr>
        <w:spacing w:after="0"/>
        <w:jc w:val="left"/>
        <w:rPr>
          <w:rFonts w:ascii="Tahoma" w:hAnsi="Tahoma" w:cs="Tahoma"/>
          <w:b w:val="0"/>
          <w:sz w:val="21"/>
          <w:szCs w:val="21"/>
        </w:rPr>
      </w:pPr>
      <w:r w:rsidRPr="00977181">
        <w:rPr>
          <w:rFonts w:ascii="Tahoma" w:hAnsi="Tahoma" w:cs="Tahoma"/>
          <w:b w:val="0"/>
          <w:sz w:val="21"/>
          <w:szCs w:val="21"/>
        </w:rPr>
        <w:t>Egységár (áfa nélkül)</w:t>
      </w:r>
    </w:p>
    <w:p w:rsidR="00977181" w:rsidRPr="00977181" w:rsidRDefault="00977181" w:rsidP="00977181">
      <w:pPr>
        <w:pStyle w:val="Felsorols"/>
        <w:numPr>
          <w:ilvl w:val="0"/>
          <w:numId w:val="23"/>
        </w:numPr>
        <w:spacing w:after="0"/>
        <w:jc w:val="left"/>
        <w:rPr>
          <w:rFonts w:ascii="Tahoma" w:hAnsi="Tahoma" w:cs="Tahoma"/>
          <w:b w:val="0"/>
          <w:sz w:val="21"/>
          <w:szCs w:val="21"/>
        </w:rPr>
      </w:pPr>
      <w:r w:rsidRPr="00977181">
        <w:rPr>
          <w:rFonts w:ascii="Tahoma" w:hAnsi="Tahoma" w:cs="Tahoma"/>
          <w:b w:val="0"/>
          <w:sz w:val="21"/>
          <w:szCs w:val="21"/>
        </w:rPr>
        <w:t>Energiadíj (fogyasztási mennyiség egységárral felszorozva)</w:t>
      </w:r>
    </w:p>
    <w:p w:rsidR="00977181" w:rsidRPr="00977181" w:rsidRDefault="00977181" w:rsidP="00977181">
      <w:pPr>
        <w:pStyle w:val="Felsorols"/>
        <w:numPr>
          <w:ilvl w:val="0"/>
          <w:numId w:val="23"/>
        </w:numPr>
        <w:spacing w:after="0"/>
        <w:jc w:val="left"/>
        <w:rPr>
          <w:rFonts w:ascii="Tahoma" w:hAnsi="Tahoma" w:cs="Tahoma"/>
          <w:b w:val="0"/>
          <w:sz w:val="21"/>
          <w:szCs w:val="21"/>
        </w:rPr>
      </w:pPr>
      <w:r w:rsidRPr="00977181">
        <w:rPr>
          <w:rFonts w:ascii="Tahoma" w:hAnsi="Tahoma" w:cs="Tahoma"/>
          <w:b w:val="0"/>
          <w:sz w:val="21"/>
          <w:szCs w:val="21"/>
        </w:rPr>
        <w:t>Energiaadó</w:t>
      </w:r>
    </w:p>
    <w:p w:rsidR="00977181" w:rsidRPr="00977181" w:rsidRDefault="00977181" w:rsidP="00977181">
      <w:pPr>
        <w:pStyle w:val="Felsorols"/>
        <w:numPr>
          <w:ilvl w:val="0"/>
          <w:numId w:val="23"/>
        </w:numPr>
        <w:spacing w:after="0"/>
        <w:jc w:val="left"/>
        <w:rPr>
          <w:rFonts w:ascii="Tahoma" w:hAnsi="Tahoma" w:cs="Tahoma"/>
          <w:b w:val="0"/>
          <w:sz w:val="21"/>
          <w:szCs w:val="21"/>
        </w:rPr>
      </w:pPr>
      <w:r w:rsidRPr="00977181">
        <w:rPr>
          <w:rFonts w:ascii="Tahoma" w:hAnsi="Tahoma" w:cs="Tahoma"/>
          <w:b w:val="0"/>
          <w:sz w:val="21"/>
          <w:szCs w:val="21"/>
        </w:rPr>
        <w:t>Áfa</w:t>
      </w:r>
    </w:p>
    <w:p w:rsidR="00977181" w:rsidRPr="00977181" w:rsidRDefault="00977181" w:rsidP="00977181">
      <w:pPr>
        <w:pStyle w:val="Felsorols"/>
        <w:numPr>
          <w:ilvl w:val="0"/>
          <w:numId w:val="23"/>
        </w:numPr>
        <w:spacing w:after="0"/>
        <w:jc w:val="left"/>
        <w:rPr>
          <w:rFonts w:ascii="Tahoma" w:hAnsi="Tahoma" w:cs="Tahoma"/>
          <w:b w:val="0"/>
          <w:sz w:val="21"/>
          <w:szCs w:val="21"/>
        </w:rPr>
      </w:pPr>
      <w:r w:rsidRPr="00977181">
        <w:rPr>
          <w:rFonts w:ascii="Tahoma" w:hAnsi="Tahoma" w:cs="Tahoma"/>
          <w:b w:val="0"/>
          <w:sz w:val="21"/>
          <w:szCs w:val="21"/>
        </w:rPr>
        <w:t>Energia díj összesen</w:t>
      </w:r>
    </w:p>
    <w:p w:rsidR="00977181" w:rsidRPr="00977181" w:rsidRDefault="00977181" w:rsidP="00977181">
      <w:pPr>
        <w:pStyle w:val="Felsorols"/>
        <w:numPr>
          <w:ilvl w:val="0"/>
          <w:numId w:val="23"/>
        </w:numPr>
        <w:spacing w:after="0"/>
        <w:jc w:val="left"/>
        <w:rPr>
          <w:rFonts w:ascii="Tahoma" w:hAnsi="Tahoma" w:cs="Tahoma"/>
          <w:b w:val="0"/>
          <w:sz w:val="21"/>
          <w:szCs w:val="21"/>
        </w:rPr>
      </w:pPr>
      <w:r w:rsidRPr="00977181">
        <w:rPr>
          <w:rFonts w:ascii="Tahoma" w:hAnsi="Tahoma" w:cs="Tahoma"/>
          <w:b w:val="0"/>
          <w:sz w:val="21"/>
          <w:szCs w:val="21"/>
        </w:rPr>
        <w:t>Energiaadó összesen</w:t>
      </w:r>
    </w:p>
    <w:p w:rsidR="00977181" w:rsidRPr="00977181" w:rsidRDefault="00977181" w:rsidP="00977181">
      <w:pPr>
        <w:pStyle w:val="Felsorols"/>
        <w:numPr>
          <w:ilvl w:val="0"/>
          <w:numId w:val="23"/>
        </w:numPr>
        <w:spacing w:after="0"/>
        <w:jc w:val="left"/>
        <w:rPr>
          <w:rFonts w:ascii="Tahoma" w:hAnsi="Tahoma" w:cs="Tahoma"/>
          <w:b w:val="0"/>
          <w:sz w:val="21"/>
          <w:szCs w:val="21"/>
        </w:rPr>
      </w:pPr>
      <w:r w:rsidRPr="00977181">
        <w:rPr>
          <w:rFonts w:ascii="Tahoma" w:hAnsi="Tahoma" w:cs="Tahoma"/>
          <w:b w:val="0"/>
          <w:sz w:val="21"/>
          <w:szCs w:val="21"/>
        </w:rPr>
        <w:t>Áfa összesen</w:t>
      </w:r>
    </w:p>
    <w:p w:rsidR="00977181" w:rsidRPr="00977181" w:rsidRDefault="00977181" w:rsidP="00977181">
      <w:pPr>
        <w:pStyle w:val="Felsorols"/>
        <w:rPr>
          <w:rFonts w:ascii="Tahoma" w:hAnsi="Tahoma" w:cs="Tahoma"/>
          <w:sz w:val="21"/>
          <w:szCs w:val="21"/>
        </w:rPr>
      </w:pPr>
    </w:p>
    <w:p w:rsidR="00977181" w:rsidRPr="00977181" w:rsidRDefault="00977181" w:rsidP="00977181">
      <w:pPr>
        <w:pStyle w:val="Felsorols"/>
        <w:rPr>
          <w:rFonts w:ascii="Tahoma" w:hAnsi="Tahoma" w:cs="Tahoma"/>
          <w:sz w:val="21"/>
          <w:szCs w:val="21"/>
        </w:rPr>
      </w:pPr>
    </w:p>
    <w:p w:rsidR="00977181" w:rsidRPr="00977181" w:rsidRDefault="00977181" w:rsidP="00977181">
      <w:pPr>
        <w:pStyle w:val="Felsorols"/>
        <w:rPr>
          <w:rFonts w:ascii="Tahoma" w:hAnsi="Tahoma" w:cs="Tahoma"/>
          <w:sz w:val="21"/>
          <w:szCs w:val="21"/>
        </w:rPr>
      </w:pPr>
      <w:r w:rsidRPr="00977181">
        <w:rPr>
          <w:rFonts w:ascii="Tahoma" w:hAnsi="Tahoma" w:cs="Tahoma"/>
          <w:sz w:val="21"/>
          <w:szCs w:val="21"/>
        </w:rPr>
        <w:br w:type="page"/>
      </w:r>
      <w:r w:rsidRPr="00977181">
        <w:rPr>
          <w:rFonts w:ascii="Tahoma" w:hAnsi="Tahoma" w:cs="Tahoma"/>
          <w:sz w:val="21"/>
          <w:szCs w:val="21"/>
        </w:rPr>
        <w:lastRenderedPageBreak/>
        <w:t>TELJES ELLÁTÁS ALAPÚ VILLAMOS ENERGIA KERESKEDELMI SZERZŐDÉS</w:t>
      </w:r>
    </w:p>
    <w:p w:rsidR="00977181" w:rsidRPr="00977181" w:rsidRDefault="00977181" w:rsidP="00977181">
      <w:pPr>
        <w:pStyle w:val="Felsorols"/>
        <w:rPr>
          <w:rFonts w:ascii="Tahoma" w:hAnsi="Tahoma" w:cs="Tahoma"/>
          <w:sz w:val="21"/>
          <w:szCs w:val="21"/>
        </w:rPr>
      </w:pPr>
    </w:p>
    <w:p w:rsidR="00977181" w:rsidRPr="00977181" w:rsidRDefault="00977181" w:rsidP="00977181">
      <w:pPr>
        <w:pStyle w:val="Szvegtrzs"/>
        <w:ind w:left="851" w:right="70"/>
        <w:rPr>
          <w:rFonts w:ascii="Tahoma" w:hAnsi="Tahoma" w:cs="Tahoma"/>
          <w:b w:val="0"/>
          <w:bCs/>
          <w:caps/>
          <w:sz w:val="21"/>
          <w:szCs w:val="21"/>
        </w:rPr>
      </w:pPr>
      <w:r w:rsidRPr="00977181">
        <w:rPr>
          <w:rFonts w:ascii="Tahoma" w:hAnsi="Tahoma" w:cs="Tahoma"/>
          <w:b w:val="0"/>
          <w:bCs/>
          <w:caps/>
          <w:sz w:val="21"/>
          <w:szCs w:val="21"/>
        </w:rPr>
        <w:t>II. SZÁMÚ melléklet</w:t>
      </w:r>
    </w:p>
    <w:p w:rsidR="00977181" w:rsidRPr="00977181" w:rsidRDefault="00977181" w:rsidP="00977181">
      <w:pPr>
        <w:pStyle w:val="Szvegtrzs"/>
        <w:ind w:left="851" w:right="70"/>
        <w:rPr>
          <w:rFonts w:ascii="Tahoma" w:hAnsi="Tahoma" w:cs="Tahoma"/>
          <w:b w:val="0"/>
          <w:bCs/>
          <w:caps/>
          <w:sz w:val="21"/>
          <w:szCs w:val="21"/>
        </w:rPr>
      </w:pPr>
    </w:p>
    <w:p w:rsidR="00977181" w:rsidRPr="00977181" w:rsidRDefault="00977181" w:rsidP="00977181">
      <w:pPr>
        <w:pStyle w:val="Szvegtrzs"/>
        <w:ind w:left="851" w:right="70"/>
        <w:rPr>
          <w:rFonts w:ascii="Tahoma" w:hAnsi="Tahoma" w:cs="Tahoma"/>
          <w:b w:val="0"/>
          <w:bCs/>
          <w:caps/>
          <w:sz w:val="21"/>
          <w:szCs w:val="21"/>
          <w:u w:val="single"/>
        </w:rPr>
      </w:pPr>
      <w:r w:rsidRPr="00977181">
        <w:rPr>
          <w:rFonts w:ascii="Tahoma" w:hAnsi="Tahoma" w:cs="Tahoma"/>
          <w:b w:val="0"/>
          <w:bCs/>
          <w:caps/>
          <w:sz w:val="21"/>
          <w:szCs w:val="21"/>
          <w:u w:val="single"/>
        </w:rPr>
        <w:t>EGYEDI MÉRLEGKÖR-TAGSÁGI SzERZŐDÉS</w:t>
      </w:r>
    </w:p>
    <w:p w:rsidR="00977181" w:rsidRPr="00977181" w:rsidRDefault="00977181" w:rsidP="00977181">
      <w:pPr>
        <w:ind w:left="851" w:right="70"/>
        <w:jc w:val="center"/>
        <w:rPr>
          <w:rFonts w:ascii="Tahoma" w:hAnsi="Tahoma" w:cs="Tahoma"/>
          <w:b/>
          <w:bCs/>
          <w:sz w:val="21"/>
          <w:szCs w:val="21"/>
          <w:u w:val="single"/>
        </w:rPr>
      </w:pPr>
      <w:r w:rsidRPr="00977181">
        <w:rPr>
          <w:rFonts w:ascii="Tahoma" w:hAnsi="Tahoma" w:cs="Tahoma"/>
          <w:b/>
          <w:bCs/>
          <w:sz w:val="21"/>
          <w:szCs w:val="21"/>
          <w:u w:val="single"/>
        </w:rPr>
        <w:t>Szerződési feltételek</w:t>
      </w:r>
    </w:p>
    <w:p w:rsidR="00977181" w:rsidRPr="00977181" w:rsidRDefault="00977181" w:rsidP="00977181">
      <w:pPr>
        <w:jc w:val="both"/>
        <w:rPr>
          <w:rFonts w:ascii="Tahoma" w:hAnsi="Tahoma" w:cs="Tahoma"/>
          <w:sz w:val="21"/>
          <w:szCs w:val="21"/>
        </w:rPr>
      </w:pPr>
      <w:r w:rsidRPr="00977181">
        <w:rPr>
          <w:rFonts w:ascii="Tahoma" w:hAnsi="Tahoma" w:cs="Tahoma"/>
          <w:sz w:val="21"/>
          <w:szCs w:val="21"/>
        </w:rPr>
        <w:t xml:space="preserve">A jelen Szerződés létrejött </w:t>
      </w:r>
    </w:p>
    <w:p w:rsidR="00977181" w:rsidRPr="00977181" w:rsidRDefault="00977181" w:rsidP="00977181">
      <w:pPr>
        <w:jc w:val="both"/>
        <w:rPr>
          <w:rFonts w:ascii="Tahoma" w:hAnsi="Tahoma" w:cs="Tahoma"/>
          <w:sz w:val="21"/>
          <w:szCs w:val="21"/>
        </w:rPr>
      </w:pPr>
      <w:r w:rsidRPr="00977181">
        <w:rPr>
          <w:rFonts w:ascii="Tahoma" w:hAnsi="Tahoma" w:cs="Tahoma"/>
          <w:sz w:val="21"/>
          <w:szCs w:val="21"/>
        </w:rPr>
        <w:t xml:space="preserve">egyrészről a(z) </w:t>
      </w:r>
      <w:r w:rsidRPr="00977181">
        <w:rPr>
          <w:rFonts w:ascii="Tahoma" w:hAnsi="Tahoma" w:cs="Tahoma"/>
          <w:b/>
          <w:sz w:val="21"/>
          <w:szCs w:val="21"/>
        </w:rPr>
        <w:t>…………………,</w:t>
      </w:r>
      <w:r w:rsidRPr="00977181">
        <w:rPr>
          <w:rFonts w:ascii="Tahoma" w:hAnsi="Tahoma" w:cs="Tahoma"/>
          <w:sz w:val="21"/>
          <w:szCs w:val="21"/>
        </w:rPr>
        <w:t xml:space="preserve"> mint energiakereskedő (továbbiakban, mint „Kereskedő”, Mérlegkör Felelős)</w:t>
      </w:r>
    </w:p>
    <w:p w:rsidR="00977181" w:rsidRPr="00977181" w:rsidRDefault="00977181" w:rsidP="000E3C2D">
      <w:pPr>
        <w:spacing w:after="0" w:line="360" w:lineRule="auto"/>
        <w:rPr>
          <w:rFonts w:ascii="Tahoma" w:hAnsi="Tahoma" w:cs="Tahoma"/>
          <w:sz w:val="21"/>
          <w:szCs w:val="21"/>
        </w:rPr>
      </w:pPr>
      <w:r w:rsidRPr="00977181">
        <w:rPr>
          <w:rFonts w:ascii="Tahoma" w:hAnsi="Tahoma" w:cs="Tahoma"/>
          <w:sz w:val="21"/>
          <w:szCs w:val="21"/>
        </w:rPr>
        <w:t>Székhelye:</w:t>
      </w:r>
      <w:r w:rsidRPr="00977181">
        <w:rPr>
          <w:rFonts w:ascii="Tahoma" w:hAnsi="Tahoma" w:cs="Tahoma"/>
          <w:sz w:val="21"/>
          <w:szCs w:val="21"/>
        </w:rPr>
        <w:tab/>
      </w:r>
      <w:r w:rsidRPr="00977181">
        <w:rPr>
          <w:rFonts w:ascii="Tahoma" w:hAnsi="Tahoma" w:cs="Tahoma"/>
          <w:sz w:val="21"/>
          <w:szCs w:val="21"/>
        </w:rPr>
        <w:tab/>
      </w:r>
      <w:r w:rsidRPr="00977181">
        <w:rPr>
          <w:rFonts w:ascii="Tahoma" w:hAnsi="Tahoma" w:cs="Tahoma"/>
          <w:sz w:val="21"/>
          <w:szCs w:val="21"/>
        </w:rPr>
        <w:tab/>
      </w:r>
      <w:r w:rsidRPr="00977181">
        <w:rPr>
          <w:rFonts w:ascii="Tahoma" w:hAnsi="Tahoma" w:cs="Tahoma"/>
          <w:sz w:val="21"/>
          <w:szCs w:val="21"/>
        </w:rPr>
        <w:tab/>
      </w:r>
      <w:r w:rsidRPr="00977181">
        <w:rPr>
          <w:rFonts w:ascii="Tahoma" w:hAnsi="Tahoma" w:cs="Tahoma"/>
          <w:sz w:val="21"/>
          <w:szCs w:val="21"/>
        </w:rPr>
        <w:tab/>
      </w:r>
    </w:p>
    <w:p w:rsidR="00977181" w:rsidRPr="00977181" w:rsidRDefault="00977181" w:rsidP="00977181">
      <w:pPr>
        <w:spacing w:after="0" w:line="360" w:lineRule="auto"/>
        <w:rPr>
          <w:rFonts w:ascii="Tahoma" w:hAnsi="Tahoma" w:cs="Tahoma"/>
          <w:sz w:val="21"/>
          <w:szCs w:val="21"/>
        </w:rPr>
      </w:pPr>
      <w:r w:rsidRPr="00977181">
        <w:rPr>
          <w:rFonts w:ascii="Tahoma" w:hAnsi="Tahoma" w:cs="Tahoma"/>
          <w:sz w:val="21"/>
          <w:szCs w:val="21"/>
        </w:rPr>
        <w:t xml:space="preserve">Cégjegyzékszáma: </w:t>
      </w:r>
    </w:p>
    <w:p w:rsidR="00977181" w:rsidRPr="00977181" w:rsidRDefault="00977181" w:rsidP="00977181">
      <w:pPr>
        <w:spacing w:after="0" w:line="360" w:lineRule="auto"/>
        <w:rPr>
          <w:rFonts w:ascii="Tahoma" w:hAnsi="Tahoma" w:cs="Tahoma"/>
          <w:sz w:val="21"/>
          <w:szCs w:val="21"/>
        </w:rPr>
      </w:pPr>
      <w:r w:rsidRPr="00977181">
        <w:rPr>
          <w:rFonts w:ascii="Tahoma" w:hAnsi="Tahoma" w:cs="Tahoma"/>
          <w:sz w:val="21"/>
          <w:szCs w:val="21"/>
        </w:rPr>
        <w:t>Adószáma:</w:t>
      </w:r>
      <w:r w:rsidRPr="00977181">
        <w:rPr>
          <w:rFonts w:ascii="Tahoma" w:hAnsi="Tahoma" w:cs="Tahoma"/>
          <w:sz w:val="21"/>
          <w:szCs w:val="21"/>
        </w:rPr>
        <w:tab/>
      </w:r>
      <w:r w:rsidRPr="00977181">
        <w:rPr>
          <w:rFonts w:ascii="Tahoma" w:hAnsi="Tahoma" w:cs="Tahoma"/>
          <w:sz w:val="21"/>
          <w:szCs w:val="21"/>
        </w:rPr>
        <w:tab/>
      </w:r>
    </w:p>
    <w:p w:rsidR="00977181" w:rsidRPr="00977181" w:rsidRDefault="00977181" w:rsidP="00977181">
      <w:pPr>
        <w:spacing w:after="0" w:line="360" w:lineRule="auto"/>
        <w:rPr>
          <w:rFonts w:ascii="Tahoma" w:hAnsi="Tahoma" w:cs="Tahoma"/>
          <w:sz w:val="21"/>
          <w:szCs w:val="21"/>
        </w:rPr>
      </w:pPr>
      <w:r w:rsidRPr="00977181">
        <w:rPr>
          <w:rFonts w:ascii="Tahoma" w:hAnsi="Tahoma" w:cs="Tahoma"/>
          <w:sz w:val="21"/>
          <w:szCs w:val="21"/>
        </w:rPr>
        <w:t>Statisztikai száma:</w:t>
      </w:r>
      <w:r w:rsidRPr="00977181">
        <w:rPr>
          <w:rFonts w:ascii="Tahoma" w:hAnsi="Tahoma" w:cs="Tahoma"/>
          <w:sz w:val="21"/>
          <w:szCs w:val="21"/>
        </w:rPr>
        <w:tab/>
      </w:r>
      <w:r w:rsidRPr="00977181">
        <w:rPr>
          <w:rFonts w:ascii="Tahoma" w:hAnsi="Tahoma" w:cs="Tahoma"/>
          <w:sz w:val="21"/>
          <w:szCs w:val="21"/>
        </w:rPr>
        <w:tab/>
      </w:r>
    </w:p>
    <w:p w:rsidR="00977181" w:rsidRPr="00977181" w:rsidRDefault="00977181" w:rsidP="00977181">
      <w:pPr>
        <w:spacing w:after="0" w:line="360" w:lineRule="auto"/>
        <w:rPr>
          <w:rFonts w:ascii="Tahoma" w:hAnsi="Tahoma" w:cs="Tahoma"/>
          <w:sz w:val="21"/>
          <w:szCs w:val="21"/>
        </w:rPr>
      </w:pPr>
      <w:r w:rsidRPr="00977181">
        <w:rPr>
          <w:rFonts w:ascii="Tahoma" w:hAnsi="Tahoma" w:cs="Tahoma"/>
          <w:sz w:val="21"/>
          <w:szCs w:val="21"/>
        </w:rPr>
        <w:t>Bankszámla száma (HUF):</w:t>
      </w:r>
      <w:r w:rsidRPr="00977181">
        <w:rPr>
          <w:rFonts w:ascii="Tahoma" w:hAnsi="Tahoma" w:cs="Tahoma"/>
          <w:sz w:val="21"/>
          <w:szCs w:val="21"/>
        </w:rPr>
        <w:tab/>
      </w:r>
    </w:p>
    <w:p w:rsidR="00977181" w:rsidRPr="00977181" w:rsidRDefault="00977181" w:rsidP="000E3C2D">
      <w:pPr>
        <w:spacing w:after="0" w:line="360" w:lineRule="auto"/>
        <w:rPr>
          <w:rFonts w:ascii="Tahoma" w:hAnsi="Tahoma" w:cs="Tahoma"/>
          <w:sz w:val="21"/>
          <w:szCs w:val="21"/>
        </w:rPr>
      </w:pPr>
      <w:r w:rsidRPr="00977181">
        <w:rPr>
          <w:rFonts w:ascii="Tahoma" w:hAnsi="Tahoma" w:cs="Tahoma"/>
          <w:sz w:val="21"/>
          <w:szCs w:val="21"/>
        </w:rPr>
        <w:t>IBAN száma:</w:t>
      </w:r>
      <w:r w:rsidRPr="00977181">
        <w:rPr>
          <w:rFonts w:ascii="Tahoma" w:hAnsi="Tahoma" w:cs="Tahoma"/>
          <w:sz w:val="21"/>
          <w:szCs w:val="21"/>
        </w:rPr>
        <w:tab/>
      </w:r>
      <w:r w:rsidRPr="00977181">
        <w:rPr>
          <w:rFonts w:ascii="Tahoma" w:hAnsi="Tahoma" w:cs="Tahoma"/>
          <w:sz w:val="21"/>
          <w:szCs w:val="21"/>
        </w:rPr>
        <w:tab/>
      </w:r>
      <w:r w:rsidRPr="00977181">
        <w:rPr>
          <w:rFonts w:ascii="Tahoma" w:hAnsi="Tahoma" w:cs="Tahoma"/>
          <w:sz w:val="21"/>
          <w:szCs w:val="21"/>
        </w:rPr>
        <w:tab/>
      </w:r>
    </w:p>
    <w:p w:rsidR="00977181" w:rsidRPr="00977181" w:rsidRDefault="00977181" w:rsidP="00977181">
      <w:pPr>
        <w:spacing w:after="0" w:line="360" w:lineRule="auto"/>
        <w:rPr>
          <w:rFonts w:ascii="Tahoma" w:hAnsi="Tahoma" w:cs="Tahoma"/>
          <w:sz w:val="21"/>
          <w:szCs w:val="21"/>
        </w:rPr>
      </w:pPr>
      <w:r w:rsidRPr="00977181">
        <w:rPr>
          <w:rFonts w:ascii="Tahoma" w:hAnsi="Tahoma" w:cs="Tahoma"/>
          <w:sz w:val="21"/>
          <w:szCs w:val="21"/>
        </w:rPr>
        <w:t>Kapcsolattartója:</w:t>
      </w:r>
      <w:r w:rsidRPr="00977181">
        <w:rPr>
          <w:rFonts w:ascii="Tahoma" w:hAnsi="Tahoma" w:cs="Tahoma"/>
          <w:sz w:val="21"/>
          <w:szCs w:val="21"/>
        </w:rPr>
        <w:tab/>
      </w:r>
      <w:r w:rsidRPr="00977181">
        <w:rPr>
          <w:rFonts w:ascii="Tahoma" w:hAnsi="Tahoma" w:cs="Tahoma"/>
          <w:sz w:val="21"/>
          <w:szCs w:val="21"/>
        </w:rPr>
        <w:tab/>
      </w:r>
    </w:p>
    <w:p w:rsidR="00977181" w:rsidRPr="00977181" w:rsidRDefault="00977181" w:rsidP="00977181">
      <w:pPr>
        <w:spacing w:after="0" w:line="360" w:lineRule="auto"/>
        <w:jc w:val="both"/>
        <w:rPr>
          <w:rFonts w:ascii="Tahoma" w:hAnsi="Tahoma" w:cs="Tahoma"/>
          <w:sz w:val="21"/>
          <w:szCs w:val="21"/>
        </w:rPr>
      </w:pPr>
      <w:r w:rsidRPr="00977181">
        <w:rPr>
          <w:rFonts w:ascii="Tahoma" w:hAnsi="Tahoma" w:cs="Tahoma"/>
          <w:sz w:val="21"/>
          <w:szCs w:val="21"/>
        </w:rPr>
        <w:t>Elérhetősége:</w:t>
      </w:r>
      <w:r w:rsidRPr="00977181">
        <w:rPr>
          <w:rFonts w:ascii="Tahoma" w:hAnsi="Tahoma" w:cs="Tahoma"/>
          <w:sz w:val="21"/>
          <w:szCs w:val="21"/>
        </w:rPr>
        <w:tab/>
      </w:r>
      <w:r w:rsidRPr="00977181">
        <w:rPr>
          <w:rFonts w:ascii="Tahoma" w:hAnsi="Tahoma" w:cs="Tahoma"/>
          <w:sz w:val="21"/>
          <w:szCs w:val="21"/>
        </w:rPr>
        <w:tab/>
      </w:r>
      <w:r w:rsidRPr="00977181">
        <w:rPr>
          <w:rFonts w:ascii="Tahoma" w:hAnsi="Tahoma" w:cs="Tahoma"/>
          <w:sz w:val="21"/>
          <w:szCs w:val="21"/>
        </w:rPr>
        <w:tab/>
      </w:r>
      <w:r w:rsidRPr="00977181">
        <w:rPr>
          <w:rFonts w:ascii="Tahoma" w:hAnsi="Tahoma" w:cs="Tahoma"/>
          <w:sz w:val="21"/>
          <w:szCs w:val="21"/>
        </w:rPr>
        <w:tab/>
      </w:r>
      <w:r w:rsidRPr="00977181">
        <w:rPr>
          <w:rFonts w:ascii="Tahoma" w:hAnsi="Tahoma" w:cs="Tahoma"/>
          <w:sz w:val="21"/>
          <w:szCs w:val="21"/>
        </w:rPr>
        <w:tab/>
      </w:r>
      <w:r w:rsidRPr="00977181">
        <w:rPr>
          <w:rFonts w:ascii="Tahoma" w:hAnsi="Tahoma" w:cs="Tahoma"/>
          <w:sz w:val="21"/>
          <w:szCs w:val="21"/>
        </w:rPr>
        <w:tab/>
        <w:t xml:space="preserve"> </w:t>
      </w:r>
    </w:p>
    <w:p w:rsidR="00977181" w:rsidRPr="00977181" w:rsidRDefault="00977181" w:rsidP="00977181">
      <w:pPr>
        <w:spacing w:after="0" w:line="360" w:lineRule="auto"/>
        <w:jc w:val="both"/>
        <w:rPr>
          <w:rFonts w:ascii="Tahoma" w:hAnsi="Tahoma" w:cs="Tahoma"/>
          <w:sz w:val="21"/>
          <w:szCs w:val="21"/>
        </w:rPr>
      </w:pPr>
      <w:r w:rsidRPr="00977181">
        <w:rPr>
          <w:rFonts w:ascii="Tahoma" w:hAnsi="Tahoma" w:cs="Tahoma"/>
          <w:sz w:val="21"/>
          <w:szCs w:val="21"/>
        </w:rPr>
        <w:t>másrészről a(z)</w:t>
      </w:r>
      <w:r w:rsidRPr="00977181">
        <w:rPr>
          <w:rFonts w:ascii="Tahoma" w:hAnsi="Tahoma" w:cs="Tahoma"/>
          <w:b/>
          <w:sz w:val="21"/>
          <w:szCs w:val="21"/>
        </w:rPr>
        <w:t>………………</w:t>
      </w:r>
      <w:proofErr w:type="gramStart"/>
      <w:r w:rsidRPr="00977181">
        <w:rPr>
          <w:rFonts w:ascii="Tahoma" w:hAnsi="Tahoma" w:cs="Tahoma"/>
          <w:b/>
          <w:sz w:val="21"/>
          <w:szCs w:val="21"/>
        </w:rPr>
        <w:t>…….</w:t>
      </w:r>
      <w:proofErr w:type="gramEnd"/>
      <w:r w:rsidRPr="00977181">
        <w:rPr>
          <w:rFonts w:ascii="Tahoma" w:hAnsi="Tahoma" w:cs="Tahoma"/>
          <w:b/>
          <w:sz w:val="21"/>
          <w:szCs w:val="21"/>
        </w:rPr>
        <w:t>.</w:t>
      </w:r>
      <w:r w:rsidRPr="00977181">
        <w:rPr>
          <w:rFonts w:ascii="Tahoma" w:hAnsi="Tahoma" w:cs="Tahoma"/>
          <w:sz w:val="21"/>
          <w:szCs w:val="21"/>
        </w:rPr>
        <w:t>, mint felhasználó (továbbiakban, mint „Felhasználó” , Mérlegkör Tag)</w:t>
      </w:r>
    </w:p>
    <w:p w:rsidR="00977181" w:rsidRPr="00977181" w:rsidRDefault="00977181" w:rsidP="00977181">
      <w:pPr>
        <w:spacing w:after="0" w:line="360" w:lineRule="auto"/>
        <w:rPr>
          <w:rFonts w:ascii="Tahoma" w:hAnsi="Tahoma" w:cs="Tahoma"/>
          <w:sz w:val="21"/>
          <w:szCs w:val="21"/>
        </w:rPr>
      </w:pPr>
      <w:r w:rsidRPr="00977181">
        <w:rPr>
          <w:rFonts w:ascii="Tahoma" w:hAnsi="Tahoma" w:cs="Tahoma"/>
          <w:sz w:val="21"/>
          <w:szCs w:val="21"/>
        </w:rPr>
        <w:t xml:space="preserve">Székhelye: </w:t>
      </w:r>
    </w:p>
    <w:p w:rsidR="00977181" w:rsidRPr="00977181" w:rsidRDefault="00977181" w:rsidP="000E3C2D">
      <w:pPr>
        <w:spacing w:after="0" w:line="360" w:lineRule="auto"/>
        <w:rPr>
          <w:rFonts w:ascii="Tahoma" w:hAnsi="Tahoma" w:cs="Tahoma"/>
          <w:sz w:val="21"/>
          <w:szCs w:val="21"/>
        </w:rPr>
      </w:pPr>
      <w:r w:rsidRPr="00977181">
        <w:rPr>
          <w:rFonts w:ascii="Tahoma" w:hAnsi="Tahoma" w:cs="Tahoma"/>
          <w:sz w:val="21"/>
          <w:szCs w:val="21"/>
        </w:rPr>
        <w:t xml:space="preserve">Cégjegyzékszáma: </w:t>
      </w:r>
    </w:p>
    <w:p w:rsidR="00977181" w:rsidRPr="00977181" w:rsidRDefault="00977181" w:rsidP="000E3C2D">
      <w:pPr>
        <w:spacing w:after="0" w:line="360" w:lineRule="auto"/>
        <w:rPr>
          <w:rFonts w:ascii="Tahoma" w:hAnsi="Tahoma" w:cs="Tahoma"/>
          <w:sz w:val="21"/>
          <w:szCs w:val="21"/>
        </w:rPr>
      </w:pPr>
      <w:r w:rsidRPr="00977181">
        <w:rPr>
          <w:rFonts w:ascii="Tahoma" w:hAnsi="Tahoma" w:cs="Tahoma"/>
          <w:sz w:val="21"/>
          <w:szCs w:val="21"/>
        </w:rPr>
        <w:t xml:space="preserve">Adószáma: </w:t>
      </w:r>
    </w:p>
    <w:p w:rsidR="00977181" w:rsidRPr="00977181" w:rsidRDefault="00977181" w:rsidP="000E3C2D">
      <w:pPr>
        <w:spacing w:after="0" w:line="360" w:lineRule="auto"/>
        <w:rPr>
          <w:rFonts w:ascii="Tahoma" w:hAnsi="Tahoma" w:cs="Tahoma"/>
          <w:sz w:val="21"/>
          <w:szCs w:val="21"/>
        </w:rPr>
      </w:pPr>
      <w:r w:rsidRPr="00977181">
        <w:rPr>
          <w:rFonts w:ascii="Tahoma" w:hAnsi="Tahoma" w:cs="Tahoma"/>
          <w:sz w:val="21"/>
          <w:szCs w:val="21"/>
        </w:rPr>
        <w:t xml:space="preserve">Statisztikai száma: </w:t>
      </w:r>
    </w:p>
    <w:p w:rsidR="00977181" w:rsidRPr="00977181" w:rsidRDefault="00977181" w:rsidP="000E3C2D">
      <w:pPr>
        <w:spacing w:after="0" w:line="360" w:lineRule="auto"/>
        <w:rPr>
          <w:rFonts w:ascii="Tahoma" w:hAnsi="Tahoma" w:cs="Tahoma"/>
          <w:sz w:val="21"/>
          <w:szCs w:val="21"/>
        </w:rPr>
      </w:pPr>
      <w:r w:rsidRPr="00977181">
        <w:rPr>
          <w:rFonts w:ascii="Tahoma" w:hAnsi="Tahoma" w:cs="Tahoma"/>
          <w:sz w:val="21"/>
          <w:szCs w:val="21"/>
        </w:rPr>
        <w:t xml:space="preserve">Bankszámla száma: </w:t>
      </w:r>
    </w:p>
    <w:p w:rsidR="00977181" w:rsidRPr="00977181" w:rsidRDefault="00977181" w:rsidP="000E3C2D">
      <w:pPr>
        <w:spacing w:after="0" w:line="360" w:lineRule="auto"/>
        <w:rPr>
          <w:rFonts w:ascii="Tahoma" w:hAnsi="Tahoma" w:cs="Tahoma"/>
          <w:sz w:val="21"/>
          <w:szCs w:val="21"/>
        </w:rPr>
      </w:pPr>
      <w:r w:rsidRPr="00977181">
        <w:rPr>
          <w:rFonts w:ascii="Tahoma" w:hAnsi="Tahoma" w:cs="Tahoma"/>
          <w:sz w:val="21"/>
          <w:szCs w:val="21"/>
        </w:rPr>
        <w:t>Képviseli: </w:t>
      </w:r>
    </w:p>
    <w:p w:rsidR="00977181" w:rsidRPr="00977181" w:rsidRDefault="00977181" w:rsidP="000E3C2D">
      <w:pPr>
        <w:spacing w:after="0" w:line="360" w:lineRule="auto"/>
        <w:rPr>
          <w:rFonts w:ascii="Tahoma" w:hAnsi="Tahoma" w:cs="Tahoma"/>
          <w:sz w:val="21"/>
          <w:szCs w:val="21"/>
        </w:rPr>
      </w:pPr>
      <w:r w:rsidRPr="00977181">
        <w:rPr>
          <w:rFonts w:ascii="Tahoma" w:hAnsi="Tahoma" w:cs="Tahoma"/>
          <w:sz w:val="21"/>
          <w:szCs w:val="21"/>
        </w:rPr>
        <w:t xml:space="preserve">Kapcsolattartója: </w:t>
      </w:r>
    </w:p>
    <w:p w:rsidR="00977181" w:rsidRPr="00977181" w:rsidRDefault="00977181" w:rsidP="000E3C2D">
      <w:pPr>
        <w:spacing w:after="0" w:line="360" w:lineRule="auto"/>
        <w:jc w:val="both"/>
        <w:rPr>
          <w:rFonts w:ascii="Tahoma" w:hAnsi="Tahoma" w:cs="Tahoma"/>
          <w:sz w:val="21"/>
          <w:szCs w:val="21"/>
        </w:rPr>
      </w:pPr>
      <w:r w:rsidRPr="00977181">
        <w:rPr>
          <w:rFonts w:ascii="Tahoma" w:hAnsi="Tahoma" w:cs="Tahoma"/>
          <w:sz w:val="21"/>
          <w:szCs w:val="21"/>
        </w:rPr>
        <w:t xml:space="preserve">Elérhetősége: </w:t>
      </w:r>
    </w:p>
    <w:p w:rsidR="00977181" w:rsidRPr="00977181" w:rsidRDefault="00977181" w:rsidP="00977181">
      <w:pPr>
        <w:spacing w:after="0" w:line="360" w:lineRule="auto"/>
        <w:jc w:val="both"/>
        <w:rPr>
          <w:rFonts w:ascii="Tahoma" w:hAnsi="Tahoma" w:cs="Tahoma"/>
          <w:sz w:val="21"/>
          <w:szCs w:val="21"/>
        </w:rPr>
      </w:pPr>
    </w:p>
    <w:p w:rsidR="00977181" w:rsidRPr="00977181" w:rsidRDefault="00977181" w:rsidP="00977181">
      <w:pPr>
        <w:jc w:val="both"/>
        <w:rPr>
          <w:rFonts w:ascii="Tahoma" w:hAnsi="Tahoma" w:cs="Tahoma"/>
          <w:b/>
          <w:sz w:val="21"/>
          <w:szCs w:val="21"/>
        </w:rPr>
      </w:pPr>
      <w:r w:rsidRPr="00977181">
        <w:rPr>
          <w:rFonts w:ascii="Tahoma" w:hAnsi="Tahoma" w:cs="Tahoma"/>
          <w:b/>
          <w:sz w:val="21"/>
          <w:szCs w:val="21"/>
        </w:rPr>
        <w:t xml:space="preserve">1. </w:t>
      </w:r>
      <w:r w:rsidRPr="00977181">
        <w:rPr>
          <w:rFonts w:ascii="Tahoma" w:hAnsi="Tahoma" w:cs="Tahoma"/>
          <w:b/>
          <w:sz w:val="21"/>
          <w:szCs w:val="21"/>
        </w:rPr>
        <w:tab/>
        <w:t>FOGALOM-MEGHATÁROZÁSOK ÉS RÖVIDÍTÉSEK</w:t>
      </w:r>
    </w:p>
    <w:p w:rsidR="00977181" w:rsidRPr="00977181" w:rsidRDefault="00977181" w:rsidP="000E3C2D">
      <w:pPr>
        <w:spacing w:after="0" w:line="240" w:lineRule="auto"/>
        <w:ind w:right="68"/>
        <w:jc w:val="both"/>
        <w:rPr>
          <w:rFonts w:ascii="Tahoma" w:hAnsi="Tahoma" w:cs="Tahoma"/>
          <w:sz w:val="21"/>
          <w:szCs w:val="21"/>
        </w:rPr>
      </w:pPr>
      <w:r w:rsidRPr="00977181">
        <w:rPr>
          <w:rFonts w:ascii="Tahoma" w:hAnsi="Tahoma" w:cs="Tahoma"/>
          <w:sz w:val="21"/>
          <w:szCs w:val="21"/>
        </w:rPr>
        <w:t>A jelen szerződésben használt fogalmak alatt – amennyiben azok kifejezetten meghatározva nincsenek – a vonatkozó jogszabályokban (a VET, a VET Vhr., az egyéb villamos-energia jogszabályokban), valamint a villamosenergia-ellátási szabályzatokban, a Kereskedelmi Szabályzatban, a Kereskedő Üzletszabályzatában, valamint a Felek közötti villamos energia kereskedelmi szerződésben meghatározottakat kell érteni.</w:t>
      </w:r>
    </w:p>
    <w:p w:rsidR="00977181" w:rsidRPr="00977181" w:rsidRDefault="00977181" w:rsidP="000E3C2D">
      <w:pPr>
        <w:pStyle w:val="Szvegtrzs"/>
        <w:spacing w:line="240" w:lineRule="auto"/>
        <w:ind w:right="68"/>
        <w:jc w:val="both"/>
        <w:rPr>
          <w:rFonts w:ascii="Tahoma" w:hAnsi="Tahoma" w:cs="Tahoma"/>
          <w:sz w:val="21"/>
          <w:szCs w:val="21"/>
        </w:rPr>
      </w:pPr>
      <w:r w:rsidRPr="00977181">
        <w:rPr>
          <w:rFonts w:ascii="Tahoma" w:hAnsi="Tahoma" w:cs="Tahoma"/>
          <w:sz w:val="21"/>
          <w:szCs w:val="21"/>
        </w:rPr>
        <w:t>A Kereskedő Üzletszabályzata és jelen szerződés közötti eltérés, tartalmi ellentmondás esetén a felek a jelen szerződésben foglalt szabályokat tekintik irányadónak és alkalmazandónak.</w:t>
      </w:r>
    </w:p>
    <w:p w:rsidR="00977181" w:rsidRPr="00977181" w:rsidRDefault="00977181" w:rsidP="00977181">
      <w:pPr>
        <w:pStyle w:val="Szvegtrzs"/>
        <w:spacing w:line="240" w:lineRule="auto"/>
        <w:ind w:left="851" w:right="68"/>
        <w:rPr>
          <w:rFonts w:ascii="Tahoma" w:hAnsi="Tahoma" w:cs="Tahoma"/>
          <w:sz w:val="21"/>
          <w:szCs w:val="21"/>
        </w:rPr>
      </w:pPr>
      <w:r w:rsidRPr="00977181">
        <w:rPr>
          <w:rFonts w:ascii="Tahoma" w:hAnsi="Tahoma" w:cs="Tahoma"/>
          <w:sz w:val="21"/>
          <w:szCs w:val="21"/>
        </w:rPr>
        <w:t>1.1. Fontosabb fogalmak:</w:t>
      </w:r>
    </w:p>
    <w:p w:rsidR="00977181" w:rsidRPr="00977181" w:rsidRDefault="00977181" w:rsidP="000E3C2D">
      <w:pPr>
        <w:adjustRightInd w:val="0"/>
        <w:spacing w:after="0" w:line="240" w:lineRule="auto"/>
        <w:ind w:right="68"/>
        <w:jc w:val="both"/>
        <w:rPr>
          <w:rFonts w:ascii="Tahoma" w:hAnsi="Tahoma" w:cs="Tahoma"/>
          <w:sz w:val="21"/>
          <w:szCs w:val="21"/>
        </w:rPr>
      </w:pPr>
      <w:r w:rsidRPr="00977181">
        <w:rPr>
          <w:rFonts w:ascii="Tahoma" w:hAnsi="Tahoma" w:cs="Tahoma"/>
          <w:sz w:val="21"/>
          <w:szCs w:val="21"/>
        </w:rPr>
        <w:lastRenderedPageBreak/>
        <w:t>a) Mérlegkör: a kiegyenlítő energia igénybevételének okozathelyes megállapítására és elszámolására, illetve a kapcsolódó feladatok végrehajtására a vonatkozó felelősségi viszonyok szabályozása érdekében létrehozott elszámolási szerveződés.</w:t>
      </w:r>
    </w:p>
    <w:p w:rsidR="00977181" w:rsidRPr="00977181" w:rsidRDefault="00977181" w:rsidP="000E3C2D">
      <w:pPr>
        <w:adjustRightInd w:val="0"/>
        <w:spacing w:after="0" w:line="240" w:lineRule="auto"/>
        <w:ind w:right="68"/>
        <w:jc w:val="both"/>
        <w:rPr>
          <w:rFonts w:ascii="Tahoma" w:hAnsi="Tahoma" w:cs="Tahoma"/>
          <w:sz w:val="21"/>
          <w:szCs w:val="21"/>
        </w:rPr>
      </w:pPr>
      <w:r w:rsidRPr="00977181">
        <w:rPr>
          <w:rFonts w:ascii="Tahoma" w:hAnsi="Tahoma" w:cs="Tahoma"/>
          <w:sz w:val="21"/>
          <w:szCs w:val="21"/>
        </w:rPr>
        <w:t xml:space="preserve">b) Mérlegkör Felelős: a VET Vhr. 1. § 9. pontjában meghatározott engedélyes, aki a Kereskedelmi Szabályzatban meghatározott mérlegköri feladatokat ellátja. </w:t>
      </w:r>
    </w:p>
    <w:p w:rsidR="00977181" w:rsidRPr="00977181" w:rsidRDefault="00977181" w:rsidP="000E3C2D">
      <w:pPr>
        <w:adjustRightInd w:val="0"/>
        <w:spacing w:after="0" w:line="240" w:lineRule="auto"/>
        <w:ind w:right="68"/>
        <w:jc w:val="both"/>
        <w:rPr>
          <w:rFonts w:ascii="Tahoma" w:hAnsi="Tahoma" w:cs="Tahoma"/>
          <w:sz w:val="21"/>
          <w:szCs w:val="21"/>
        </w:rPr>
      </w:pPr>
      <w:r w:rsidRPr="00977181">
        <w:rPr>
          <w:rFonts w:ascii="Tahoma" w:hAnsi="Tahoma" w:cs="Tahoma"/>
          <w:sz w:val="21"/>
          <w:szCs w:val="21"/>
        </w:rPr>
        <w:t>c) Mérlegkör Tag: az az engedélyes, vagy feljogosított fogyasztó, aki a vonatkozó jogszabályok és ellátási szabályzatok alapján a Mérlegkör Felelőssel kötött szerződés alapján a versenypiacon Mérlegkör Taggá válik.</w:t>
      </w:r>
    </w:p>
    <w:p w:rsidR="00977181" w:rsidRPr="00977181" w:rsidRDefault="00977181" w:rsidP="000E3C2D">
      <w:pPr>
        <w:adjustRightInd w:val="0"/>
        <w:spacing w:after="0" w:line="240" w:lineRule="auto"/>
        <w:ind w:right="68"/>
        <w:jc w:val="both"/>
        <w:rPr>
          <w:rFonts w:ascii="Tahoma" w:hAnsi="Tahoma" w:cs="Tahoma"/>
          <w:sz w:val="21"/>
          <w:szCs w:val="21"/>
        </w:rPr>
      </w:pPr>
      <w:r w:rsidRPr="00977181">
        <w:rPr>
          <w:rFonts w:ascii="Tahoma" w:hAnsi="Tahoma" w:cs="Tahoma"/>
          <w:sz w:val="21"/>
          <w:szCs w:val="21"/>
        </w:rPr>
        <w:t>d) Kiegyenlítő energia: az átviteli rendszerirányító által a pozitív vagy negatív irányú menetrendi eltérést kiegyenlítő szabályozás során a mérlegkör felelősökkel elszámolt villamos energia.</w:t>
      </w:r>
    </w:p>
    <w:p w:rsidR="00977181" w:rsidRPr="00977181" w:rsidRDefault="00977181" w:rsidP="000E3C2D">
      <w:pPr>
        <w:adjustRightInd w:val="0"/>
        <w:spacing w:after="0" w:line="240" w:lineRule="auto"/>
        <w:ind w:right="68"/>
        <w:jc w:val="both"/>
        <w:rPr>
          <w:rFonts w:ascii="Tahoma" w:hAnsi="Tahoma" w:cs="Tahoma"/>
          <w:sz w:val="21"/>
          <w:szCs w:val="21"/>
        </w:rPr>
      </w:pPr>
    </w:p>
    <w:p w:rsidR="00977181" w:rsidRPr="00977181" w:rsidRDefault="00977181" w:rsidP="00977181">
      <w:pPr>
        <w:jc w:val="both"/>
        <w:rPr>
          <w:rFonts w:ascii="Tahoma" w:hAnsi="Tahoma" w:cs="Tahoma"/>
          <w:b/>
          <w:sz w:val="21"/>
          <w:szCs w:val="21"/>
        </w:rPr>
      </w:pPr>
      <w:r w:rsidRPr="00977181">
        <w:rPr>
          <w:rFonts w:ascii="Tahoma" w:hAnsi="Tahoma" w:cs="Tahoma"/>
          <w:b/>
          <w:sz w:val="21"/>
          <w:szCs w:val="21"/>
        </w:rPr>
        <w:t xml:space="preserve">2. </w:t>
      </w:r>
      <w:r w:rsidRPr="00977181">
        <w:rPr>
          <w:rFonts w:ascii="Tahoma" w:hAnsi="Tahoma" w:cs="Tahoma"/>
          <w:b/>
          <w:sz w:val="21"/>
          <w:szCs w:val="21"/>
        </w:rPr>
        <w:tab/>
        <w:t>A SZERZŐDÉS ÉRVÉNYESSÉGE</w:t>
      </w:r>
    </w:p>
    <w:p w:rsidR="00977181" w:rsidRPr="00977181" w:rsidRDefault="00977181" w:rsidP="000E3C2D">
      <w:pPr>
        <w:spacing w:after="0" w:line="240" w:lineRule="auto"/>
        <w:ind w:right="68"/>
        <w:jc w:val="both"/>
        <w:rPr>
          <w:rFonts w:ascii="Tahoma" w:hAnsi="Tahoma" w:cs="Tahoma"/>
          <w:sz w:val="21"/>
          <w:szCs w:val="21"/>
        </w:rPr>
      </w:pPr>
      <w:r w:rsidRPr="00977181">
        <w:rPr>
          <w:rFonts w:ascii="Tahoma" w:hAnsi="Tahoma" w:cs="Tahoma"/>
          <w:sz w:val="21"/>
          <w:szCs w:val="21"/>
        </w:rPr>
        <w:t>A jelen szerződés a Felek közötti villamos energia kereskedelmi szerződéssel együtt érvényes és hatályos, ennek megfelelően a villamos energia kereskedelmi szerződés 2/a-d) pontjaiban rögzített feltételek a jelen szerződés életbe lépésének is előfeltételeit képezik.</w:t>
      </w:r>
    </w:p>
    <w:p w:rsidR="00977181" w:rsidRPr="00977181" w:rsidRDefault="00977181" w:rsidP="00977181">
      <w:pPr>
        <w:spacing w:after="0" w:line="240" w:lineRule="auto"/>
        <w:ind w:left="851" w:right="68"/>
        <w:jc w:val="both"/>
        <w:rPr>
          <w:rFonts w:ascii="Tahoma" w:hAnsi="Tahoma" w:cs="Tahoma"/>
          <w:sz w:val="21"/>
          <w:szCs w:val="21"/>
        </w:rPr>
      </w:pPr>
    </w:p>
    <w:p w:rsidR="00977181" w:rsidRPr="00977181" w:rsidRDefault="00977181" w:rsidP="00977181">
      <w:pPr>
        <w:ind w:right="70"/>
        <w:jc w:val="both"/>
        <w:rPr>
          <w:rFonts w:ascii="Tahoma" w:hAnsi="Tahoma" w:cs="Tahoma"/>
          <w:b/>
          <w:caps/>
          <w:sz w:val="21"/>
          <w:szCs w:val="21"/>
        </w:rPr>
      </w:pPr>
      <w:r w:rsidRPr="00977181">
        <w:rPr>
          <w:rFonts w:ascii="Tahoma" w:hAnsi="Tahoma" w:cs="Tahoma"/>
          <w:b/>
          <w:caps/>
          <w:sz w:val="21"/>
          <w:szCs w:val="21"/>
        </w:rPr>
        <w:t>3.</w:t>
      </w:r>
      <w:r w:rsidRPr="00977181">
        <w:rPr>
          <w:rFonts w:ascii="Tahoma" w:hAnsi="Tahoma" w:cs="Tahoma"/>
          <w:b/>
          <w:caps/>
          <w:sz w:val="21"/>
          <w:szCs w:val="21"/>
        </w:rPr>
        <w:tab/>
        <w:t>Felhasználási Helyek</w:t>
      </w:r>
    </w:p>
    <w:p w:rsidR="00977181" w:rsidRPr="00977181" w:rsidRDefault="00977181" w:rsidP="000E3C2D">
      <w:pPr>
        <w:ind w:right="70"/>
        <w:jc w:val="both"/>
        <w:rPr>
          <w:rFonts w:ascii="Tahoma" w:hAnsi="Tahoma" w:cs="Tahoma"/>
          <w:sz w:val="21"/>
          <w:szCs w:val="21"/>
        </w:rPr>
      </w:pPr>
      <w:r w:rsidRPr="00977181">
        <w:rPr>
          <w:rFonts w:ascii="Tahoma" w:hAnsi="Tahoma" w:cs="Tahoma"/>
          <w:sz w:val="21"/>
          <w:szCs w:val="21"/>
        </w:rPr>
        <w:t>A Mérlegkör Tag jelen szerződésbe vont felhasználási helyeit a III. számú melléklet tartalmazza.</w:t>
      </w:r>
    </w:p>
    <w:p w:rsidR="00977181" w:rsidRPr="00977181" w:rsidRDefault="00977181" w:rsidP="00977181">
      <w:pPr>
        <w:ind w:right="70"/>
        <w:jc w:val="both"/>
        <w:rPr>
          <w:rFonts w:ascii="Tahoma" w:hAnsi="Tahoma" w:cs="Tahoma"/>
          <w:b/>
          <w:caps/>
          <w:sz w:val="21"/>
          <w:szCs w:val="21"/>
        </w:rPr>
      </w:pPr>
      <w:r w:rsidRPr="00977181">
        <w:rPr>
          <w:rFonts w:ascii="Tahoma" w:hAnsi="Tahoma" w:cs="Tahoma"/>
          <w:b/>
          <w:caps/>
          <w:sz w:val="21"/>
          <w:szCs w:val="21"/>
        </w:rPr>
        <w:t>4.</w:t>
      </w:r>
      <w:r w:rsidRPr="00977181">
        <w:rPr>
          <w:rFonts w:ascii="Tahoma" w:hAnsi="Tahoma" w:cs="Tahoma"/>
          <w:b/>
          <w:caps/>
          <w:sz w:val="21"/>
          <w:szCs w:val="21"/>
        </w:rPr>
        <w:tab/>
        <w:t>szerződés tárgya</w:t>
      </w:r>
    </w:p>
    <w:p w:rsidR="00977181" w:rsidRPr="00977181" w:rsidRDefault="000E3C2D" w:rsidP="000E3C2D">
      <w:pPr>
        <w:adjustRightInd w:val="0"/>
        <w:spacing w:after="0"/>
        <w:ind w:right="68"/>
        <w:jc w:val="both"/>
        <w:rPr>
          <w:rFonts w:ascii="Tahoma" w:hAnsi="Tahoma" w:cs="Tahoma"/>
          <w:sz w:val="21"/>
          <w:szCs w:val="21"/>
        </w:rPr>
      </w:pPr>
      <w:r>
        <w:rPr>
          <w:rFonts w:ascii="Tahoma" w:hAnsi="Tahoma" w:cs="Tahoma"/>
          <w:sz w:val="21"/>
          <w:szCs w:val="21"/>
        </w:rPr>
        <w:t xml:space="preserve">4.1. </w:t>
      </w:r>
      <w:r w:rsidR="00977181" w:rsidRPr="00977181">
        <w:rPr>
          <w:rFonts w:ascii="Tahoma" w:hAnsi="Tahoma" w:cs="Tahoma"/>
          <w:sz w:val="21"/>
          <w:szCs w:val="21"/>
        </w:rPr>
        <w:t>Jelen szerződés alapján a Mérlegkör Tag fogyasztói csatlakozási pontjai a Mérlegkör Felelőssel kötött teljes ellátás alapú villamos energia adásvételi szerződés hatálybalépésével egyidejűleg a Mérlegkör Felelős mérlegköréhez csatlakoznak a kiegyenlítő energia elszámolása és az elszámolás alapjául szolgáló menetrendek Rendszerirányító felé történő bejelentése céljából.</w:t>
      </w:r>
    </w:p>
    <w:p w:rsidR="00977181" w:rsidRPr="00977181" w:rsidRDefault="00977181" w:rsidP="000E3C2D">
      <w:pPr>
        <w:adjustRightInd w:val="0"/>
        <w:spacing w:after="0"/>
        <w:ind w:right="68"/>
        <w:jc w:val="both"/>
        <w:rPr>
          <w:rFonts w:ascii="Tahoma" w:hAnsi="Tahoma" w:cs="Tahoma"/>
          <w:sz w:val="21"/>
          <w:szCs w:val="21"/>
        </w:rPr>
      </w:pPr>
      <w:r w:rsidRPr="00977181">
        <w:rPr>
          <w:rFonts w:ascii="Tahoma" w:hAnsi="Tahoma" w:cs="Tahoma"/>
          <w:sz w:val="21"/>
          <w:szCs w:val="21"/>
        </w:rPr>
        <w:t>4.2.  A Mérlegkör Tag vállalja, hogy tervezett villamos energia fogyasztásáról adatokat ad a Mérlegkör Felelős számára a szerződésben rögzítetteknek megfelelően.</w:t>
      </w:r>
    </w:p>
    <w:p w:rsidR="00977181" w:rsidRPr="00977181" w:rsidRDefault="00977181" w:rsidP="000E3C2D">
      <w:pPr>
        <w:adjustRightInd w:val="0"/>
        <w:spacing w:after="0"/>
        <w:ind w:right="68"/>
        <w:jc w:val="both"/>
        <w:rPr>
          <w:rFonts w:ascii="Tahoma" w:hAnsi="Tahoma" w:cs="Tahoma"/>
          <w:sz w:val="21"/>
          <w:szCs w:val="21"/>
        </w:rPr>
      </w:pPr>
      <w:r w:rsidRPr="00977181">
        <w:rPr>
          <w:rFonts w:ascii="Tahoma" w:hAnsi="Tahoma" w:cs="Tahoma"/>
          <w:sz w:val="21"/>
          <w:szCs w:val="21"/>
        </w:rPr>
        <w:t>4.3.</w:t>
      </w:r>
      <w:r w:rsidRPr="00977181">
        <w:rPr>
          <w:rFonts w:ascii="Tahoma" w:hAnsi="Tahoma" w:cs="Tahoma"/>
          <w:sz w:val="21"/>
          <w:szCs w:val="21"/>
        </w:rPr>
        <w:tab/>
        <w:t xml:space="preserve">A Mérlegkör Felelős vállalja, hogy a Mérlegkör Tag tervadatoktól eltérő vételezései esetén a kiegyenlítő energiát a Rendszerirányítóval elszámolja, és ezzel kapcsolatban vele szemben pénzügyileg helytáll. </w:t>
      </w:r>
    </w:p>
    <w:p w:rsidR="00977181" w:rsidRPr="00977181" w:rsidRDefault="00977181" w:rsidP="000E3C2D">
      <w:pPr>
        <w:adjustRightInd w:val="0"/>
        <w:spacing w:after="0"/>
        <w:ind w:right="68"/>
        <w:jc w:val="both"/>
        <w:rPr>
          <w:rFonts w:ascii="Tahoma" w:hAnsi="Tahoma" w:cs="Tahoma"/>
          <w:sz w:val="21"/>
          <w:szCs w:val="21"/>
        </w:rPr>
      </w:pPr>
      <w:r w:rsidRPr="00977181">
        <w:rPr>
          <w:rFonts w:ascii="Tahoma" w:hAnsi="Tahoma" w:cs="Tahoma"/>
          <w:sz w:val="21"/>
          <w:szCs w:val="21"/>
        </w:rPr>
        <w:t>4.4. A mérlegkört a Rendszerirányítóval szemben a Kereskedelmi Szabályzatban meghatározott körben a Mérlegkör Felelős köteles képviselni. Ezért a jelen szerződés aláírásával a Mérlegkör Tag hozzájárulását adja ahhoz, hogy a Mérlegkör Felelős a Rendszerirányítóval szemben őt a szerződés hatálya alatt, annak rendelkezései szerint képviselje.</w:t>
      </w:r>
    </w:p>
    <w:p w:rsidR="00977181" w:rsidRPr="00977181" w:rsidRDefault="00977181" w:rsidP="000E3C2D">
      <w:pPr>
        <w:adjustRightInd w:val="0"/>
        <w:spacing w:after="0"/>
        <w:ind w:right="68"/>
        <w:jc w:val="both"/>
        <w:rPr>
          <w:rFonts w:ascii="Tahoma" w:hAnsi="Tahoma" w:cs="Tahoma"/>
          <w:sz w:val="21"/>
          <w:szCs w:val="21"/>
        </w:rPr>
      </w:pPr>
      <w:proofErr w:type="gramStart"/>
      <w:r w:rsidRPr="00977181">
        <w:rPr>
          <w:rFonts w:ascii="Tahoma" w:hAnsi="Tahoma" w:cs="Tahoma"/>
          <w:sz w:val="21"/>
          <w:szCs w:val="21"/>
        </w:rPr>
        <w:t>4.5.  Jelen</w:t>
      </w:r>
      <w:proofErr w:type="gramEnd"/>
      <w:r w:rsidRPr="00977181">
        <w:rPr>
          <w:rFonts w:ascii="Tahoma" w:hAnsi="Tahoma" w:cs="Tahoma"/>
          <w:sz w:val="21"/>
          <w:szCs w:val="21"/>
        </w:rPr>
        <w:t xml:space="preserve"> szerződésben meghatározott elszámolás alapja a fogyasztói csatlakozási pontokon elhelyezett, a mindenkor hatályos Kereskedelmi Szabályzatban meghatározott időbeli részletezettségű </w:t>
      </w:r>
      <w:proofErr w:type="spellStart"/>
      <w:r w:rsidRPr="00977181">
        <w:rPr>
          <w:rFonts w:ascii="Tahoma" w:hAnsi="Tahoma" w:cs="Tahoma"/>
          <w:sz w:val="21"/>
          <w:szCs w:val="21"/>
        </w:rPr>
        <w:t>teljesítményadatokat</w:t>
      </w:r>
      <w:proofErr w:type="spellEnd"/>
      <w:r w:rsidRPr="00977181">
        <w:rPr>
          <w:rFonts w:ascii="Tahoma" w:hAnsi="Tahoma" w:cs="Tahoma"/>
          <w:sz w:val="21"/>
          <w:szCs w:val="21"/>
        </w:rPr>
        <w:t xml:space="preserve"> szolgáltató, a vonatkozó szabványoknak, biztonsági és mérésügyi előírásoknak megfelelő, hatóságilag hitelesített fogyasztásmérő berendezés által mért energiamennyiség. Az elszámolási adatokat a területileg illetékes elosztói engedélyes biztosítja a Mérlegkör Felelős és a Mérlegkör Tag részére.</w:t>
      </w:r>
    </w:p>
    <w:p w:rsidR="00977181" w:rsidRPr="00977181" w:rsidRDefault="00977181" w:rsidP="00977181">
      <w:pPr>
        <w:adjustRightInd w:val="0"/>
        <w:ind w:right="70"/>
        <w:jc w:val="both"/>
        <w:rPr>
          <w:rFonts w:ascii="Tahoma" w:hAnsi="Tahoma" w:cs="Tahoma"/>
          <w:b/>
          <w:bCs/>
          <w:sz w:val="21"/>
          <w:szCs w:val="21"/>
        </w:rPr>
      </w:pPr>
      <w:r w:rsidRPr="00977181">
        <w:rPr>
          <w:rFonts w:ascii="Tahoma" w:hAnsi="Tahoma" w:cs="Tahoma"/>
          <w:b/>
          <w:bCs/>
          <w:sz w:val="21"/>
          <w:szCs w:val="21"/>
        </w:rPr>
        <w:t>5.</w:t>
      </w:r>
      <w:r w:rsidRPr="00977181">
        <w:rPr>
          <w:rFonts w:ascii="Tahoma" w:hAnsi="Tahoma" w:cs="Tahoma"/>
          <w:b/>
          <w:bCs/>
          <w:sz w:val="21"/>
          <w:szCs w:val="21"/>
        </w:rPr>
        <w:tab/>
        <w:t>A SZERZŐDÉS IDŐTARTAMA</w:t>
      </w:r>
    </w:p>
    <w:p w:rsidR="00977181" w:rsidRPr="00977181" w:rsidRDefault="00977181" w:rsidP="000E3C2D">
      <w:pPr>
        <w:adjustRightInd w:val="0"/>
        <w:ind w:right="70"/>
        <w:jc w:val="both"/>
        <w:rPr>
          <w:rFonts w:ascii="Tahoma" w:hAnsi="Tahoma" w:cs="Tahoma"/>
          <w:sz w:val="21"/>
          <w:szCs w:val="21"/>
        </w:rPr>
      </w:pPr>
      <w:r w:rsidRPr="00977181">
        <w:rPr>
          <w:rFonts w:ascii="Tahoma" w:hAnsi="Tahoma" w:cs="Tahoma"/>
          <w:sz w:val="21"/>
          <w:szCs w:val="21"/>
        </w:rPr>
        <w:t>Jelen szerződést Felek a teljes ellátás alapú villamos energia kereskedelmi szerződés 11.1. pontjában rögzített, határozott időtartamra kötik.</w:t>
      </w:r>
    </w:p>
    <w:p w:rsidR="00977181" w:rsidRPr="00977181" w:rsidRDefault="00977181" w:rsidP="00977181">
      <w:pPr>
        <w:adjustRightInd w:val="0"/>
        <w:ind w:right="70"/>
        <w:jc w:val="both"/>
        <w:rPr>
          <w:rFonts w:ascii="Tahoma" w:hAnsi="Tahoma" w:cs="Tahoma"/>
          <w:b/>
          <w:bCs/>
          <w:sz w:val="21"/>
          <w:szCs w:val="21"/>
        </w:rPr>
      </w:pPr>
      <w:r w:rsidRPr="00977181">
        <w:rPr>
          <w:rFonts w:ascii="Tahoma" w:hAnsi="Tahoma" w:cs="Tahoma"/>
          <w:b/>
          <w:bCs/>
          <w:sz w:val="21"/>
          <w:szCs w:val="21"/>
        </w:rPr>
        <w:t>6.</w:t>
      </w:r>
      <w:r w:rsidRPr="00977181">
        <w:rPr>
          <w:rFonts w:ascii="Tahoma" w:hAnsi="Tahoma" w:cs="Tahoma"/>
          <w:b/>
          <w:bCs/>
          <w:sz w:val="21"/>
          <w:szCs w:val="21"/>
        </w:rPr>
        <w:tab/>
        <w:t>FELEK JOGAI ÉS KÖTELEZETTSÉGEI</w:t>
      </w:r>
    </w:p>
    <w:p w:rsidR="00977181" w:rsidRPr="00977181" w:rsidRDefault="00977181" w:rsidP="000E3C2D">
      <w:pPr>
        <w:adjustRightInd w:val="0"/>
        <w:ind w:right="70"/>
        <w:jc w:val="both"/>
        <w:rPr>
          <w:rFonts w:ascii="Tahoma" w:hAnsi="Tahoma" w:cs="Tahoma"/>
          <w:bCs/>
          <w:sz w:val="21"/>
          <w:szCs w:val="21"/>
        </w:rPr>
      </w:pPr>
      <w:r w:rsidRPr="00977181">
        <w:rPr>
          <w:rFonts w:ascii="Tahoma" w:hAnsi="Tahoma" w:cs="Tahoma"/>
          <w:bCs/>
          <w:sz w:val="21"/>
          <w:szCs w:val="21"/>
        </w:rPr>
        <w:t>6.1. A Mérlegkör Felelős jogai és kötelezettségei</w:t>
      </w:r>
    </w:p>
    <w:p w:rsidR="00977181" w:rsidRPr="00977181" w:rsidRDefault="00977181" w:rsidP="000E3C2D">
      <w:pPr>
        <w:adjustRightInd w:val="0"/>
        <w:spacing w:after="0"/>
        <w:ind w:right="68"/>
        <w:jc w:val="both"/>
        <w:rPr>
          <w:rFonts w:ascii="Tahoma" w:hAnsi="Tahoma" w:cs="Tahoma"/>
          <w:sz w:val="21"/>
          <w:szCs w:val="21"/>
        </w:rPr>
      </w:pPr>
      <w:r w:rsidRPr="00977181">
        <w:rPr>
          <w:rFonts w:ascii="Tahoma" w:hAnsi="Tahoma" w:cs="Tahoma"/>
          <w:sz w:val="21"/>
          <w:szCs w:val="21"/>
        </w:rPr>
        <w:lastRenderedPageBreak/>
        <w:t xml:space="preserve">6.1.1.  A Mérlegkör Felelős a MAVIR </w:t>
      </w:r>
      <w:proofErr w:type="spellStart"/>
      <w:proofErr w:type="gramStart"/>
      <w:r w:rsidRPr="00977181">
        <w:rPr>
          <w:rFonts w:ascii="Tahoma" w:hAnsi="Tahoma" w:cs="Tahoma"/>
          <w:sz w:val="21"/>
          <w:szCs w:val="21"/>
        </w:rPr>
        <w:t>ZRt</w:t>
      </w:r>
      <w:proofErr w:type="spellEnd"/>
      <w:r w:rsidRPr="00977181">
        <w:rPr>
          <w:rFonts w:ascii="Tahoma" w:hAnsi="Tahoma" w:cs="Tahoma"/>
          <w:sz w:val="21"/>
          <w:szCs w:val="21"/>
        </w:rPr>
        <w:t>.-</w:t>
      </w:r>
      <w:proofErr w:type="gramEnd"/>
      <w:r w:rsidRPr="00977181">
        <w:rPr>
          <w:rFonts w:ascii="Tahoma" w:hAnsi="Tahoma" w:cs="Tahoma"/>
          <w:sz w:val="21"/>
          <w:szCs w:val="21"/>
        </w:rPr>
        <w:t xml:space="preserve">vel, mint Rendszerirányítóval kötött mérlegkör-szerződése alapján mérlegkört alapít. A Mérlegkör Felelős köteles mérlegköre tagjainak tervezett fogyasztását összesíteni, optimalizálni és a mérlegkör teljes tervezett villamos energia igényét lefedő menetrendet készíteni, és ezt a Rendszerirányítónak a Kereskedelmi Szabályzatban meghatározottak szerint bejelenteni. A Mérlegkör Felelős köteles továbbá a bejelentett menetrendtől való pozitív vagy negatív eltérések esetén a kiegyenlítő energia ellenértékét a Rendszerirányítóval elszámolni. </w:t>
      </w:r>
    </w:p>
    <w:p w:rsidR="00977181" w:rsidRPr="00977181" w:rsidRDefault="00977181" w:rsidP="000E3C2D">
      <w:pPr>
        <w:adjustRightInd w:val="0"/>
        <w:spacing w:after="0"/>
        <w:ind w:right="68"/>
        <w:jc w:val="both"/>
        <w:rPr>
          <w:rFonts w:ascii="Tahoma" w:hAnsi="Tahoma" w:cs="Tahoma"/>
          <w:sz w:val="21"/>
          <w:szCs w:val="21"/>
        </w:rPr>
      </w:pPr>
      <w:r w:rsidRPr="00977181">
        <w:rPr>
          <w:rFonts w:ascii="Tahoma" w:hAnsi="Tahoma" w:cs="Tahoma"/>
          <w:sz w:val="21"/>
          <w:szCs w:val="21"/>
        </w:rPr>
        <w:t>6.1.2. A Mérlegkör Felelős célja, hogy a mérlegköréhez tartozó tagok számára kedvezőbb kiegyenlítő energia elszámolást biztosítson, mintha azok maguk alapítottak volna önálló mérlegkört, ezért a Mérlegkör Felelős nem hárítja tovább közvetlenül a Mérlegkör Tagra az adatszolgáltatásától való eltérő vételezés miatt beszerzett kiegyenlítő energia költségét.</w:t>
      </w:r>
    </w:p>
    <w:p w:rsidR="00977181" w:rsidRPr="00977181" w:rsidRDefault="00977181" w:rsidP="000E3C2D">
      <w:pPr>
        <w:adjustRightInd w:val="0"/>
        <w:spacing w:after="0"/>
        <w:ind w:right="68"/>
        <w:jc w:val="both"/>
        <w:rPr>
          <w:rFonts w:ascii="Tahoma" w:hAnsi="Tahoma" w:cs="Tahoma"/>
          <w:sz w:val="21"/>
          <w:szCs w:val="21"/>
        </w:rPr>
      </w:pPr>
      <w:r w:rsidRPr="00977181">
        <w:rPr>
          <w:rFonts w:ascii="Tahoma" w:hAnsi="Tahoma" w:cs="Tahoma"/>
          <w:sz w:val="21"/>
          <w:szCs w:val="21"/>
        </w:rPr>
        <w:t>6.1.3. A Mérlegkör Felelős ellátja a Rendszerirányítóval való kapcsolattartás adminisztratív feladatait. Amennyiben a Mérlegkör Felelős nem tesz eleget a mérlegkör működtetésével kapcsolatos adatszolgáltatási kötelezettségeinek, ezért kizárólag ő vállalja a felelősséget, a Mérlegkör Tagot emiatt kár nem érheti.</w:t>
      </w:r>
    </w:p>
    <w:p w:rsidR="00977181" w:rsidRPr="00977181" w:rsidRDefault="00977181" w:rsidP="000E3C2D">
      <w:pPr>
        <w:adjustRightInd w:val="0"/>
        <w:spacing w:after="0"/>
        <w:ind w:right="68"/>
        <w:jc w:val="both"/>
        <w:rPr>
          <w:rFonts w:ascii="Tahoma" w:hAnsi="Tahoma" w:cs="Tahoma"/>
          <w:sz w:val="21"/>
          <w:szCs w:val="21"/>
        </w:rPr>
      </w:pPr>
      <w:r w:rsidRPr="00977181">
        <w:rPr>
          <w:rFonts w:ascii="Tahoma" w:hAnsi="Tahoma" w:cs="Tahoma"/>
          <w:sz w:val="21"/>
          <w:szCs w:val="21"/>
        </w:rPr>
        <w:t>6.1.4. A mérlegkör tagjainak a villamos energia ellátását kizárólag a Mérlegkör Felelős biztosítja a vele megkötött villamos energia kereskedelmi szerződések hatálya alatt. Az irányadó ágazati jogszabályok, előírások alapján a felhasználási hely egyidejűleg csak egy mérlegkörhöz tartozhat. Ezért a Mérlegkör Tag tudomásul veszi és vállalja, hogy a jelen szerződéssel lefedett felhasználási helyekre nem köt jelen szerződés fennállása alatt másik mérlegkör tagsági szerződést.</w:t>
      </w:r>
    </w:p>
    <w:p w:rsidR="00977181" w:rsidRPr="00977181" w:rsidRDefault="00977181" w:rsidP="000E3C2D">
      <w:pPr>
        <w:adjustRightInd w:val="0"/>
        <w:spacing w:after="0"/>
        <w:ind w:right="68"/>
        <w:jc w:val="both"/>
        <w:rPr>
          <w:rFonts w:ascii="Tahoma" w:hAnsi="Tahoma" w:cs="Tahoma"/>
          <w:sz w:val="21"/>
          <w:szCs w:val="21"/>
        </w:rPr>
      </w:pPr>
      <w:r w:rsidRPr="00977181">
        <w:rPr>
          <w:rFonts w:ascii="Tahoma" w:hAnsi="Tahoma" w:cs="Tahoma"/>
          <w:sz w:val="21"/>
          <w:szCs w:val="21"/>
        </w:rPr>
        <w:t xml:space="preserve">6.1.5. A mérlegkör Tag számára a villamos energia folyamatos rendelkezésre állását a vele hálózati csatlakozási és hálózathasználati szerződést kötő Hálózati Engedélyes biztosítja, erre tekintettel a Mérlegkör Tagnál felmerült vételezési zavarok, mennyiségi </w:t>
      </w:r>
      <w:proofErr w:type="gramStart"/>
      <w:r w:rsidRPr="00977181">
        <w:rPr>
          <w:rFonts w:ascii="Tahoma" w:hAnsi="Tahoma" w:cs="Tahoma"/>
          <w:sz w:val="21"/>
          <w:szCs w:val="21"/>
        </w:rPr>
        <w:t xml:space="preserve">eltérések, </w:t>
      </w:r>
      <w:proofErr w:type="gramEnd"/>
      <w:r w:rsidRPr="00977181">
        <w:rPr>
          <w:rFonts w:ascii="Tahoma" w:hAnsi="Tahoma" w:cs="Tahoma"/>
          <w:sz w:val="21"/>
          <w:szCs w:val="21"/>
        </w:rPr>
        <w:t xml:space="preserve">vagy minőségi hibák kezelésére a hivatkozott szerződések vonatkozó rendelkezései az irányadóak. </w:t>
      </w:r>
    </w:p>
    <w:p w:rsidR="00977181" w:rsidRPr="00977181" w:rsidRDefault="00977181" w:rsidP="000E3C2D">
      <w:pPr>
        <w:adjustRightInd w:val="0"/>
        <w:spacing w:after="0"/>
        <w:ind w:right="68"/>
        <w:jc w:val="both"/>
        <w:rPr>
          <w:rFonts w:ascii="Tahoma" w:hAnsi="Tahoma" w:cs="Tahoma"/>
          <w:bCs/>
          <w:sz w:val="21"/>
          <w:szCs w:val="21"/>
        </w:rPr>
      </w:pPr>
      <w:r w:rsidRPr="00977181">
        <w:rPr>
          <w:rFonts w:ascii="Tahoma" w:hAnsi="Tahoma" w:cs="Tahoma"/>
          <w:bCs/>
          <w:sz w:val="21"/>
          <w:szCs w:val="21"/>
        </w:rPr>
        <w:t>6.2. A Mérlegkör Tag jogai és kötelezettségei</w:t>
      </w:r>
    </w:p>
    <w:p w:rsidR="00977181" w:rsidRPr="00977181" w:rsidRDefault="00977181" w:rsidP="000E3C2D">
      <w:pPr>
        <w:adjustRightInd w:val="0"/>
        <w:spacing w:after="0"/>
        <w:ind w:right="68"/>
        <w:jc w:val="both"/>
        <w:rPr>
          <w:rFonts w:ascii="Tahoma" w:hAnsi="Tahoma" w:cs="Tahoma"/>
          <w:bCs/>
          <w:sz w:val="21"/>
          <w:szCs w:val="21"/>
        </w:rPr>
      </w:pPr>
      <w:r w:rsidRPr="00977181">
        <w:rPr>
          <w:rFonts w:ascii="Tahoma" w:hAnsi="Tahoma" w:cs="Tahoma"/>
          <w:bCs/>
          <w:sz w:val="21"/>
          <w:szCs w:val="21"/>
        </w:rPr>
        <w:t>6.2.1. A Mérlegkör Tag köteles – ilyen irányú kérés esetén - a Mérlegkör Felelős részére megküldeni az alábbi adatokat:</w:t>
      </w:r>
    </w:p>
    <w:p w:rsidR="00977181" w:rsidRPr="00977181" w:rsidRDefault="00977181" w:rsidP="000E3C2D">
      <w:pPr>
        <w:adjustRightInd w:val="0"/>
        <w:spacing w:after="0"/>
        <w:ind w:right="68"/>
        <w:jc w:val="both"/>
        <w:rPr>
          <w:rFonts w:ascii="Tahoma" w:hAnsi="Tahoma" w:cs="Tahoma"/>
          <w:sz w:val="21"/>
          <w:szCs w:val="21"/>
        </w:rPr>
      </w:pPr>
      <w:r w:rsidRPr="00977181">
        <w:rPr>
          <w:rFonts w:ascii="Tahoma" w:hAnsi="Tahoma" w:cs="Tahoma"/>
          <w:sz w:val="21"/>
          <w:szCs w:val="21"/>
        </w:rPr>
        <w:t>Éves és havi maximális és minimális teljesítmény igénybevétel egész kW-ban és villamos energia felhasználási igény éves és havi tervezett értékei kWh-ban a szerződés időtartamára a szerződés megkötésekor,</w:t>
      </w:r>
    </w:p>
    <w:p w:rsidR="00977181" w:rsidRPr="00977181" w:rsidRDefault="00977181" w:rsidP="000E3C2D">
      <w:pPr>
        <w:adjustRightInd w:val="0"/>
        <w:spacing w:after="0"/>
        <w:ind w:right="68"/>
        <w:jc w:val="both"/>
        <w:rPr>
          <w:rFonts w:ascii="Tahoma" w:hAnsi="Tahoma" w:cs="Tahoma"/>
          <w:bCs/>
          <w:sz w:val="21"/>
          <w:szCs w:val="21"/>
        </w:rPr>
      </w:pPr>
      <w:r w:rsidRPr="00977181">
        <w:rPr>
          <w:rFonts w:ascii="Tahoma" w:hAnsi="Tahoma" w:cs="Tahoma"/>
          <w:bCs/>
          <w:sz w:val="21"/>
          <w:szCs w:val="21"/>
        </w:rPr>
        <w:t>6.2.2. A Mérlegkör Tag köteles a Mérlegkör Felelőst az alábbi eseményekről az itt meghatározott időpontban értesíteni:</w:t>
      </w:r>
    </w:p>
    <w:p w:rsidR="00977181" w:rsidRPr="00977181" w:rsidRDefault="00977181" w:rsidP="000E3C2D">
      <w:pPr>
        <w:adjustRightInd w:val="0"/>
        <w:spacing w:after="0"/>
        <w:ind w:left="709" w:right="68" w:hanging="460"/>
        <w:jc w:val="both"/>
        <w:rPr>
          <w:rFonts w:ascii="Tahoma" w:hAnsi="Tahoma" w:cs="Tahoma"/>
          <w:sz w:val="21"/>
          <w:szCs w:val="21"/>
        </w:rPr>
      </w:pPr>
      <w:r w:rsidRPr="00977181">
        <w:rPr>
          <w:rFonts w:ascii="Tahoma" w:hAnsi="Tahoma" w:cs="Tahoma"/>
          <w:sz w:val="21"/>
          <w:szCs w:val="21"/>
        </w:rPr>
        <w:t xml:space="preserve">a) A tervszerű megelőző karbantartás (tervszerű leállás, tervszerű üzemeltetéscsökkentés, üzemeltetésnövekedés) tervezett </w:t>
      </w:r>
      <w:proofErr w:type="spellStart"/>
      <w:r w:rsidRPr="00977181">
        <w:rPr>
          <w:rFonts w:ascii="Tahoma" w:hAnsi="Tahoma" w:cs="Tahoma"/>
          <w:sz w:val="21"/>
          <w:szCs w:val="21"/>
        </w:rPr>
        <w:t>időpontjá</w:t>
      </w:r>
      <w:proofErr w:type="spellEnd"/>
      <w:r w:rsidRPr="00977181">
        <w:rPr>
          <w:rFonts w:ascii="Tahoma" w:hAnsi="Tahoma" w:cs="Tahoma"/>
          <w:sz w:val="21"/>
          <w:szCs w:val="21"/>
        </w:rPr>
        <w:t>(i)</w:t>
      </w:r>
      <w:proofErr w:type="spellStart"/>
      <w:r w:rsidRPr="00977181">
        <w:rPr>
          <w:rFonts w:ascii="Tahoma" w:hAnsi="Tahoma" w:cs="Tahoma"/>
          <w:sz w:val="21"/>
          <w:szCs w:val="21"/>
        </w:rPr>
        <w:t>ról</w:t>
      </w:r>
      <w:proofErr w:type="spellEnd"/>
      <w:r w:rsidRPr="00977181">
        <w:rPr>
          <w:rFonts w:ascii="Tahoma" w:hAnsi="Tahoma" w:cs="Tahoma"/>
          <w:sz w:val="21"/>
          <w:szCs w:val="21"/>
        </w:rPr>
        <w:t>, időtartama(i)</w:t>
      </w:r>
      <w:proofErr w:type="spellStart"/>
      <w:r w:rsidRPr="00977181">
        <w:rPr>
          <w:rFonts w:ascii="Tahoma" w:hAnsi="Tahoma" w:cs="Tahoma"/>
          <w:sz w:val="21"/>
          <w:szCs w:val="21"/>
        </w:rPr>
        <w:t>ról</w:t>
      </w:r>
      <w:proofErr w:type="spellEnd"/>
      <w:r w:rsidRPr="00977181">
        <w:rPr>
          <w:rFonts w:ascii="Tahoma" w:hAnsi="Tahoma" w:cs="Tahoma"/>
          <w:sz w:val="21"/>
          <w:szCs w:val="21"/>
        </w:rPr>
        <w:t xml:space="preserve"> legalább 30 nappal a tervszerű megelőző karbantartást (tervszerű leállást, tervszerű üzemeltetéscsökkentést, üzemeltetésnövekedést) megelőzően. Ezen értesítésben meg kell jelölni a várható átlagterhelés(eke)t és fogyasztás(oka)t.</w:t>
      </w:r>
    </w:p>
    <w:p w:rsidR="00977181" w:rsidRPr="00977181" w:rsidRDefault="00977181" w:rsidP="000E3C2D">
      <w:pPr>
        <w:adjustRightInd w:val="0"/>
        <w:spacing w:after="0"/>
        <w:ind w:left="709" w:right="68" w:hanging="460"/>
        <w:jc w:val="both"/>
        <w:rPr>
          <w:rFonts w:ascii="Tahoma" w:hAnsi="Tahoma" w:cs="Tahoma"/>
          <w:sz w:val="21"/>
          <w:szCs w:val="21"/>
        </w:rPr>
      </w:pPr>
      <w:r w:rsidRPr="00977181">
        <w:rPr>
          <w:rFonts w:ascii="Tahoma" w:hAnsi="Tahoma" w:cs="Tahoma"/>
          <w:sz w:val="21"/>
          <w:szCs w:val="21"/>
        </w:rPr>
        <w:t>b) Terven kívüli leállás vagy üzemeltetés- illetve terheléscsökkenés vagy berendezés meghibásodás esetén haladéktalanul a tény vagy várható időpontról és időtartamról. Ezen értesítésben meg kell jelölni a várható átlagterhelés(eke)t és fogyasztás(oka)t.</w:t>
      </w:r>
    </w:p>
    <w:p w:rsidR="00977181" w:rsidRPr="00977181" w:rsidRDefault="00977181" w:rsidP="000E3C2D">
      <w:pPr>
        <w:adjustRightInd w:val="0"/>
        <w:spacing w:after="0"/>
        <w:ind w:left="709" w:right="68" w:hanging="460"/>
        <w:jc w:val="both"/>
        <w:rPr>
          <w:rFonts w:ascii="Tahoma" w:hAnsi="Tahoma" w:cs="Tahoma"/>
          <w:sz w:val="21"/>
          <w:szCs w:val="21"/>
        </w:rPr>
      </w:pPr>
      <w:r w:rsidRPr="00977181">
        <w:rPr>
          <w:rFonts w:ascii="Tahoma" w:hAnsi="Tahoma" w:cs="Tahoma"/>
          <w:sz w:val="21"/>
          <w:szCs w:val="21"/>
        </w:rPr>
        <w:t xml:space="preserve">c) A Fogyasztó kötelezettséget vállal arra, hogy amennyiben valamely </w:t>
      </w:r>
      <w:proofErr w:type="gramStart"/>
      <w:r w:rsidRPr="00977181">
        <w:rPr>
          <w:rFonts w:ascii="Tahoma" w:hAnsi="Tahoma" w:cs="Tahoma"/>
          <w:sz w:val="21"/>
          <w:szCs w:val="21"/>
        </w:rPr>
        <w:t>telephelyén  az</w:t>
      </w:r>
      <w:proofErr w:type="gramEnd"/>
      <w:r w:rsidRPr="00977181">
        <w:rPr>
          <w:rFonts w:ascii="Tahoma" w:hAnsi="Tahoma" w:cs="Tahoma"/>
          <w:sz w:val="21"/>
          <w:szCs w:val="21"/>
        </w:rPr>
        <w:t xml:space="preserve"> üzemeltetést megszünteti, úgy arról legkésőbb az üzemeltetés megszüntetését 30 nappal megelőzően a Mérlegkör Felelőst értesíti.</w:t>
      </w:r>
    </w:p>
    <w:p w:rsidR="00977181" w:rsidRPr="00977181" w:rsidRDefault="00977181" w:rsidP="000E3C2D">
      <w:pPr>
        <w:adjustRightInd w:val="0"/>
        <w:spacing w:after="0"/>
        <w:ind w:right="68"/>
        <w:jc w:val="both"/>
        <w:rPr>
          <w:rFonts w:ascii="Tahoma" w:hAnsi="Tahoma" w:cs="Tahoma"/>
          <w:sz w:val="21"/>
          <w:szCs w:val="21"/>
        </w:rPr>
      </w:pPr>
      <w:r w:rsidRPr="00977181">
        <w:rPr>
          <w:rFonts w:ascii="Tahoma" w:hAnsi="Tahoma" w:cs="Tahoma"/>
          <w:sz w:val="21"/>
          <w:szCs w:val="21"/>
        </w:rPr>
        <w:t xml:space="preserve">A Mérlegkör Felelős a Mérlegkör Tag által nyújtott adatok alapján számítja ki a Mérlegkör Tag menetrendjét. Amennyiben a Mérlegkör Tag nem vagy késedelmesen adja meg az adatokat, úgy </w:t>
      </w:r>
      <w:r w:rsidRPr="00977181">
        <w:rPr>
          <w:rFonts w:ascii="Tahoma" w:hAnsi="Tahoma" w:cs="Tahoma"/>
          <w:sz w:val="21"/>
          <w:szCs w:val="21"/>
        </w:rPr>
        <w:lastRenderedPageBreak/>
        <w:t>a Mérlegkör Felelős a Mérlegkör Tag korábbi fogyasztási adatai alapján állítja össze a hiányzó menetrendet, és az ebből eredő károkért való felelősségét kizárja.</w:t>
      </w:r>
    </w:p>
    <w:p w:rsidR="00977181" w:rsidRPr="00977181" w:rsidRDefault="00977181" w:rsidP="00977181">
      <w:pPr>
        <w:adjustRightInd w:val="0"/>
        <w:spacing w:after="0"/>
        <w:ind w:left="805" w:right="68"/>
        <w:jc w:val="both"/>
        <w:rPr>
          <w:rFonts w:ascii="Tahoma" w:hAnsi="Tahoma" w:cs="Tahoma"/>
          <w:sz w:val="21"/>
          <w:szCs w:val="21"/>
        </w:rPr>
      </w:pPr>
    </w:p>
    <w:p w:rsidR="00977181" w:rsidRPr="00977181" w:rsidRDefault="00977181" w:rsidP="00977181">
      <w:pPr>
        <w:adjustRightInd w:val="0"/>
        <w:ind w:right="70"/>
        <w:jc w:val="both"/>
        <w:rPr>
          <w:rFonts w:ascii="Tahoma" w:hAnsi="Tahoma" w:cs="Tahoma"/>
          <w:b/>
          <w:sz w:val="21"/>
          <w:szCs w:val="21"/>
        </w:rPr>
      </w:pPr>
      <w:r w:rsidRPr="00977181">
        <w:rPr>
          <w:rFonts w:ascii="Tahoma" w:hAnsi="Tahoma" w:cs="Tahoma"/>
          <w:b/>
          <w:sz w:val="21"/>
          <w:szCs w:val="21"/>
        </w:rPr>
        <w:t>7.</w:t>
      </w:r>
      <w:r w:rsidRPr="00977181">
        <w:rPr>
          <w:rFonts w:ascii="Tahoma" w:hAnsi="Tahoma" w:cs="Tahoma"/>
          <w:b/>
          <w:sz w:val="21"/>
          <w:szCs w:val="21"/>
        </w:rPr>
        <w:tab/>
        <w:t>ADATSZOLGÁLTATÁS</w:t>
      </w:r>
    </w:p>
    <w:p w:rsidR="00977181" w:rsidRPr="00977181" w:rsidRDefault="007C294A" w:rsidP="000E3C2D">
      <w:pPr>
        <w:adjustRightInd w:val="0"/>
        <w:spacing w:after="0" w:line="240" w:lineRule="auto"/>
        <w:ind w:right="70"/>
        <w:jc w:val="both"/>
        <w:rPr>
          <w:rFonts w:ascii="Tahoma" w:hAnsi="Tahoma" w:cs="Tahoma"/>
          <w:sz w:val="21"/>
          <w:szCs w:val="21"/>
        </w:rPr>
      </w:pPr>
      <w:r>
        <w:rPr>
          <w:rFonts w:ascii="Tahoma" w:hAnsi="Tahoma" w:cs="Tahoma"/>
          <w:sz w:val="21"/>
          <w:szCs w:val="21"/>
        </w:rPr>
        <w:t>F</w:t>
      </w:r>
      <w:r w:rsidR="00977181" w:rsidRPr="00977181">
        <w:rPr>
          <w:rFonts w:ascii="Tahoma" w:hAnsi="Tahoma" w:cs="Tahoma"/>
          <w:sz w:val="21"/>
          <w:szCs w:val="21"/>
        </w:rPr>
        <w:t xml:space="preserve">elek megállapodnak, hogy az </w:t>
      </w:r>
      <w:proofErr w:type="spellStart"/>
      <w:r w:rsidR="00977181" w:rsidRPr="00977181">
        <w:rPr>
          <w:rFonts w:ascii="Tahoma" w:hAnsi="Tahoma" w:cs="Tahoma"/>
          <w:sz w:val="21"/>
          <w:szCs w:val="21"/>
        </w:rPr>
        <w:t>előzőeken</w:t>
      </w:r>
      <w:proofErr w:type="spellEnd"/>
      <w:r w:rsidR="00977181" w:rsidRPr="00977181">
        <w:rPr>
          <w:rFonts w:ascii="Tahoma" w:hAnsi="Tahoma" w:cs="Tahoma"/>
          <w:sz w:val="21"/>
          <w:szCs w:val="21"/>
        </w:rPr>
        <w:t xml:space="preserve"> túl egymás irányában fennálló adatszolgáltatási kötelezettségük </w:t>
      </w:r>
    </w:p>
    <w:p w:rsidR="00977181" w:rsidRPr="00977181" w:rsidRDefault="00977181" w:rsidP="000E3C2D">
      <w:pPr>
        <w:spacing w:after="0" w:line="240" w:lineRule="auto"/>
        <w:ind w:left="1038" w:hanging="709"/>
        <w:jc w:val="both"/>
        <w:rPr>
          <w:rFonts w:ascii="Tahoma" w:hAnsi="Tahoma" w:cs="Tahoma"/>
          <w:sz w:val="21"/>
          <w:szCs w:val="21"/>
        </w:rPr>
      </w:pPr>
      <w:r w:rsidRPr="00977181">
        <w:rPr>
          <w:rFonts w:ascii="Tahoma" w:hAnsi="Tahoma" w:cs="Tahoma"/>
          <w:sz w:val="21"/>
          <w:szCs w:val="21"/>
        </w:rPr>
        <w:t>-</w:t>
      </w:r>
      <w:r w:rsidRPr="00977181">
        <w:rPr>
          <w:rFonts w:ascii="Tahoma" w:hAnsi="Tahoma" w:cs="Tahoma"/>
          <w:sz w:val="21"/>
          <w:szCs w:val="21"/>
        </w:rPr>
        <w:tab/>
        <w:t>felhasználási helyekre</w:t>
      </w:r>
    </w:p>
    <w:p w:rsidR="00977181" w:rsidRPr="00977181" w:rsidRDefault="00977181" w:rsidP="000E3C2D">
      <w:pPr>
        <w:spacing w:after="0" w:line="240" w:lineRule="auto"/>
        <w:ind w:left="1038" w:hanging="709"/>
        <w:jc w:val="both"/>
        <w:rPr>
          <w:rFonts w:ascii="Tahoma" w:hAnsi="Tahoma" w:cs="Tahoma"/>
          <w:sz w:val="21"/>
          <w:szCs w:val="21"/>
        </w:rPr>
      </w:pPr>
      <w:r w:rsidRPr="00977181">
        <w:rPr>
          <w:rFonts w:ascii="Tahoma" w:hAnsi="Tahoma" w:cs="Tahoma"/>
          <w:sz w:val="21"/>
          <w:szCs w:val="21"/>
        </w:rPr>
        <w:t>-</w:t>
      </w:r>
      <w:r w:rsidRPr="00977181">
        <w:rPr>
          <w:rFonts w:ascii="Tahoma" w:hAnsi="Tahoma" w:cs="Tahoma"/>
          <w:sz w:val="21"/>
          <w:szCs w:val="21"/>
        </w:rPr>
        <w:tab/>
        <w:t>mértékadó éves fogyasztásra</w:t>
      </w:r>
    </w:p>
    <w:p w:rsidR="00977181" w:rsidRPr="00977181" w:rsidRDefault="00977181" w:rsidP="000E3C2D">
      <w:pPr>
        <w:spacing w:after="0" w:line="240" w:lineRule="auto"/>
        <w:ind w:left="1038" w:hanging="709"/>
        <w:jc w:val="both"/>
        <w:rPr>
          <w:rFonts w:ascii="Tahoma" w:hAnsi="Tahoma" w:cs="Tahoma"/>
          <w:sz w:val="21"/>
          <w:szCs w:val="21"/>
        </w:rPr>
      </w:pPr>
      <w:r w:rsidRPr="00977181">
        <w:rPr>
          <w:rFonts w:ascii="Tahoma" w:hAnsi="Tahoma" w:cs="Tahoma"/>
          <w:sz w:val="21"/>
          <w:szCs w:val="21"/>
        </w:rPr>
        <w:t>-</w:t>
      </w:r>
      <w:r w:rsidRPr="00977181">
        <w:rPr>
          <w:rFonts w:ascii="Tahoma" w:hAnsi="Tahoma" w:cs="Tahoma"/>
          <w:sz w:val="21"/>
          <w:szCs w:val="21"/>
        </w:rPr>
        <w:tab/>
        <w:t>mennyiségi eltérésekre</w:t>
      </w:r>
    </w:p>
    <w:p w:rsidR="00977181" w:rsidRPr="00977181" w:rsidRDefault="00977181" w:rsidP="000E3C2D">
      <w:pPr>
        <w:spacing w:after="0" w:line="240" w:lineRule="auto"/>
        <w:ind w:left="1038" w:hanging="709"/>
        <w:jc w:val="both"/>
        <w:rPr>
          <w:rFonts w:ascii="Tahoma" w:hAnsi="Tahoma" w:cs="Tahoma"/>
          <w:sz w:val="21"/>
          <w:szCs w:val="21"/>
        </w:rPr>
      </w:pPr>
      <w:r w:rsidRPr="00977181">
        <w:rPr>
          <w:rFonts w:ascii="Tahoma" w:hAnsi="Tahoma" w:cs="Tahoma"/>
          <w:sz w:val="21"/>
          <w:szCs w:val="21"/>
        </w:rPr>
        <w:t>-</w:t>
      </w:r>
      <w:r w:rsidRPr="00977181">
        <w:rPr>
          <w:rFonts w:ascii="Tahoma" w:hAnsi="Tahoma" w:cs="Tahoma"/>
          <w:sz w:val="21"/>
          <w:szCs w:val="21"/>
        </w:rPr>
        <w:tab/>
        <w:t xml:space="preserve">csatlakozási áramértékre </w:t>
      </w:r>
    </w:p>
    <w:p w:rsidR="00977181" w:rsidRPr="00977181" w:rsidRDefault="00977181" w:rsidP="000E3C2D">
      <w:pPr>
        <w:adjustRightInd w:val="0"/>
        <w:ind w:right="70"/>
        <w:jc w:val="both"/>
        <w:rPr>
          <w:rFonts w:ascii="Tahoma" w:hAnsi="Tahoma" w:cs="Tahoma"/>
          <w:sz w:val="21"/>
          <w:szCs w:val="21"/>
        </w:rPr>
      </w:pPr>
      <w:r w:rsidRPr="00977181">
        <w:rPr>
          <w:rFonts w:ascii="Tahoma" w:hAnsi="Tahoma" w:cs="Tahoma"/>
          <w:sz w:val="21"/>
          <w:szCs w:val="21"/>
        </w:rPr>
        <w:t>vonatkozó adatokra terjed ki. A szerződés megkötésekor a Felhasználó hatályos adatait a III. számú melléklet tartalmazza.</w:t>
      </w:r>
    </w:p>
    <w:p w:rsidR="00977181" w:rsidRPr="00977181" w:rsidRDefault="00977181" w:rsidP="00977181">
      <w:pPr>
        <w:adjustRightInd w:val="0"/>
        <w:ind w:right="70"/>
        <w:jc w:val="both"/>
        <w:rPr>
          <w:rFonts w:ascii="Tahoma" w:hAnsi="Tahoma" w:cs="Tahoma"/>
          <w:b/>
          <w:sz w:val="21"/>
          <w:szCs w:val="21"/>
        </w:rPr>
      </w:pPr>
      <w:r w:rsidRPr="00977181">
        <w:rPr>
          <w:rFonts w:ascii="Tahoma" w:hAnsi="Tahoma" w:cs="Tahoma"/>
          <w:b/>
          <w:sz w:val="21"/>
          <w:szCs w:val="21"/>
        </w:rPr>
        <w:t xml:space="preserve">8. </w:t>
      </w:r>
      <w:r w:rsidRPr="00977181">
        <w:rPr>
          <w:rFonts w:ascii="Tahoma" w:hAnsi="Tahoma" w:cs="Tahoma"/>
          <w:b/>
          <w:sz w:val="21"/>
          <w:szCs w:val="21"/>
        </w:rPr>
        <w:tab/>
        <w:t>DÍJFIZETÉS</w:t>
      </w:r>
    </w:p>
    <w:p w:rsidR="00977181" w:rsidRPr="00977181" w:rsidRDefault="00977181" w:rsidP="000E3C2D">
      <w:pPr>
        <w:adjustRightInd w:val="0"/>
        <w:ind w:right="70"/>
        <w:jc w:val="both"/>
        <w:rPr>
          <w:rFonts w:ascii="Tahoma" w:hAnsi="Tahoma" w:cs="Tahoma"/>
          <w:sz w:val="21"/>
          <w:szCs w:val="21"/>
        </w:rPr>
      </w:pPr>
      <w:r w:rsidRPr="00977181">
        <w:rPr>
          <w:rFonts w:ascii="Tahoma" w:hAnsi="Tahoma" w:cs="Tahoma"/>
          <w:sz w:val="21"/>
          <w:szCs w:val="21"/>
        </w:rPr>
        <w:t>Mérlegkör Tag a jelen szerződés alapján fennálló mérlegköri tagságával kapcsolatban felmerülő díjakat a Felek közötti villamos energiakereskedelmi szerződésben rögzített (8. pont) fizetési szabályoknak megfelelően az I. számú mellékletben meghatározott villamos energia egységárban fizeti meg a Mérlegkör Felelős részére.</w:t>
      </w:r>
    </w:p>
    <w:p w:rsidR="00977181" w:rsidRPr="00977181" w:rsidRDefault="00977181" w:rsidP="00977181">
      <w:pPr>
        <w:adjustRightInd w:val="0"/>
        <w:ind w:right="70"/>
        <w:jc w:val="both"/>
        <w:rPr>
          <w:rFonts w:ascii="Tahoma" w:hAnsi="Tahoma" w:cs="Tahoma"/>
          <w:b/>
          <w:bCs/>
          <w:sz w:val="21"/>
          <w:szCs w:val="21"/>
        </w:rPr>
      </w:pPr>
      <w:r w:rsidRPr="00977181">
        <w:rPr>
          <w:rFonts w:ascii="Tahoma" w:hAnsi="Tahoma" w:cs="Tahoma"/>
          <w:b/>
          <w:bCs/>
          <w:sz w:val="21"/>
          <w:szCs w:val="21"/>
        </w:rPr>
        <w:t xml:space="preserve">9. </w:t>
      </w:r>
      <w:r w:rsidRPr="00977181">
        <w:rPr>
          <w:rFonts w:ascii="Tahoma" w:hAnsi="Tahoma" w:cs="Tahoma"/>
          <w:b/>
          <w:bCs/>
          <w:sz w:val="21"/>
          <w:szCs w:val="21"/>
        </w:rPr>
        <w:tab/>
        <w:t>SZERZŐDÉSSZEGÉS ÉS JOGKÖVETKEZMÉNYEI</w:t>
      </w:r>
    </w:p>
    <w:p w:rsidR="00977181" w:rsidRPr="00977181" w:rsidRDefault="00977181" w:rsidP="000E3C2D">
      <w:pPr>
        <w:tabs>
          <w:tab w:val="left" w:pos="142"/>
        </w:tabs>
        <w:adjustRightInd w:val="0"/>
        <w:ind w:left="142" w:right="70"/>
        <w:jc w:val="both"/>
        <w:rPr>
          <w:rFonts w:ascii="Tahoma" w:hAnsi="Tahoma" w:cs="Tahoma"/>
          <w:bCs/>
          <w:sz w:val="21"/>
          <w:szCs w:val="21"/>
        </w:rPr>
      </w:pPr>
      <w:proofErr w:type="gramStart"/>
      <w:r w:rsidRPr="00977181">
        <w:rPr>
          <w:rFonts w:ascii="Tahoma" w:hAnsi="Tahoma" w:cs="Tahoma"/>
          <w:bCs/>
          <w:sz w:val="21"/>
          <w:szCs w:val="21"/>
        </w:rPr>
        <w:t>9 .</w:t>
      </w:r>
      <w:proofErr w:type="gramEnd"/>
      <w:r w:rsidRPr="00977181">
        <w:rPr>
          <w:rFonts w:ascii="Tahoma" w:hAnsi="Tahoma" w:cs="Tahoma"/>
          <w:bCs/>
          <w:sz w:val="21"/>
          <w:szCs w:val="21"/>
        </w:rPr>
        <w:t>1. A Mérlegkör Felelős szerződésszegése</w:t>
      </w:r>
    </w:p>
    <w:p w:rsidR="00977181" w:rsidRPr="00977181" w:rsidRDefault="00977181" w:rsidP="000E3C2D">
      <w:pPr>
        <w:tabs>
          <w:tab w:val="left" w:pos="142"/>
        </w:tabs>
        <w:adjustRightInd w:val="0"/>
        <w:ind w:left="142" w:right="70"/>
        <w:jc w:val="both"/>
        <w:rPr>
          <w:rFonts w:ascii="Tahoma" w:hAnsi="Tahoma" w:cs="Tahoma"/>
          <w:bCs/>
          <w:sz w:val="21"/>
          <w:szCs w:val="21"/>
        </w:rPr>
      </w:pPr>
      <w:r w:rsidRPr="00977181">
        <w:rPr>
          <w:rFonts w:ascii="Tahoma" w:hAnsi="Tahoma" w:cs="Tahoma"/>
          <w:bCs/>
          <w:sz w:val="21"/>
          <w:szCs w:val="21"/>
        </w:rPr>
        <w:t>9.1.1. Szerződésszegési esetek</w:t>
      </w:r>
    </w:p>
    <w:p w:rsidR="00977181" w:rsidRPr="00977181" w:rsidRDefault="00977181" w:rsidP="000E3C2D">
      <w:pPr>
        <w:tabs>
          <w:tab w:val="left" w:pos="142"/>
        </w:tabs>
        <w:adjustRightInd w:val="0"/>
        <w:spacing w:after="0"/>
        <w:ind w:left="142" w:right="68"/>
        <w:jc w:val="both"/>
        <w:rPr>
          <w:rFonts w:ascii="Tahoma" w:hAnsi="Tahoma" w:cs="Tahoma"/>
          <w:sz w:val="21"/>
          <w:szCs w:val="21"/>
        </w:rPr>
      </w:pPr>
      <w:r w:rsidRPr="00977181">
        <w:rPr>
          <w:rFonts w:ascii="Tahoma" w:hAnsi="Tahoma" w:cs="Tahoma"/>
          <w:sz w:val="21"/>
          <w:szCs w:val="21"/>
        </w:rPr>
        <w:t>A Mérlegkör Felelős szerződésszegésének minősül az olyan jellegű - kizárólag a Mérlegkör</w:t>
      </w:r>
    </w:p>
    <w:p w:rsidR="00977181" w:rsidRPr="00977181" w:rsidRDefault="00977181" w:rsidP="000E3C2D">
      <w:pPr>
        <w:tabs>
          <w:tab w:val="left" w:pos="142"/>
        </w:tabs>
        <w:adjustRightInd w:val="0"/>
        <w:spacing w:after="0"/>
        <w:ind w:left="142" w:right="68"/>
        <w:jc w:val="both"/>
        <w:rPr>
          <w:rFonts w:ascii="Tahoma" w:hAnsi="Tahoma" w:cs="Tahoma"/>
          <w:sz w:val="21"/>
          <w:szCs w:val="21"/>
        </w:rPr>
      </w:pPr>
      <w:r w:rsidRPr="00977181">
        <w:rPr>
          <w:rFonts w:ascii="Tahoma" w:hAnsi="Tahoma" w:cs="Tahoma"/>
          <w:sz w:val="21"/>
          <w:szCs w:val="21"/>
        </w:rPr>
        <w:t>Felelősnek felróható – mulasztás, amely miatt a Mérlegkör Tagok által megfelelő formában és határidőben megküldött adatok összesítését követően:</w:t>
      </w:r>
    </w:p>
    <w:p w:rsidR="00977181" w:rsidRPr="00977181" w:rsidRDefault="00977181" w:rsidP="000E3C2D">
      <w:pPr>
        <w:tabs>
          <w:tab w:val="left" w:pos="142"/>
        </w:tabs>
        <w:adjustRightInd w:val="0"/>
        <w:spacing w:after="0"/>
        <w:ind w:left="142" w:right="68"/>
        <w:jc w:val="both"/>
        <w:rPr>
          <w:rFonts w:ascii="Tahoma" w:hAnsi="Tahoma" w:cs="Tahoma"/>
          <w:sz w:val="21"/>
          <w:szCs w:val="21"/>
        </w:rPr>
      </w:pPr>
      <w:r w:rsidRPr="00977181">
        <w:rPr>
          <w:rFonts w:ascii="Tahoma" w:hAnsi="Tahoma" w:cs="Tahoma"/>
          <w:sz w:val="21"/>
          <w:szCs w:val="21"/>
        </w:rPr>
        <w:t>a) a Mérlegkör Felelős a Rendszerirányító részére nem küldi meg határidőben az összesített menetrendet vagy</w:t>
      </w:r>
    </w:p>
    <w:p w:rsidR="00977181" w:rsidRPr="00977181" w:rsidRDefault="00977181" w:rsidP="000E3C2D">
      <w:pPr>
        <w:tabs>
          <w:tab w:val="left" w:pos="142"/>
        </w:tabs>
        <w:adjustRightInd w:val="0"/>
        <w:spacing w:after="0"/>
        <w:ind w:left="142" w:right="68"/>
        <w:jc w:val="both"/>
        <w:rPr>
          <w:rFonts w:ascii="Tahoma" w:hAnsi="Tahoma" w:cs="Tahoma"/>
          <w:sz w:val="21"/>
          <w:szCs w:val="21"/>
        </w:rPr>
      </w:pPr>
      <w:r w:rsidRPr="00977181">
        <w:rPr>
          <w:rFonts w:ascii="Tahoma" w:hAnsi="Tahoma" w:cs="Tahoma"/>
          <w:sz w:val="21"/>
          <w:szCs w:val="21"/>
        </w:rPr>
        <w:t>b) a Mérlegkör Felelős hibás adatszolgáltatást ad a Rendszerirányító részére kivéve, ha a hibás adatszolgáltatás valamely Mérlegkör Tag hibás adatszolgáltatására vezethető vissza.</w:t>
      </w:r>
    </w:p>
    <w:p w:rsidR="00977181" w:rsidRPr="00977181" w:rsidRDefault="00977181" w:rsidP="000E3C2D">
      <w:pPr>
        <w:tabs>
          <w:tab w:val="left" w:pos="142"/>
        </w:tabs>
        <w:adjustRightInd w:val="0"/>
        <w:spacing w:after="0"/>
        <w:ind w:left="142" w:right="68"/>
        <w:jc w:val="both"/>
        <w:rPr>
          <w:rFonts w:ascii="Tahoma" w:hAnsi="Tahoma" w:cs="Tahoma"/>
          <w:sz w:val="21"/>
          <w:szCs w:val="21"/>
        </w:rPr>
      </w:pPr>
      <w:r w:rsidRPr="00977181">
        <w:rPr>
          <w:rFonts w:ascii="Tahoma" w:hAnsi="Tahoma" w:cs="Tahoma"/>
          <w:sz w:val="21"/>
          <w:szCs w:val="21"/>
        </w:rPr>
        <w:t>c) ha a Mérlegkör Felelős a mérlegkör felelősi tevékenységét felfüggeszti.</w:t>
      </w:r>
    </w:p>
    <w:p w:rsidR="00977181" w:rsidRPr="00977181" w:rsidRDefault="00977181" w:rsidP="000E3C2D">
      <w:pPr>
        <w:tabs>
          <w:tab w:val="left" w:pos="142"/>
        </w:tabs>
        <w:adjustRightInd w:val="0"/>
        <w:spacing w:after="0"/>
        <w:ind w:left="142" w:right="68"/>
        <w:jc w:val="both"/>
        <w:rPr>
          <w:rFonts w:ascii="Tahoma" w:hAnsi="Tahoma" w:cs="Tahoma"/>
          <w:sz w:val="21"/>
          <w:szCs w:val="21"/>
        </w:rPr>
      </w:pPr>
    </w:p>
    <w:p w:rsidR="00977181" w:rsidRPr="00977181" w:rsidRDefault="00977181" w:rsidP="000E3C2D">
      <w:pPr>
        <w:tabs>
          <w:tab w:val="left" w:pos="142"/>
        </w:tabs>
        <w:adjustRightInd w:val="0"/>
        <w:spacing w:after="0"/>
        <w:ind w:left="142" w:right="68"/>
        <w:jc w:val="both"/>
        <w:rPr>
          <w:rFonts w:ascii="Tahoma" w:hAnsi="Tahoma" w:cs="Tahoma"/>
          <w:bCs/>
          <w:sz w:val="21"/>
          <w:szCs w:val="21"/>
        </w:rPr>
      </w:pPr>
      <w:r w:rsidRPr="00977181">
        <w:rPr>
          <w:rFonts w:ascii="Tahoma" w:hAnsi="Tahoma" w:cs="Tahoma"/>
          <w:bCs/>
          <w:sz w:val="21"/>
          <w:szCs w:val="21"/>
        </w:rPr>
        <w:t>9.1.2. A szerződésszegés következménye</w:t>
      </w:r>
    </w:p>
    <w:p w:rsidR="00977181" w:rsidRPr="00977181" w:rsidRDefault="00977181" w:rsidP="000E3C2D">
      <w:pPr>
        <w:tabs>
          <w:tab w:val="left" w:pos="142"/>
        </w:tabs>
        <w:adjustRightInd w:val="0"/>
        <w:spacing w:after="0"/>
        <w:ind w:left="142" w:right="68"/>
        <w:jc w:val="both"/>
        <w:rPr>
          <w:rFonts w:ascii="Tahoma" w:hAnsi="Tahoma" w:cs="Tahoma"/>
          <w:sz w:val="21"/>
          <w:szCs w:val="21"/>
        </w:rPr>
      </w:pPr>
      <w:r w:rsidRPr="00977181">
        <w:rPr>
          <w:rFonts w:ascii="Tahoma" w:hAnsi="Tahoma" w:cs="Tahoma"/>
          <w:sz w:val="21"/>
          <w:szCs w:val="21"/>
        </w:rPr>
        <w:t>Amennyiben a Mérlegkör Felelős 9.1.1. pont a) és b) alpontjában meghatározott magatartásával közvetlen ok-okozati összefüggésben a Mérlegkör Tagnak kára származik, a Mérlegkör Felelős köteles a Mérlegkör Tag tényleges kárát megtéríteni.</w:t>
      </w:r>
    </w:p>
    <w:p w:rsidR="00977181" w:rsidRPr="00977181" w:rsidRDefault="00977181" w:rsidP="000E3C2D">
      <w:pPr>
        <w:tabs>
          <w:tab w:val="left" w:pos="142"/>
        </w:tabs>
        <w:adjustRightInd w:val="0"/>
        <w:spacing w:after="0"/>
        <w:ind w:left="142" w:right="68"/>
        <w:jc w:val="both"/>
        <w:rPr>
          <w:rFonts w:ascii="Tahoma" w:hAnsi="Tahoma" w:cs="Tahoma"/>
          <w:sz w:val="21"/>
          <w:szCs w:val="21"/>
        </w:rPr>
      </w:pPr>
      <w:r w:rsidRPr="00977181">
        <w:rPr>
          <w:rFonts w:ascii="Tahoma" w:hAnsi="Tahoma" w:cs="Tahoma"/>
          <w:sz w:val="21"/>
          <w:szCs w:val="21"/>
        </w:rPr>
        <w:t xml:space="preserve">A Mérlegkör Felelős 9.1.1. pont c) alpontjában meghatározott szerződésszegése esetén a mérlegkör Tag a szerződést azonnali hatállyal felmondhatja, valamint ezen felül a Mérlegkör Tagnak okozott kárt meg kell térítenie. </w:t>
      </w:r>
    </w:p>
    <w:p w:rsidR="00977181" w:rsidRPr="00977181" w:rsidRDefault="00977181" w:rsidP="000E3C2D">
      <w:pPr>
        <w:tabs>
          <w:tab w:val="left" w:pos="142"/>
        </w:tabs>
        <w:adjustRightInd w:val="0"/>
        <w:spacing w:after="0"/>
        <w:ind w:left="142" w:right="68"/>
        <w:jc w:val="both"/>
        <w:rPr>
          <w:rFonts w:ascii="Tahoma" w:hAnsi="Tahoma" w:cs="Tahoma"/>
          <w:sz w:val="21"/>
          <w:szCs w:val="21"/>
        </w:rPr>
      </w:pPr>
    </w:p>
    <w:p w:rsidR="00977181" w:rsidRPr="00977181" w:rsidRDefault="00977181" w:rsidP="000E3C2D">
      <w:pPr>
        <w:tabs>
          <w:tab w:val="left" w:pos="142"/>
        </w:tabs>
        <w:adjustRightInd w:val="0"/>
        <w:ind w:left="142" w:right="70"/>
        <w:jc w:val="both"/>
        <w:rPr>
          <w:rFonts w:ascii="Tahoma" w:hAnsi="Tahoma" w:cs="Tahoma"/>
          <w:bCs/>
          <w:sz w:val="21"/>
          <w:szCs w:val="21"/>
        </w:rPr>
      </w:pPr>
      <w:r w:rsidRPr="00977181">
        <w:rPr>
          <w:rFonts w:ascii="Tahoma" w:hAnsi="Tahoma" w:cs="Tahoma"/>
          <w:bCs/>
          <w:sz w:val="21"/>
          <w:szCs w:val="21"/>
        </w:rPr>
        <w:t>9.1.3. Mentesülés a kártérítés fizetési kötelezettség alól</w:t>
      </w:r>
    </w:p>
    <w:p w:rsidR="00977181" w:rsidRPr="00977181" w:rsidRDefault="00977181" w:rsidP="000E3C2D">
      <w:pPr>
        <w:tabs>
          <w:tab w:val="left" w:pos="142"/>
        </w:tabs>
        <w:adjustRightInd w:val="0"/>
        <w:spacing w:after="0"/>
        <w:ind w:left="142" w:right="68"/>
        <w:jc w:val="both"/>
        <w:rPr>
          <w:rFonts w:ascii="Tahoma" w:hAnsi="Tahoma" w:cs="Tahoma"/>
          <w:sz w:val="21"/>
          <w:szCs w:val="21"/>
        </w:rPr>
      </w:pPr>
      <w:r w:rsidRPr="00977181">
        <w:rPr>
          <w:rFonts w:ascii="Tahoma" w:hAnsi="Tahoma" w:cs="Tahoma"/>
          <w:sz w:val="21"/>
          <w:szCs w:val="21"/>
        </w:rPr>
        <w:t xml:space="preserve">A Mérlegkör Felelős mentesül a kártérítés megfizetése alól amennyiben a Mérlegkör Taggal szemben azért nem tud teljesíteni, mert a Rendszerirányító jogellenesen, illetve </w:t>
      </w:r>
      <w:proofErr w:type="spellStart"/>
      <w:r w:rsidRPr="00977181">
        <w:rPr>
          <w:rFonts w:ascii="Tahoma" w:hAnsi="Tahoma" w:cs="Tahoma"/>
          <w:sz w:val="21"/>
          <w:szCs w:val="21"/>
        </w:rPr>
        <w:t>szerződésszegően</w:t>
      </w:r>
      <w:proofErr w:type="spellEnd"/>
      <w:r w:rsidRPr="00977181">
        <w:rPr>
          <w:rFonts w:ascii="Tahoma" w:hAnsi="Tahoma" w:cs="Tahoma"/>
          <w:sz w:val="21"/>
          <w:szCs w:val="21"/>
        </w:rPr>
        <w:t xml:space="preserve"> járt el. </w:t>
      </w:r>
    </w:p>
    <w:p w:rsidR="00977181" w:rsidRPr="00977181" w:rsidRDefault="00977181" w:rsidP="000E3C2D">
      <w:pPr>
        <w:tabs>
          <w:tab w:val="left" w:pos="142"/>
        </w:tabs>
        <w:adjustRightInd w:val="0"/>
        <w:spacing w:after="0"/>
        <w:ind w:left="142" w:right="68"/>
        <w:jc w:val="both"/>
        <w:rPr>
          <w:rFonts w:ascii="Tahoma" w:hAnsi="Tahoma" w:cs="Tahoma"/>
          <w:sz w:val="21"/>
          <w:szCs w:val="21"/>
        </w:rPr>
      </w:pPr>
      <w:r w:rsidRPr="00977181">
        <w:rPr>
          <w:rFonts w:ascii="Tahoma" w:hAnsi="Tahoma" w:cs="Tahoma"/>
          <w:sz w:val="21"/>
          <w:szCs w:val="21"/>
        </w:rPr>
        <w:lastRenderedPageBreak/>
        <w:t>A Mérlegkör Felelős vállalja, hogy amennyiben a Rendszerirányító jogellenesen mérlegkör tagjainak, s egyúttal a Mérlegkör Tagnak kárt okozott, a mérlegkör tagok képviseletében is eljár a Rendszerirányítóval szemben amennyiben azt a Mérlegkör Tag kéri.</w:t>
      </w:r>
    </w:p>
    <w:p w:rsidR="00977181" w:rsidRPr="00977181" w:rsidRDefault="00977181" w:rsidP="000E3C2D">
      <w:pPr>
        <w:tabs>
          <w:tab w:val="left" w:pos="142"/>
        </w:tabs>
        <w:adjustRightInd w:val="0"/>
        <w:spacing w:after="0"/>
        <w:ind w:left="142" w:right="68"/>
        <w:jc w:val="both"/>
        <w:rPr>
          <w:rFonts w:ascii="Tahoma" w:hAnsi="Tahoma" w:cs="Tahoma"/>
          <w:sz w:val="21"/>
          <w:szCs w:val="21"/>
        </w:rPr>
      </w:pPr>
      <w:r w:rsidRPr="00977181">
        <w:rPr>
          <w:rFonts w:ascii="Tahoma" w:hAnsi="Tahoma" w:cs="Tahoma"/>
          <w:sz w:val="21"/>
          <w:szCs w:val="21"/>
        </w:rPr>
        <w:t>A Mérlegkör Tag azonban jogosult maga is eljárni a Rendszerirányítóval szemben. Ilyen eljárás esetén a Mérlegkör Tag a Mérlegkör Felelőssel együttműködik.</w:t>
      </w:r>
    </w:p>
    <w:p w:rsidR="00977181" w:rsidRPr="00977181" w:rsidRDefault="00977181" w:rsidP="000E3C2D">
      <w:pPr>
        <w:tabs>
          <w:tab w:val="left" w:pos="142"/>
        </w:tabs>
        <w:adjustRightInd w:val="0"/>
        <w:spacing w:after="0"/>
        <w:ind w:left="142" w:right="68"/>
        <w:jc w:val="both"/>
        <w:rPr>
          <w:rFonts w:ascii="Tahoma" w:hAnsi="Tahoma" w:cs="Tahoma"/>
          <w:sz w:val="21"/>
          <w:szCs w:val="21"/>
        </w:rPr>
      </w:pPr>
      <w:r w:rsidRPr="00977181">
        <w:rPr>
          <w:rFonts w:ascii="Tahoma" w:hAnsi="Tahoma" w:cs="Tahoma"/>
          <w:sz w:val="21"/>
          <w:szCs w:val="21"/>
        </w:rPr>
        <w:t>Amennyiben a Rendszerirányító a Mérlegkör Felelőst és a mérlegkörének tagjait ért károk teljes összegét megtéríti, a Mérlegkör Felelős köteles a Mérlegkör Tagnak haladéktalanul továbbítani a neki járó kártérítési összeget. Amennyiben a Rendszerirányító a mérlegkör tagokat illetően csak részleges kártérítést fizet, a Mérlegkör Felelős arányosan megosztja a károsult mérlegkör tagok között a kapott kártérítés összegét.</w:t>
      </w:r>
    </w:p>
    <w:p w:rsidR="00977181" w:rsidRPr="00977181" w:rsidRDefault="00977181" w:rsidP="000E3C2D">
      <w:pPr>
        <w:tabs>
          <w:tab w:val="left" w:pos="142"/>
        </w:tabs>
        <w:adjustRightInd w:val="0"/>
        <w:ind w:left="142" w:right="70"/>
        <w:jc w:val="both"/>
        <w:rPr>
          <w:rFonts w:ascii="Tahoma" w:hAnsi="Tahoma" w:cs="Tahoma"/>
          <w:bCs/>
          <w:sz w:val="21"/>
          <w:szCs w:val="21"/>
        </w:rPr>
      </w:pPr>
    </w:p>
    <w:p w:rsidR="00977181" w:rsidRPr="00977181" w:rsidRDefault="00977181" w:rsidP="000E3C2D">
      <w:pPr>
        <w:tabs>
          <w:tab w:val="left" w:pos="142"/>
        </w:tabs>
        <w:adjustRightInd w:val="0"/>
        <w:ind w:left="142" w:right="70"/>
        <w:jc w:val="both"/>
        <w:rPr>
          <w:rFonts w:ascii="Tahoma" w:hAnsi="Tahoma" w:cs="Tahoma"/>
          <w:bCs/>
          <w:sz w:val="21"/>
          <w:szCs w:val="21"/>
        </w:rPr>
      </w:pPr>
      <w:r w:rsidRPr="00977181">
        <w:rPr>
          <w:rFonts w:ascii="Tahoma" w:hAnsi="Tahoma" w:cs="Tahoma"/>
          <w:bCs/>
          <w:sz w:val="21"/>
          <w:szCs w:val="21"/>
        </w:rPr>
        <w:t>9.2. A Mérlegkör Tag szerződésszegése</w:t>
      </w:r>
    </w:p>
    <w:p w:rsidR="00977181" w:rsidRPr="00977181" w:rsidRDefault="00977181" w:rsidP="000E3C2D">
      <w:pPr>
        <w:tabs>
          <w:tab w:val="left" w:pos="142"/>
        </w:tabs>
        <w:adjustRightInd w:val="0"/>
        <w:ind w:left="142" w:right="70"/>
        <w:jc w:val="both"/>
        <w:rPr>
          <w:rFonts w:ascii="Tahoma" w:hAnsi="Tahoma" w:cs="Tahoma"/>
          <w:bCs/>
          <w:sz w:val="21"/>
          <w:szCs w:val="21"/>
        </w:rPr>
      </w:pPr>
      <w:r w:rsidRPr="00977181">
        <w:rPr>
          <w:rFonts w:ascii="Tahoma" w:hAnsi="Tahoma" w:cs="Tahoma"/>
          <w:bCs/>
          <w:sz w:val="21"/>
          <w:szCs w:val="21"/>
        </w:rPr>
        <w:t>9.2.1. Szerződésszegési esetek</w:t>
      </w:r>
    </w:p>
    <w:p w:rsidR="00977181" w:rsidRPr="00977181" w:rsidRDefault="00977181" w:rsidP="000E3C2D">
      <w:pPr>
        <w:tabs>
          <w:tab w:val="left" w:pos="142"/>
        </w:tabs>
        <w:adjustRightInd w:val="0"/>
        <w:spacing w:after="0"/>
        <w:ind w:left="142" w:right="68"/>
        <w:jc w:val="both"/>
        <w:rPr>
          <w:rFonts w:ascii="Tahoma" w:hAnsi="Tahoma" w:cs="Tahoma"/>
          <w:sz w:val="21"/>
          <w:szCs w:val="21"/>
        </w:rPr>
      </w:pPr>
      <w:r w:rsidRPr="00977181">
        <w:rPr>
          <w:rFonts w:ascii="Tahoma" w:hAnsi="Tahoma" w:cs="Tahoma"/>
          <w:sz w:val="21"/>
          <w:szCs w:val="21"/>
        </w:rPr>
        <w:t>A Mérlegkör Tag szerződésszegésének minősül, ha:</w:t>
      </w:r>
    </w:p>
    <w:p w:rsidR="00977181" w:rsidRPr="00977181" w:rsidRDefault="00977181" w:rsidP="000E3C2D">
      <w:pPr>
        <w:tabs>
          <w:tab w:val="left" w:pos="142"/>
        </w:tabs>
        <w:adjustRightInd w:val="0"/>
        <w:spacing w:after="0"/>
        <w:ind w:left="142" w:right="68"/>
        <w:jc w:val="both"/>
        <w:rPr>
          <w:rFonts w:ascii="Tahoma" w:hAnsi="Tahoma" w:cs="Tahoma"/>
          <w:sz w:val="21"/>
          <w:szCs w:val="21"/>
        </w:rPr>
      </w:pPr>
      <w:r w:rsidRPr="00977181">
        <w:rPr>
          <w:rFonts w:ascii="Tahoma" w:hAnsi="Tahoma" w:cs="Tahoma"/>
          <w:sz w:val="21"/>
          <w:szCs w:val="21"/>
        </w:rPr>
        <w:t>a) a 6.2. pontban foglalt adatszolgáltatási kötelezettségeit késedelmesen, hiányosan vagy nem teljesíti;</w:t>
      </w:r>
    </w:p>
    <w:p w:rsidR="00977181" w:rsidRPr="00977181" w:rsidRDefault="00977181" w:rsidP="000E3C2D">
      <w:pPr>
        <w:tabs>
          <w:tab w:val="left" w:pos="142"/>
        </w:tabs>
        <w:adjustRightInd w:val="0"/>
        <w:spacing w:after="0"/>
        <w:ind w:left="142" w:right="68"/>
        <w:jc w:val="both"/>
        <w:rPr>
          <w:rFonts w:ascii="Tahoma" w:hAnsi="Tahoma" w:cs="Tahoma"/>
          <w:sz w:val="21"/>
          <w:szCs w:val="21"/>
        </w:rPr>
      </w:pPr>
      <w:proofErr w:type="spellStart"/>
      <w:r w:rsidRPr="00977181">
        <w:rPr>
          <w:rFonts w:ascii="Tahoma" w:hAnsi="Tahoma" w:cs="Tahoma"/>
          <w:sz w:val="21"/>
          <w:szCs w:val="21"/>
        </w:rPr>
        <w:t>b.</w:t>
      </w:r>
      <w:proofErr w:type="spellEnd"/>
      <w:r w:rsidRPr="00977181">
        <w:rPr>
          <w:rFonts w:ascii="Tahoma" w:hAnsi="Tahoma" w:cs="Tahoma"/>
          <w:sz w:val="21"/>
          <w:szCs w:val="21"/>
        </w:rPr>
        <w:t>) a Rendszerirányító Mérlegkör Felelősön keresztül adott utasítását nem megfelelően teljesíti, ideértve a késedelmes teljesítést is;</w:t>
      </w:r>
    </w:p>
    <w:p w:rsidR="00977181" w:rsidRPr="00977181" w:rsidRDefault="00977181" w:rsidP="000E3C2D">
      <w:pPr>
        <w:tabs>
          <w:tab w:val="left" w:pos="142"/>
        </w:tabs>
        <w:adjustRightInd w:val="0"/>
        <w:spacing w:after="0"/>
        <w:ind w:left="142" w:right="68"/>
        <w:jc w:val="both"/>
        <w:rPr>
          <w:rFonts w:ascii="Tahoma" w:hAnsi="Tahoma" w:cs="Tahoma"/>
          <w:sz w:val="21"/>
          <w:szCs w:val="21"/>
        </w:rPr>
      </w:pPr>
      <w:r w:rsidRPr="00977181">
        <w:rPr>
          <w:rFonts w:ascii="Tahoma" w:hAnsi="Tahoma" w:cs="Tahoma"/>
          <w:sz w:val="21"/>
          <w:szCs w:val="21"/>
        </w:rPr>
        <w:t>c) a szerződés időtartama alatt más mérlegkör-tagsági vagy mérlegkör-szerződést köt.</w:t>
      </w:r>
    </w:p>
    <w:p w:rsidR="00977181" w:rsidRPr="00977181" w:rsidRDefault="00977181" w:rsidP="000E3C2D">
      <w:pPr>
        <w:tabs>
          <w:tab w:val="left" w:pos="142"/>
        </w:tabs>
        <w:adjustRightInd w:val="0"/>
        <w:spacing w:after="0"/>
        <w:ind w:left="142" w:right="68"/>
        <w:jc w:val="both"/>
        <w:rPr>
          <w:rFonts w:ascii="Tahoma" w:hAnsi="Tahoma" w:cs="Tahoma"/>
          <w:sz w:val="21"/>
          <w:szCs w:val="21"/>
        </w:rPr>
      </w:pPr>
      <w:r w:rsidRPr="00977181">
        <w:rPr>
          <w:rFonts w:ascii="Tahoma" w:hAnsi="Tahoma" w:cs="Tahoma"/>
          <w:sz w:val="21"/>
          <w:szCs w:val="21"/>
        </w:rPr>
        <w:t>A Mérlegkör Felelős írásban tájékoztatja a Mérlegkör Tagot minden egyes szerződésszegési esetről, továbbá tájékoztatja annak következményeiről.</w:t>
      </w:r>
    </w:p>
    <w:p w:rsidR="00977181" w:rsidRPr="00977181" w:rsidRDefault="00977181" w:rsidP="000E3C2D">
      <w:pPr>
        <w:tabs>
          <w:tab w:val="left" w:pos="142"/>
        </w:tabs>
        <w:adjustRightInd w:val="0"/>
        <w:spacing w:after="0"/>
        <w:ind w:left="142" w:right="68"/>
        <w:jc w:val="both"/>
        <w:rPr>
          <w:rFonts w:ascii="Tahoma" w:hAnsi="Tahoma" w:cs="Tahoma"/>
          <w:bCs/>
          <w:sz w:val="21"/>
          <w:szCs w:val="21"/>
        </w:rPr>
      </w:pPr>
    </w:p>
    <w:p w:rsidR="00977181" w:rsidRPr="00977181" w:rsidRDefault="00977181" w:rsidP="000E3C2D">
      <w:pPr>
        <w:tabs>
          <w:tab w:val="left" w:pos="142"/>
        </w:tabs>
        <w:adjustRightInd w:val="0"/>
        <w:ind w:left="142" w:right="70"/>
        <w:jc w:val="both"/>
        <w:rPr>
          <w:rFonts w:ascii="Tahoma" w:hAnsi="Tahoma" w:cs="Tahoma"/>
          <w:bCs/>
          <w:sz w:val="21"/>
          <w:szCs w:val="21"/>
        </w:rPr>
      </w:pPr>
      <w:r w:rsidRPr="00977181">
        <w:rPr>
          <w:rFonts w:ascii="Tahoma" w:hAnsi="Tahoma" w:cs="Tahoma"/>
          <w:bCs/>
          <w:sz w:val="21"/>
          <w:szCs w:val="21"/>
        </w:rPr>
        <w:t>9.2.2. A szerződésszegés következménye</w:t>
      </w:r>
    </w:p>
    <w:p w:rsidR="00977181" w:rsidRPr="00977181" w:rsidRDefault="00977181" w:rsidP="000E3C2D">
      <w:pPr>
        <w:tabs>
          <w:tab w:val="left" w:pos="142"/>
        </w:tabs>
        <w:adjustRightInd w:val="0"/>
        <w:ind w:left="142" w:right="70"/>
        <w:jc w:val="both"/>
        <w:rPr>
          <w:rFonts w:ascii="Tahoma" w:hAnsi="Tahoma" w:cs="Tahoma"/>
          <w:sz w:val="21"/>
          <w:szCs w:val="21"/>
        </w:rPr>
      </w:pPr>
      <w:r w:rsidRPr="00977181">
        <w:rPr>
          <w:rFonts w:ascii="Tahoma" w:hAnsi="Tahoma" w:cs="Tahoma"/>
          <w:sz w:val="21"/>
          <w:szCs w:val="21"/>
        </w:rPr>
        <w:t>Amennyiben a Mérlegkör Tag adatszolgáltatási kötelezettségének 2 egymást követő alkalommal nem tesz eleget, úgy a Mérlegkör Felelős jogosult jelen szerződést írásban a hónap végére rendkívüli felmondással felmondani.</w:t>
      </w:r>
    </w:p>
    <w:p w:rsidR="00977181" w:rsidRPr="00977181" w:rsidRDefault="00977181" w:rsidP="00977181">
      <w:pPr>
        <w:adjustRightInd w:val="0"/>
        <w:ind w:right="70"/>
        <w:jc w:val="both"/>
        <w:rPr>
          <w:rFonts w:ascii="Tahoma" w:hAnsi="Tahoma" w:cs="Tahoma"/>
          <w:b/>
          <w:bCs/>
          <w:sz w:val="21"/>
          <w:szCs w:val="21"/>
        </w:rPr>
      </w:pPr>
      <w:r w:rsidRPr="00977181">
        <w:rPr>
          <w:rFonts w:ascii="Tahoma" w:hAnsi="Tahoma" w:cs="Tahoma"/>
          <w:b/>
          <w:bCs/>
          <w:sz w:val="21"/>
          <w:szCs w:val="21"/>
        </w:rPr>
        <w:t xml:space="preserve">10. </w:t>
      </w:r>
      <w:r w:rsidRPr="00977181">
        <w:rPr>
          <w:rFonts w:ascii="Tahoma" w:hAnsi="Tahoma" w:cs="Tahoma"/>
          <w:b/>
          <w:bCs/>
          <w:sz w:val="21"/>
          <w:szCs w:val="21"/>
        </w:rPr>
        <w:tab/>
        <w:t>SZERZŐDÉS MEGSZŰNÉSE, FELMONDÁSA</w:t>
      </w:r>
    </w:p>
    <w:p w:rsidR="00977181" w:rsidRPr="00977181" w:rsidRDefault="00977181" w:rsidP="000E3C2D">
      <w:pPr>
        <w:adjustRightInd w:val="0"/>
        <w:spacing w:after="0"/>
        <w:ind w:left="851" w:right="68" w:hanging="709"/>
        <w:jc w:val="both"/>
        <w:rPr>
          <w:rFonts w:ascii="Tahoma" w:hAnsi="Tahoma" w:cs="Tahoma"/>
          <w:bCs/>
          <w:sz w:val="21"/>
          <w:szCs w:val="21"/>
        </w:rPr>
      </w:pPr>
      <w:r w:rsidRPr="00977181">
        <w:rPr>
          <w:rFonts w:ascii="Tahoma" w:hAnsi="Tahoma" w:cs="Tahoma"/>
          <w:bCs/>
          <w:sz w:val="21"/>
          <w:szCs w:val="21"/>
        </w:rPr>
        <w:t>10.1. Megszűnési esetek:</w:t>
      </w:r>
    </w:p>
    <w:p w:rsidR="00977181" w:rsidRPr="00977181" w:rsidRDefault="00977181" w:rsidP="000E3C2D">
      <w:pPr>
        <w:adjustRightInd w:val="0"/>
        <w:spacing w:after="0"/>
        <w:ind w:left="851" w:right="68" w:hanging="529"/>
        <w:jc w:val="both"/>
        <w:rPr>
          <w:rFonts w:ascii="Tahoma" w:hAnsi="Tahoma" w:cs="Tahoma"/>
          <w:sz w:val="21"/>
          <w:szCs w:val="21"/>
        </w:rPr>
      </w:pPr>
      <w:r w:rsidRPr="00977181">
        <w:rPr>
          <w:rFonts w:ascii="Tahoma" w:hAnsi="Tahoma" w:cs="Tahoma"/>
          <w:sz w:val="21"/>
          <w:szCs w:val="21"/>
        </w:rPr>
        <w:t xml:space="preserve">a) </w:t>
      </w:r>
      <w:r w:rsidRPr="00977181">
        <w:rPr>
          <w:rFonts w:ascii="Tahoma" w:hAnsi="Tahoma" w:cs="Tahoma"/>
          <w:sz w:val="21"/>
          <w:szCs w:val="21"/>
        </w:rPr>
        <w:tab/>
        <w:t>Felek között létrejött teljes ellátás alapú villamos energia kereskedelmi szerződés rendes/rendkívüli felmondással történő megszüntetése, lejárata vagy egyéb okból történő megszűnése esetén a mérlegkör tagsági szerződés is automatikusan megszűnik.</w:t>
      </w:r>
    </w:p>
    <w:p w:rsidR="00977181" w:rsidRPr="00977181" w:rsidRDefault="00977181" w:rsidP="000E3C2D">
      <w:pPr>
        <w:adjustRightInd w:val="0"/>
        <w:spacing w:after="0"/>
        <w:ind w:left="851" w:right="68" w:hanging="529"/>
        <w:jc w:val="both"/>
        <w:rPr>
          <w:rFonts w:ascii="Tahoma" w:hAnsi="Tahoma" w:cs="Tahoma"/>
          <w:sz w:val="21"/>
          <w:szCs w:val="21"/>
        </w:rPr>
      </w:pPr>
      <w:r w:rsidRPr="00977181">
        <w:rPr>
          <w:rFonts w:ascii="Tahoma" w:hAnsi="Tahoma" w:cs="Tahoma"/>
          <w:sz w:val="21"/>
          <w:szCs w:val="21"/>
        </w:rPr>
        <w:t>b)</w:t>
      </w:r>
      <w:r w:rsidRPr="00977181">
        <w:rPr>
          <w:rFonts w:ascii="Tahoma" w:hAnsi="Tahoma" w:cs="Tahoma"/>
          <w:sz w:val="21"/>
          <w:szCs w:val="21"/>
        </w:rPr>
        <w:tab/>
        <w:t>Felek közös megegyezésével a Felek megállapodásában meghatározott időpontban, a Rendszerirányító kiegyenlítő energia elszámolási időszakához igazodva;</w:t>
      </w:r>
    </w:p>
    <w:p w:rsidR="00977181" w:rsidRPr="00977181" w:rsidRDefault="00977181" w:rsidP="000E3C2D">
      <w:pPr>
        <w:adjustRightInd w:val="0"/>
        <w:spacing w:after="0"/>
        <w:ind w:left="851" w:right="68" w:hanging="529"/>
        <w:jc w:val="both"/>
        <w:rPr>
          <w:rFonts w:ascii="Tahoma" w:hAnsi="Tahoma" w:cs="Tahoma"/>
          <w:sz w:val="21"/>
          <w:szCs w:val="21"/>
        </w:rPr>
      </w:pPr>
      <w:r w:rsidRPr="00977181">
        <w:rPr>
          <w:rFonts w:ascii="Tahoma" w:hAnsi="Tahoma" w:cs="Tahoma"/>
          <w:sz w:val="21"/>
          <w:szCs w:val="21"/>
        </w:rPr>
        <w:t xml:space="preserve">c) </w:t>
      </w:r>
      <w:r w:rsidRPr="00977181">
        <w:rPr>
          <w:rFonts w:ascii="Tahoma" w:hAnsi="Tahoma" w:cs="Tahoma"/>
          <w:sz w:val="21"/>
          <w:szCs w:val="21"/>
        </w:rPr>
        <w:tab/>
        <w:t>Rendkívüli felmondással a Mérlegkör Felelős részéről a 9.2.2. pontban foglaltak szerint;</w:t>
      </w:r>
    </w:p>
    <w:p w:rsidR="00977181" w:rsidRPr="00977181" w:rsidRDefault="00977181" w:rsidP="000E3C2D">
      <w:pPr>
        <w:adjustRightInd w:val="0"/>
        <w:spacing w:after="0"/>
        <w:ind w:left="851" w:right="68" w:hanging="529"/>
        <w:jc w:val="both"/>
        <w:rPr>
          <w:rFonts w:ascii="Tahoma" w:hAnsi="Tahoma" w:cs="Tahoma"/>
          <w:sz w:val="21"/>
          <w:szCs w:val="21"/>
        </w:rPr>
      </w:pPr>
      <w:r w:rsidRPr="00977181">
        <w:rPr>
          <w:rFonts w:ascii="Tahoma" w:hAnsi="Tahoma" w:cs="Tahoma"/>
          <w:sz w:val="21"/>
          <w:szCs w:val="21"/>
        </w:rPr>
        <w:t>d)</w:t>
      </w:r>
      <w:r w:rsidRPr="00977181">
        <w:rPr>
          <w:rFonts w:ascii="Tahoma" w:hAnsi="Tahoma" w:cs="Tahoma"/>
          <w:sz w:val="21"/>
          <w:szCs w:val="21"/>
        </w:rPr>
        <w:tab/>
        <w:t>Automatikusan bármely Fél engedélyének lejártával, visszavonásával, olyan irányú módosításával vagy feltételhez kötésével, amely alapján mérlegkör tagsági, vagy mérlegkör felelősi pozícióját elveszíti.</w:t>
      </w:r>
    </w:p>
    <w:p w:rsidR="00977181" w:rsidRPr="00977181" w:rsidRDefault="00977181" w:rsidP="00977181">
      <w:pPr>
        <w:adjustRightInd w:val="0"/>
        <w:spacing w:after="0"/>
        <w:ind w:left="1380" w:right="68" w:hanging="529"/>
        <w:jc w:val="both"/>
        <w:rPr>
          <w:rFonts w:ascii="Tahoma" w:hAnsi="Tahoma" w:cs="Tahoma"/>
          <w:sz w:val="21"/>
          <w:szCs w:val="21"/>
        </w:rPr>
      </w:pPr>
    </w:p>
    <w:p w:rsidR="00977181" w:rsidRPr="00977181" w:rsidRDefault="00977181" w:rsidP="000E3C2D">
      <w:pPr>
        <w:adjustRightInd w:val="0"/>
        <w:ind w:left="851" w:right="70" w:hanging="709"/>
        <w:jc w:val="both"/>
        <w:rPr>
          <w:rFonts w:ascii="Tahoma" w:hAnsi="Tahoma" w:cs="Tahoma"/>
          <w:bCs/>
          <w:sz w:val="21"/>
          <w:szCs w:val="21"/>
        </w:rPr>
      </w:pPr>
      <w:r w:rsidRPr="00977181">
        <w:rPr>
          <w:rFonts w:ascii="Tahoma" w:hAnsi="Tahoma" w:cs="Tahoma"/>
          <w:bCs/>
          <w:sz w:val="21"/>
          <w:szCs w:val="21"/>
        </w:rPr>
        <w:t>10.2. Felmondás szabályai és jogkövetkezményei</w:t>
      </w:r>
    </w:p>
    <w:p w:rsidR="00977181" w:rsidRPr="00977181" w:rsidRDefault="00977181" w:rsidP="000E3C2D">
      <w:pPr>
        <w:adjustRightInd w:val="0"/>
        <w:spacing w:after="0"/>
        <w:ind w:left="284" w:right="68"/>
        <w:jc w:val="both"/>
        <w:rPr>
          <w:rFonts w:ascii="Tahoma" w:hAnsi="Tahoma" w:cs="Tahoma"/>
          <w:sz w:val="21"/>
          <w:szCs w:val="21"/>
        </w:rPr>
      </w:pPr>
      <w:r w:rsidRPr="00977181">
        <w:rPr>
          <w:rFonts w:ascii="Tahoma" w:hAnsi="Tahoma" w:cs="Tahoma"/>
          <w:bCs/>
          <w:sz w:val="21"/>
          <w:szCs w:val="21"/>
        </w:rPr>
        <w:t>Jelen szerződést – az itt meghatározott eseteken túl – a villamos energia kereskedelmi szerződés 9.7. pontjában meghatározott esetkörökben és eljárási szabályok szerint mondhatják fel. A szerződés felmondása következtében a</w:t>
      </w:r>
      <w:r w:rsidRPr="00977181">
        <w:rPr>
          <w:rFonts w:ascii="Tahoma" w:hAnsi="Tahoma" w:cs="Tahoma"/>
          <w:sz w:val="21"/>
          <w:szCs w:val="21"/>
        </w:rPr>
        <w:t xml:space="preserve"> Mérlegkör Tag mérlegköri tagsága megszűnik, így </w:t>
      </w:r>
      <w:r w:rsidRPr="00977181">
        <w:rPr>
          <w:rFonts w:ascii="Tahoma" w:hAnsi="Tahoma" w:cs="Tahoma"/>
          <w:sz w:val="21"/>
          <w:szCs w:val="21"/>
        </w:rPr>
        <w:lastRenderedPageBreak/>
        <w:t xml:space="preserve">a Felek kötelesek egymással a pénzügyileg elszámolni, a másik Fél részére mindazokat az információkat megadni, amelyek a Mérlegköri Tagság megszűnése következtében, vagy azzal összefüggésben, jogszabályban, vagy ellátási-szabályzatban meghatározott feladatok ellátásához szükségesek. </w:t>
      </w:r>
    </w:p>
    <w:p w:rsidR="00977181" w:rsidRPr="00977181" w:rsidRDefault="00977181" w:rsidP="000E3C2D">
      <w:pPr>
        <w:adjustRightInd w:val="0"/>
        <w:spacing w:after="0"/>
        <w:ind w:left="284" w:right="68"/>
        <w:jc w:val="both"/>
        <w:rPr>
          <w:rFonts w:ascii="Tahoma" w:hAnsi="Tahoma" w:cs="Tahoma"/>
          <w:sz w:val="21"/>
          <w:szCs w:val="21"/>
        </w:rPr>
      </w:pPr>
      <w:r w:rsidRPr="00977181">
        <w:rPr>
          <w:rFonts w:ascii="Tahoma" w:hAnsi="Tahoma" w:cs="Tahoma"/>
          <w:sz w:val="21"/>
          <w:szCs w:val="21"/>
        </w:rPr>
        <w:t>A szerződés felmondással történő megszüntetésével (illetve egyéb megszűnési ok bekövetkezte esetében is) a jogviszony megszűnésének időpontjában a felek közötti teljes ellátás alapú szerződés is automatikusan megszűnik.</w:t>
      </w:r>
    </w:p>
    <w:p w:rsidR="00977181" w:rsidRPr="00977181" w:rsidRDefault="00977181" w:rsidP="000E3C2D">
      <w:pPr>
        <w:adjustRightInd w:val="0"/>
        <w:spacing w:after="0"/>
        <w:ind w:left="284" w:right="68"/>
        <w:jc w:val="both"/>
        <w:rPr>
          <w:rFonts w:ascii="Tahoma" w:hAnsi="Tahoma" w:cs="Tahoma"/>
          <w:sz w:val="21"/>
          <w:szCs w:val="21"/>
        </w:rPr>
      </w:pPr>
      <w:r w:rsidRPr="00977181">
        <w:rPr>
          <w:rFonts w:ascii="Tahoma" w:hAnsi="Tahoma" w:cs="Tahoma"/>
          <w:sz w:val="21"/>
          <w:szCs w:val="21"/>
        </w:rPr>
        <w:t>Amennyiben a mérlegkör megszűnése a Mérlegkör Felelős érdekkörébe tartozó okból következik be, köteles megtéríteni a Mérlegkör Tagnál jelentkező károkat.</w:t>
      </w:r>
    </w:p>
    <w:p w:rsidR="00977181" w:rsidRPr="00977181" w:rsidRDefault="00977181" w:rsidP="000E3C2D">
      <w:pPr>
        <w:adjustRightInd w:val="0"/>
        <w:spacing w:after="0"/>
        <w:ind w:left="284" w:right="68"/>
        <w:jc w:val="both"/>
        <w:rPr>
          <w:rFonts w:ascii="Tahoma" w:hAnsi="Tahoma" w:cs="Tahoma"/>
          <w:sz w:val="21"/>
          <w:szCs w:val="21"/>
        </w:rPr>
      </w:pPr>
    </w:p>
    <w:p w:rsidR="00977181" w:rsidRPr="00977181" w:rsidRDefault="00977181" w:rsidP="000E3C2D">
      <w:pPr>
        <w:adjustRightInd w:val="0"/>
        <w:ind w:left="284" w:right="70"/>
        <w:jc w:val="both"/>
        <w:rPr>
          <w:rFonts w:ascii="Tahoma" w:hAnsi="Tahoma" w:cs="Tahoma"/>
          <w:sz w:val="21"/>
          <w:szCs w:val="21"/>
        </w:rPr>
      </w:pPr>
      <w:r w:rsidRPr="00977181">
        <w:rPr>
          <w:rFonts w:ascii="Tahoma" w:hAnsi="Tahoma" w:cs="Tahoma"/>
          <w:sz w:val="21"/>
          <w:szCs w:val="21"/>
        </w:rPr>
        <w:t>10.3. Szükségellátás</w:t>
      </w:r>
    </w:p>
    <w:p w:rsidR="00977181" w:rsidRPr="00977181" w:rsidRDefault="00977181" w:rsidP="000E3C2D">
      <w:pPr>
        <w:adjustRightInd w:val="0"/>
        <w:ind w:left="284" w:right="70"/>
        <w:jc w:val="both"/>
        <w:rPr>
          <w:rFonts w:ascii="Tahoma" w:hAnsi="Tahoma" w:cs="Tahoma"/>
          <w:sz w:val="21"/>
          <w:szCs w:val="21"/>
        </w:rPr>
      </w:pPr>
      <w:r w:rsidRPr="00977181">
        <w:rPr>
          <w:rFonts w:ascii="Tahoma" w:hAnsi="Tahoma" w:cs="Tahoma"/>
          <w:sz w:val="21"/>
          <w:szCs w:val="21"/>
        </w:rPr>
        <w:t xml:space="preserve">Amennyiben a felek közötti villamos energia kereskedelmi szerződés </w:t>
      </w:r>
      <w:proofErr w:type="gramStart"/>
      <w:r w:rsidRPr="00977181">
        <w:rPr>
          <w:rFonts w:ascii="Tahoma" w:hAnsi="Tahoma" w:cs="Tahoma"/>
          <w:sz w:val="21"/>
          <w:szCs w:val="21"/>
        </w:rPr>
        <w:t>megszűnik,  a</w:t>
      </w:r>
      <w:proofErr w:type="gramEnd"/>
      <w:r w:rsidRPr="00977181">
        <w:rPr>
          <w:rFonts w:ascii="Tahoma" w:hAnsi="Tahoma" w:cs="Tahoma"/>
          <w:sz w:val="21"/>
          <w:szCs w:val="21"/>
        </w:rPr>
        <w:t xml:space="preserve"> Mérlegkör Felelős legalább 60 nap időtartamra szükségellátást biztosít a Mérlegkör Tag számára. A szükségellátás időtartamáról – Felek eltérő megállapodása hiányában – a Mérlegkör Felelős tájékoztatja a Mérlegkör Tagot. A szükségellátás ideje alatt a Mérlegkör Felelős a Rendszerirányító Kereskedelmi Szabályzatában rögzített felszabályozási díj ellenében a Mérlegkör Tag teljes villamos energia ellátását biztosítja. A szükségellátást a Mérlegkör Tag bármikor írásban felmondhatja 3 napos felmondási idő betartásával, melynek lejártával jelen mérlegkör tagsági szerződés is megszűnik. </w:t>
      </w:r>
    </w:p>
    <w:p w:rsidR="00977181" w:rsidRPr="00977181" w:rsidRDefault="00977181" w:rsidP="00977181">
      <w:pPr>
        <w:adjustRightInd w:val="0"/>
        <w:ind w:right="70"/>
        <w:jc w:val="both"/>
        <w:rPr>
          <w:rFonts w:ascii="Tahoma" w:hAnsi="Tahoma" w:cs="Tahoma"/>
          <w:b/>
          <w:bCs/>
          <w:sz w:val="21"/>
          <w:szCs w:val="21"/>
        </w:rPr>
      </w:pPr>
      <w:r w:rsidRPr="00977181">
        <w:rPr>
          <w:rFonts w:ascii="Tahoma" w:hAnsi="Tahoma" w:cs="Tahoma"/>
          <w:b/>
          <w:bCs/>
          <w:sz w:val="21"/>
          <w:szCs w:val="21"/>
        </w:rPr>
        <w:t xml:space="preserve">11. </w:t>
      </w:r>
      <w:r w:rsidRPr="00977181">
        <w:rPr>
          <w:rFonts w:ascii="Tahoma" w:hAnsi="Tahoma" w:cs="Tahoma"/>
          <w:b/>
          <w:bCs/>
          <w:sz w:val="21"/>
          <w:szCs w:val="21"/>
        </w:rPr>
        <w:tab/>
        <w:t>TITOKTARTÁS</w:t>
      </w:r>
    </w:p>
    <w:p w:rsidR="00977181" w:rsidRPr="00977181" w:rsidRDefault="00977181" w:rsidP="000E3C2D">
      <w:pPr>
        <w:adjustRightInd w:val="0"/>
        <w:ind w:left="142" w:right="70"/>
        <w:jc w:val="both"/>
        <w:rPr>
          <w:rFonts w:ascii="Tahoma" w:hAnsi="Tahoma" w:cs="Tahoma"/>
          <w:sz w:val="21"/>
          <w:szCs w:val="21"/>
        </w:rPr>
      </w:pPr>
      <w:r w:rsidRPr="00977181">
        <w:rPr>
          <w:rFonts w:ascii="Tahoma" w:hAnsi="Tahoma" w:cs="Tahoma"/>
          <w:sz w:val="21"/>
          <w:szCs w:val="21"/>
        </w:rPr>
        <w:t xml:space="preserve">A Felek kötelesek bizalmasan kezelni minden egymásnak átadott üzleti titoknak minősülő információt, valamint minden olyan információt, dokumentációt, adatot, amelyeket írásban bármely Fél bizalmasnak vagy üzleti titoknak minősített, vagy jogszabály minősíti annak (bizalmas információ). Felek a jelen szerződésben foglaltak nyilvánosságra </w:t>
      </w:r>
      <w:proofErr w:type="gramStart"/>
      <w:r w:rsidRPr="00977181">
        <w:rPr>
          <w:rFonts w:ascii="Tahoma" w:hAnsi="Tahoma" w:cs="Tahoma"/>
          <w:sz w:val="21"/>
          <w:szCs w:val="21"/>
        </w:rPr>
        <w:t>hozatalára</w:t>
      </w:r>
      <w:proofErr w:type="gramEnd"/>
      <w:r w:rsidRPr="00977181">
        <w:rPr>
          <w:rFonts w:ascii="Tahoma" w:hAnsi="Tahoma" w:cs="Tahoma"/>
          <w:sz w:val="21"/>
          <w:szCs w:val="21"/>
        </w:rPr>
        <w:t xml:space="preserve"> illetve titoktartási kötelezettségük tartalmára vonatkozóan a villamos energiakereskedelmi szerződés 12. pontjában rögzítetteket tekintik irányadónak és alkalmazandónak. </w:t>
      </w:r>
    </w:p>
    <w:p w:rsidR="00977181" w:rsidRPr="00977181" w:rsidRDefault="00977181" w:rsidP="00977181">
      <w:pPr>
        <w:adjustRightInd w:val="0"/>
        <w:ind w:right="70"/>
        <w:jc w:val="both"/>
        <w:rPr>
          <w:rFonts w:ascii="Tahoma" w:hAnsi="Tahoma" w:cs="Tahoma"/>
          <w:b/>
          <w:bCs/>
          <w:sz w:val="21"/>
          <w:szCs w:val="21"/>
        </w:rPr>
      </w:pPr>
      <w:r w:rsidRPr="00977181">
        <w:rPr>
          <w:rFonts w:ascii="Tahoma" w:hAnsi="Tahoma" w:cs="Tahoma"/>
          <w:b/>
          <w:bCs/>
          <w:sz w:val="21"/>
          <w:szCs w:val="21"/>
        </w:rPr>
        <w:t xml:space="preserve">12. </w:t>
      </w:r>
      <w:r w:rsidRPr="00977181">
        <w:rPr>
          <w:rFonts w:ascii="Tahoma" w:hAnsi="Tahoma" w:cs="Tahoma"/>
          <w:b/>
          <w:bCs/>
          <w:sz w:val="21"/>
          <w:szCs w:val="21"/>
        </w:rPr>
        <w:tab/>
        <w:t>VIS MAIOR</w:t>
      </w:r>
    </w:p>
    <w:p w:rsidR="00977181" w:rsidRPr="00977181" w:rsidRDefault="00977181" w:rsidP="000E3C2D">
      <w:pPr>
        <w:adjustRightInd w:val="0"/>
        <w:ind w:right="70"/>
        <w:jc w:val="both"/>
        <w:rPr>
          <w:rFonts w:ascii="Tahoma" w:hAnsi="Tahoma" w:cs="Tahoma"/>
          <w:sz w:val="21"/>
          <w:szCs w:val="21"/>
        </w:rPr>
      </w:pPr>
      <w:r w:rsidRPr="00977181">
        <w:rPr>
          <w:rFonts w:ascii="Tahoma" w:hAnsi="Tahoma" w:cs="Tahoma"/>
          <w:sz w:val="21"/>
          <w:szCs w:val="21"/>
        </w:rPr>
        <w:t>A „Vis Maior” mindkét szerződő Fél tekintetében olyan elháríthatatlan eseményt vagy körülményt jelent, amire az illető Fél nem tud befolyást gyakorolni, illetve amit harmadik, kívülálló személy/szerv közrehatása eredményez, és ami képtelenné teszi az illető szerződő Felet a jelen szerződésből eredő bármely vagy valamennyi kötelezettsége teljesítésére.</w:t>
      </w:r>
    </w:p>
    <w:p w:rsidR="00977181" w:rsidRPr="00977181" w:rsidRDefault="00977181" w:rsidP="000E3C2D">
      <w:pPr>
        <w:adjustRightInd w:val="0"/>
        <w:ind w:right="70"/>
        <w:jc w:val="both"/>
        <w:rPr>
          <w:rFonts w:ascii="Tahoma" w:hAnsi="Tahoma" w:cs="Tahoma"/>
          <w:sz w:val="21"/>
          <w:szCs w:val="21"/>
        </w:rPr>
      </w:pPr>
      <w:r w:rsidRPr="00977181">
        <w:rPr>
          <w:rFonts w:ascii="Tahoma" w:hAnsi="Tahoma" w:cs="Tahoma"/>
          <w:sz w:val="21"/>
          <w:szCs w:val="21"/>
        </w:rPr>
        <w:t>Jelen szerződés alkalmazása során Felek Vis Maiornak tekintik többek között az alábbi eseményeket: természeti csapások, zavargások, felkelések, háború, katonai műveletek, tűzvész, árvíz, villámcsapás, robbanás, talajsüllyedés, kívülálló személy rongálása, országos vagy helyi szintű vészhelyzet, a villamosenergia-rendszer jelentős zavara, villamosenergia-ellátási válsághelyzet veszélye és válsághelyzet.</w:t>
      </w:r>
    </w:p>
    <w:p w:rsidR="00977181" w:rsidRPr="00977181" w:rsidRDefault="00977181" w:rsidP="000E3C2D">
      <w:pPr>
        <w:adjustRightInd w:val="0"/>
        <w:ind w:right="70"/>
        <w:jc w:val="both"/>
        <w:rPr>
          <w:rFonts w:ascii="Tahoma" w:hAnsi="Tahoma" w:cs="Tahoma"/>
          <w:sz w:val="21"/>
          <w:szCs w:val="21"/>
        </w:rPr>
      </w:pPr>
      <w:r w:rsidRPr="00977181">
        <w:rPr>
          <w:rFonts w:ascii="Tahoma" w:hAnsi="Tahoma" w:cs="Tahoma"/>
          <w:sz w:val="21"/>
          <w:szCs w:val="21"/>
        </w:rPr>
        <w:t>A kétségek elkerülése végett nem minősül Vis Maiornak a Feleknek a szerződéses mennyiség felhasználására vonatkozó képtelensége, vagy a pénzeszközök hiánya.</w:t>
      </w:r>
    </w:p>
    <w:p w:rsidR="00977181" w:rsidRPr="00977181" w:rsidRDefault="00977181" w:rsidP="000E3C2D">
      <w:pPr>
        <w:adjustRightInd w:val="0"/>
        <w:ind w:right="70"/>
        <w:jc w:val="both"/>
        <w:rPr>
          <w:rFonts w:ascii="Tahoma" w:hAnsi="Tahoma" w:cs="Tahoma"/>
          <w:sz w:val="21"/>
          <w:szCs w:val="21"/>
        </w:rPr>
      </w:pPr>
      <w:r w:rsidRPr="00977181">
        <w:rPr>
          <w:rFonts w:ascii="Tahoma" w:hAnsi="Tahoma" w:cs="Tahoma"/>
          <w:sz w:val="21"/>
          <w:szCs w:val="21"/>
        </w:rPr>
        <w:t>Vis Maior esetekben szerződő felek a közöttük fennálló villamos energia kereskedelmi szerződés 13. pontjában foglalt szabályoknak megfelelően járnak el.</w:t>
      </w:r>
    </w:p>
    <w:p w:rsidR="00977181" w:rsidRPr="00977181" w:rsidRDefault="00977181" w:rsidP="00977181">
      <w:pPr>
        <w:adjustRightInd w:val="0"/>
        <w:ind w:left="851" w:right="70"/>
        <w:jc w:val="both"/>
        <w:rPr>
          <w:rFonts w:ascii="Tahoma" w:hAnsi="Tahoma" w:cs="Tahoma"/>
          <w:bCs/>
          <w:sz w:val="21"/>
          <w:szCs w:val="21"/>
        </w:rPr>
      </w:pPr>
    </w:p>
    <w:p w:rsidR="00977181" w:rsidRPr="00977181" w:rsidRDefault="00977181" w:rsidP="00977181">
      <w:pPr>
        <w:adjustRightInd w:val="0"/>
        <w:ind w:right="70"/>
        <w:jc w:val="both"/>
        <w:rPr>
          <w:rFonts w:ascii="Tahoma" w:hAnsi="Tahoma" w:cs="Tahoma"/>
          <w:b/>
          <w:bCs/>
          <w:sz w:val="21"/>
          <w:szCs w:val="21"/>
        </w:rPr>
      </w:pPr>
      <w:r w:rsidRPr="00977181">
        <w:rPr>
          <w:rFonts w:ascii="Tahoma" w:hAnsi="Tahoma" w:cs="Tahoma"/>
          <w:b/>
          <w:bCs/>
          <w:sz w:val="21"/>
          <w:szCs w:val="21"/>
        </w:rPr>
        <w:t xml:space="preserve">13. </w:t>
      </w:r>
      <w:r w:rsidRPr="00977181">
        <w:rPr>
          <w:rFonts w:ascii="Tahoma" w:hAnsi="Tahoma" w:cs="Tahoma"/>
          <w:b/>
          <w:bCs/>
          <w:sz w:val="21"/>
          <w:szCs w:val="21"/>
        </w:rPr>
        <w:tab/>
        <w:t>VEGYES RENDELKEZÉSEK</w:t>
      </w:r>
    </w:p>
    <w:p w:rsidR="00977181" w:rsidRPr="00977181" w:rsidRDefault="00977181" w:rsidP="000E3C2D">
      <w:pPr>
        <w:adjustRightInd w:val="0"/>
        <w:ind w:left="851" w:right="70" w:hanging="851"/>
        <w:jc w:val="both"/>
        <w:rPr>
          <w:rFonts w:ascii="Tahoma" w:hAnsi="Tahoma" w:cs="Tahoma"/>
          <w:bCs/>
          <w:sz w:val="21"/>
          <w:szCs w:val="21"/>
        </w:rPr>
      </w:pPr>
      <w:r w:rsidRPr="00977181">
        <w:rPr>
          <w:rFonts w:ascii="Tahoma" w:hAnsi="Tahoma" w:cs="Tahoma"/>
          <w:bCs/>
          <w:sz w:val="21"/>
          <w:szCs w:val="21"/>
        </w:rPr>
        <w:t>13.1. Nyilatkozatok és szavatolások</w:t>
      </w:r>
    </w:p>
    <w:p w:rsidR="00977181" w:rsidRPr="00977181" w:rsidRDefault="00977181" w:rsidP="000E3C2D">
      <w:pPr>
        <w:pStyle w:val="Normlbe"/>
        <w:spacing w:before="0"/>
        <w:ind w:right="70"/>
        <w:rPr>
          <w:rFonts w:ascii="Tahoma" w:hAnsi="Tahoma" w:cs="Tahoma"/>
          <w:color w:val="000000"/>
          <w:sz w:val="21"/>
          <w:szCs w:val="21"/>
        </w:rPr>
      </w:pPr>
      <w:r w:rsidRPr="00977181">
        <w:rPr>
          <w:rFonts w:ascii="Tahoma" w:hAnsi="Tahoma" w:cs="Tahoma"/>
          <w:color w:val="000000"/>
          <w:sz w:val="21"/>
          <w:szCs w:val="21"/>
        </w:rPr>
        <w:t>Felek jelen szerződés aláírásával elismerik és kijelentik, hogy törvényesen működő és bejegyzett olyan gazdasági társaságok, melyek nem állnak csőd vagy felszámolási eljárás alatt.</w:t>
      </w:r>
    </w:p>
    <w:p w:rsidR="00977181" w:rsidRPr="00977181" w:rsidRDefault="00977181" w:rsidP="000E3C2D">
      <w:pPr>
        <w:pStyle w:val="Normlbe"/>
        <w:spacing w:before="0"/>
        <w:ind w:right="70"/>
        <w:rPr>
          <w:rFonts w:ascii="Tahoma" w:hAnsi="Tahoma" w:cs="Tahoma"/>
          <w:color w:val="000000"/>
          <w:sz w:val="21"/>
          <w:szCs w:val="21"/>
        </w:rPr>
      </w:pPr>
      <w:r w:rsidRPr="00977181">
        <w:rPr>
          <w:rFonts w:ascii="Tahoma" w:hAnsi="Tahoma" w:cs="Tahoma"/>
          <w:color w:val="000000"/>
          <w:sz w:val="21"/>
          <w:szCs w:val="21"/>
        </w:rPr>
        <w:t xml:space="preserve">Felek kijelentik, hogy nincs ellenük folyamatban vagy egyébként fenyegető bírósági vagy egyéb eljárás, mely veszélyezteti a jelen szerződés teljesítését. </w:t>
      </w:r>
    </w:p>
    <w:p w:rsidR="00977181" w:rsidRPr="00977181" w:rsidRDefault="00977181" w:rsidP="000E3C2D">
      <w:pPr>
        <w:pStyle w:val="Normlbe"/>
        <w:spacing w:before="0"/>
        <w:ind w:right="70"/>
        <w:rPr>
          <w:rFonts w:ascii="Tahoma" w:hAnsi="Tahoma" w:cs="Tahoma"/>
          <w:color w:val="000000"/>
          <w:sz w:val="21"/>
          <w:szCs w:val="21"/>
        </w:rPr>
      </w:pPr>
      <w:r w:rsidRPr="00977181">
        <w:rPr>
          <w:rFonts w:ascii="Tahoma" w:hAnsi="Tahoma" w:cs="Tahoma"/>
          <w:color w:val="000000"/>
          <w:sz w:val="21"/>
          <w:szCs w:val="21"/>
        </w:rPr>
        <w:t>Felek kijelentik, hogy nevükben eljáró és aláíró képviselők rendelkeznek minden olyan jogszabályi vagy egyéb szervezeti felhatalmazással, melynek alapján a szerződésből származó kötelezettségeket vállalhatják.</w:t>
      </w:r>
    </w:p>
    <w:p w:rsidR="00977181" w:rsidRPr="00977181" w:rsidRDefault="00977181" w:rsidP="00977181">
      <w:pPr>
        <w:pStyle w:val="Normlbe"/>
        <w:spacing w:before="0"/>
        <w:ind w:left="851" w:right="70"/>
        <w:rPr>
          <w:rFonts w:ascii="Tahoma" w:hAnsi="Tahoma" w:cs="Tahoma"/>
          <w:color w:val="000000"/>
          <w:sz w:val="21"/>
          <w:szCs w:val="21"/>
        </w:rPr>
      </w:pPr>
    </w:p>
    <w:p w:rsidR="00977181" w:rsidRPr="00977181" w:rsidRDefault="000E3C2D" w:rsidP="000E3C2D">
      <w:pPr>
        <w:adjustRightInd w:val="0"/>
        <w:ind w:left="851" w:right="70" w:hanging="851"/>
        <w:jc w:val="both"/>
        <w:rPr>
          <w:rFonts w:ascii="Tahoma" w:hAnsi="Tahoma" w:cs="Tahoma"/>
          <w:bCs/>
          <w:sz w:val="21"/>
          <w:szCs w:val="21"/>
        </w:rPr>
      </w:pPr>
      <w:r>
        <w:rPr>
          <w:rFonts w:ascii="Tahoma" w:hAnsi="Tahoma" w:cs="Tahoma"/>
          <w:bCs/>
          <w:sz w:val="21"/>
          <w:szCs w:val="21"/>
        </w:rPr>
        <w:t>13.2. Ér</w:t>
      </w:r>
      <w:r w:rsidR="007C294A">
        <w:rPr>
          <w:rFonts w:ascii="Tahoma" w:hAnsi="Tahoma" w:cs="Tahoma"/>
          <w:bCs/>
          <w:sz w:val="21"/>
          <w:szCs w:val="21"/>
        </w:rPr>
        <w:t>t</w:t>
      </w:r>
      <w:r w:rsidR="00977181" w:rsidRPr="00977181">
        <w:rPr>
          <w:rFonts w:ascii="Tahoma" w:hAnsi="Tahoma" w:cs="Tahoma"/>
          <w:bCs/>
          <w:sz w:val="21"/>
          <w:szCs w:val="21"/>
        </w:rPr>
        <w:t>esítések, kapcsolattartásra, nyilatkozattételre jogosult személyek:</w:t>
      </w:r>
    </w:p>
    <w:p w:rsidR="00977181" w:rsidRPr="00977181" w:rsidRDefault="00977181" w:rsidP="000E3C2D">
      <w:pPr>
        <w:pStyle w:val="Normlbe"/>
        <w:spacing w:before="0"/>
        <w:ind w:right="70"/>
        <w:rPr>
          <w:rFonts w:ascii="Tahoma" w:hAnsi="Tahoma" w:cs="Tahoma"/>
          <w:color w:val="000000"/>
          <w:sz w:val="21"/>
          <w:szCs w:val="21"/>
        </w:rPr>
      </w:pPr>
      <w:r w:rsidRPr="00977181">
        <w:rPr>
          <w:rFonts w:ascii="Tahoma" w:hAnsi="Tahoma" w:cs="Tahoma"/>
          <w:color w:val="000000"/>
          <w:sz w:val="21"/>
          <w:szCs w:val="21"/>
        </w:rPr>
        <w:t xml:space="preserve">A Felek az egymás számára történő értesítéseket írásban kötelesek közölni. Az írásbeli értesítéseket a szerződő fél székhelyre címezve bérmentesített (külön meghatározott esetben tértivevényes) levélküldeményként vagy a Felek részéről kapcsolattartásra vagy nyilatkozattételre jogosult személy faxszámára, e-mail címére kell elküldeni. </w:t>
      </w:r>
    </w:p>
    <w:p w:rsidR="00977181" w:rsidRPr="00977181" w:rsidRDefault="00977181" w:rsidP="00977181">
      <w:pPr>
        <w:pStyle w:val="Normlbe"/>
        <w:spacing w:before="0"/>
        <w:ind w:left="851" w:right="70"/>
        <w:rPr>
          <w:rFonts w:ascii="Tahoma" w:hAnsi="Tahoma" w:cs="Tahoma"/>
          <w:color w:val="000000"/>
          <w:sz w:val="21"/>
          <w:szCs w:val="21"/>
        </w:rPr>
      </w:pPr>
    </w:p>
    <w:p w:rsidR="00977181" w:rsidRPr="00977181" w:rsidRDefault="00977181" w:rsidP="000E3C2D">
      <w:pPr>
        <w:spacing w:after="0" w:line="360" w:lineRule="auto"/>
        <w:jc w:val="both"/>
        <w:rPr>
          <w:rFonts w:ascii="Tahoma" w:hAnsi="Tahoma" w:cs="Tahoma"/>
          <w:sz w:val="21"/>
          <w:szCs w:val="21"/>
        </w:rPr>
      </w:pPr>
      <w:r w:rsidRPr="00977181">
        <w:rPr>
          <w:rFonts w:ascii="Tahoma" w:hAnsi="Tahoma" w:cs="Tahoma"/>
          <w:sz w:val="21"/>
          <w:szCs w:val="21"/>
        </w:rPr>
        <w:t>A Mérlegkör Felelős részéről kapcsolattartásra jogosult:</w:t>
      </w:r>
    </w:p>
    <w:p w:rsidR="00977181" w:rsidRPr="00977181" w:rsidRDefault="00977181" w:rsidP="000E3C2D">
      <w:pPr>
        <w:spacing w:after="0" w:line="360" w:lineRule="auto"/>
        <w:ind w:right="70"/>
        <w:jc w:val="both"/>
        <w:rPr>
          <w:rFonts w:ascii="Tahoma" w:hAnsi="Tahoma" w:cs="Tahoma"/>
          <w:sz w:val="21"/>
          <w:szCs w:val="21"/>
        </w:rPr>
      </w:pPr>
      <w:r w:rsidRPr="00977181">
        <w:rPr>
          <w:rFonts w:ascii="Tahoma" w:hAnsi="Tahoma" w:cs="Tahoma"/>
          <w:sz w:val="21"/>
          <w:szCs w:val="21"/>
        </w:rPr>
        <w:t xml:space="preserve">név: </w:t>
      </w:r>
      <w:r w:rsidRPr="00977181">
        <w:rPr>
          <w:rFonts w:ascii="Tahoma" w:hAnsi="Tahoma" w:cs="Tahoma"/>
          <w:sz w:val="21"/>
          <w:szCs w:val="21"/>
        </w:rPr>
        <w:tab/>
      </w:r>
    </w:p>
    <w:p w:rsidR="00977181" w:rsidRPr="00977181" w:rsidRDefault="00977181" w:rsidP="000E3C2D">
      <w:pPr>
        <w:spacing w:after="0" w:line="360" w:lineRule="auto"/>
        <w:ind w:right="70"/>
        <w:jc w:val="both"/>
        <w:rPr>
          <w:rFonts w:ascii="Tahoma" w:hAnsi="Tahoma" w:cs="Tahoma"/>
          <w:sz w:val="21"/>
          <w:szCs w:val="21"/>
        </w:rPr>
      </w:pPr>
      <w:r w:rsidRPr="00977181">
        <w:rPr>
          <w:rFonts w:ascii="Tahoma" w:hAnsi="Tahoma" w:cs="Tahoma"/>
          <w:sz w:val="21"/>
          <w:szCs w:val="21"/>
        </w:rPr>
        <w:t>beosztás:</w:t>
      </w:r>
      <w:r w:rsidRPr="00977181">
        <w:rPr>
          <w:rFonts w:ascii="Tahoma" w:hAnsi="Tahoma" w:cs="Tahoma"/>
          <w:sz w:val="21"/>
          <w:szCs w:val="21"/>
        </w:rPr>
        <w:tab/>
      </w:r>
    </w:p>
    <w:p w:rsidR="00977181" w:rsidRPr="00977181" w:rsidRDefault="000E3C2D" w:rsidP="000E3C2D">
      <w:pPr>
        <w:spacing w:after="0" w:line="360" w:lineRule="auto"/>
        <w:ind w:right="70"/>
        <w:jc w:val="both"/>
        <w:rPr>
          <w:rFonts w:ascii="Tahoma" w:hAnsi="Tahoma" w:cs="Tahoma"/>
          <w:sz w:val="21"/>
          <w:szCs w:val="21"/>
        </w:rPr>
      </w:pPr>
      <w:r>
        <w:rPr>
          <w:rFonts w:ascii="Tahoma" w:hAnsi="Tahoma" w:cs="Tahoma"/>
          <w:sz w:val="21"/>
          <w:szCs w:val="21"/>
        </w:rPr>
        <w:t>f</w:t>
      </w:r>
      <w:r w:rsidR="00977181" w:rsidRPr="00977181">
        <w:rPr>
          <w:rFonts w:ascii="Tahoma" w:hAnsi="Tahoma" w:cs="Tahoma"/>
          <w:sz w:val="21"/>
          <w:szCs w:val="21"/>
        </w:rPr>
        <w:t xml:space="preserve">ax: </w:t>
      </w:r>
      <w:r w:rsidR="00977181" w:rsidRPr="00977181">
        <w:rPr>
          <w:rFonts w:ascii="Tahoma" w:hAnsi="Tahoma" w:cs="Tahoma"/>
          <w:sz w:val="21"/>
          <w:szCs w:val="21"/>
        </w:rPr>
        <w:tab/>
      </w:r>
      <w:r w:rsidR="00977181" w:rsidRPr="00977181">
        <w:rPr>
          <w:rFonts w:ascii="Tahoma" w:hAnsi="Tahoma" w:cs="Tahoma"/>
          <w:sz w:val="21"/>
          <w:szCs w:val="21"/>
        </w:rPr>
        <w:tab/>
      </w:r>
    </w:p>
    <w:p w:rsidR="00977181" w:rsidRPr="00977181" w:rsidRDefault="00977181" w:rsidP="000E3C2D">
      <w:pPr>
        <w:spacing w:after="0" w:line="360" w:lineRule="auto"/>
        <w:ind w:right="70"/>
        <w:jc w:val="both"/>
        <w:rPr>
          <w:rFonts w:ascii="Tahoma" w:hAnsi="Tahoma" w:cs="Tahoma"/>
          <w:sz w:val="21"/>
          <w:szCs w:val="21"/>
        </w:rPr>
      </w:pPr>
      <w:r w:rsidRPr="00977181">
        <w:rPr>
          <w:rFonts w:ascii="Tahoma" w:hAnsi="Tahoma" w:cs="Tahoma"/>
          <w:sz w:val="21"/>
          <w:szCs w:val="21"/>
        </w:rPr>
        <w:t xml:space="preserve">e-mail: </w:t>
      </w:r>
      <w:r w:rsidRPr="00977181">
        <w:rPr>
          <w:rFonts w:ascii="Tahoma" w:hAnsi="Tahoma" w:cs="Tahoma"/>
          <w:sz w:val="21"/>
          <w:szCs w:val="21"/>
        </w:rPr>
        <w:tab/>
      </w:r>
      <w:r w:rsidRPr="00977181">
        <w:rPr>
          <w:rFonts w:ascii="Tahoma" w:hAnsi="Tahoma" w:cs="Tahoma"/>
          <w:sz w:val="21"/>
          <w:szCs w:val="21"/>
        </w:rPr>
        <w:tab/>
      </w:r>
    </w:p>
    <w:p w:rsidR="00977181" w:rsidRPr="00977181" w:rsidRDefault="00977181" w:rsidP="000E3C2D">
      <w:pPr>
        <w:pStyle w:val="Normlbe"/>
        <w:spacing w:before="0" w:line="360" w:lineRule="auto"/>
        <w:ind w:right="70"/>
        <w:rPr>
          <w:rFonts w:ascii="Tahoma" w:hAnsi="Tahoma" w:cs="Tahoma"/>
          <w:color w:val="000000"/>
          <w:sz w:val="21"/>
          <w:szCs w:val="21"/>
        </w:rPr>
      </w:pPr>
      <w:r w:rsidRPr="00977181">
        <w:rPr>
          <w:rFonts w:ascii="Tahoma" w:hAnsi="Tahoma" w:cs="Tahoma"/>
          <w:color w:val="000000"/>
          <w:sz w:val="21"/>
          <w:szCs w:val="21"/>
        </w:rPr>
        <w:t>A Mérlegkör Felelős részéről nyilatkozattételre jogosult (együttesen / önállóan):</w:t>
      </w:r>
    </w:p>
    <w:p w:rsidR="00977181" w:rsidRPr="00977181" w:rsidRDefault="00977181" w:rsidP="000E3C2D">
      <w:pPr>
        <w:spacing w:after="0" w:line="360" w:lineRule="auto"/>
        <w:ind w:right="70"/>
        <w:jc w:val="both"/>
        <w:rPr>
          <w:rFonts w:ascii="Tahoma" w:hAnsi="Tahoma" w:cs="Tahoma"/>
          <w:sz w:val="21"/>
          <w:szCs w:val="21"/>
        </w:rPr>
      </w:pPr>
      <w:r w:rsidRPr="00977181">
        <w:rPr>
          <w:rFonts w:ascii="Tahoma" w:hAnsi="Tahoma" w:cs="Tahoma"/>
          <w:sz w:val="21"/>
          <w:szCs w:val="21"/>
        </w:rPr>
        <w:t xml:space="preserve">név: </w:t>
      </w:r>
      <w:r w:rsidRPr="00977181">
        <w:rPr>
          <w:rFonts w:ascii="Tahoma" w:hAnsi="Tahoma" w:cs="Tahoma"/>
          <w:sz w:val="21"/>
          <w:szCs w:val="21"/>
        </w:rPr>
        <w:tab/>
        <w:t xml:space="preserve">  </w:t>
      </w:r>
    </w:p>
    <w:p w:rsidR="00977181" w:rsidRPr="00977181" w:rsidRDefault="00977181" w:rsidP="000E3C2D">
      <w:pPr>
        <w:spacing w:after="0" w:line="360" w:lineRule="auto"/>
        <w:ind w:right="70"/>
        <w:jc w:val="both"/>
        <w:rPr>
          <w:rFonts w:ascii="Tahoma" w:hAnsi="Tahoma" w:cs="Tahoma"/>
          <w:sz w:val="21"/>
          <w:szCs w:val="21"/>
        </w:rPr>
      </w:pPr>
      <w:r w:rsidRPr="00977181">
        <w:rPr>
          <w:rFonts w:ascii="Tahoma" w:hAnsi="Tahoma" w:cs="Tahoma"/>
          <w:sz w:val="21"/>
          <w:szCs w:val="21"/>
        </w:rPr>
        <w:t xml:space="preserve">beosztás: </w:t>
      </w:r>
    </w:p>
    <w:p w:rsidR="00977181" w:rsidRPr="00977181" w:rsidRDefault="00977181" w:rsidP="000E3C2D">
      <w:pPr>
        <w:spacing w:after="0" w:line="360" w:lineRule="auto"/>
        <w:ind w:right="70"/>
        <w:jc w:val="both"/>
        <w:rPr>
          <w:rFonts w:ascii="Tahoma" w:hAnsi="Tahoma" w:cs="Tahoma"/>
          <w:sz w:val="21"/>
          <w:szCs w:val="21"/>
        </w:rPr>
      </w:pPr>
      <w:r w:rsidRPr="00977181">
        <w:rPr>
          <w:rFonts w:ascii="Tahoma" w:hAnsi="Tahoma" w:cs="Tahoma"/>
          <w:sz w:val="21"/>
          <w:szCs w:val="21"/>
        </w:rPr>
        <w:t xml:space="preserve">fax: </w:t>
      </w:r>
      <w:r w:rsidRPr="00977181">
        <w:rPr>
          <w:rFonts w:ascii="Tahoma" w:hAnsi="Tahoma" w:cs="Tahoma"/>
          <w:sz w:val="21"/>
          <w:szCs w:val="21"/>
        </w:rPr>
        <w:tab/>
        <w:t xml:space="preserve">   </w:t>
      </w:r>
    </w:p>
    <w:p w:rsidR="00977181" w:rsidRPr="00977181" w:rsidRDefault="00977181" w:rsidP="000E3C2D">
      <w:pPr>
        <w:spacing w:after="0" w:line="360" w:lineRule="auto"/>
        <w:ind w:right="70"/>
        <w:jc w:val="both"/>
        <w:rPr>
          <w:rFonts w:ascii="Tahoma" w:hAnsi="Tahoma" w:cs="Tahoma"/>
          <w:sz w:val="21"/>
          <w:szCs w:val="21"/>
        </w:rPr>
      </w:pPr>
      <w:r w:rsidRPr="00977181">
        <w:rPr>
          <w:rFonts w:ascii="Tahoma" w:hAnsi="Tahoma" w:cs="Tahoma"/>
          <w:sz w:val="21"/>
          <w:szCs w:val="21"/>
        </w:rPr>
        <w:t xml:space="preserve">e-mail: </w:t>
      </w:r>
      <w:r w:rsidRPr="00977181">
        <w:rPr>
          <w:rFonts w:ascii="Tahoma" w:hAnsi="Tahoma" w:cs="Tahoma"/>
          <w:sz w:val="21"/>
          <w:szCs w:val="21"/>
        </w:rPr>
        <w:tab/>
        <w:t xml:space="preserve">   </w:t>
      </w:r>
    </w:p>
    <w:p w:rsidR="00977181" w:rsidRPr="00977181" w:rsidRDefault="00977181" w:rsidP="00977181">
      <w:pPr>
        <w:pStyle w:val="Normlbe"/>
        <w:spacing w:before="0" w:line="360" w:lineRule="auto"/>
        <w:ind w:left="851" w:right="70"/>
        <w:rPr>
          <w:rFonts w:ascii="Tahoma" w:hAnsi="Tahoma" w:cs="Tahoma"/>
          <w:color w:val="000000"/>
          <w:sz w:val="21"/>
          <w:szCs w:val="21"/>
          <w:highlight w:val="yellow"/>
        </w:rPr>
      </w:pPr>
    </w:p>
    <w:p w:rsidR="00977181" w:rsidRPr="00977181" w:rsidRDefault="00977181" w:rsidP="000E3C2D">
      <w:pPr>
        <w:spacing w:after="0" w:line="360" w:lineRule="auto"/>
        <w:jc w:val="both"/>
        <w:rPr>
          <w:rFonts w:ascii="Tahoma" w:hAnsi="Tahoma" w:cs="Tahoma"/>
          <w:sz w:val="21"/>
          <w:szCs w:val="21"/>
        </w:rPr>
      </w:pPr>
      <w:r w:rsidRPr="00977181">
        <w:rPr>
          <w:rFonts w:ascii="Tahoma" w:hAnsi="Tahoma" w:cs="Tahoma"/>
          <w:sz w:val="21"/>
          <w:szCs w:val="21"/>
        </w:rPr>
        <w:t>A Mérlegkör Tag részéről kapcsolattartásra jogosult:</w:t>
      </w:r>
    </w:p>
    <w:p w:rsidR="00977181" w:rsidRPr="00977181" w:rsidRDefault="00977181" w:rsidP="000E3C2D">
      <w:pPr>
        <w:spacing w:after="0" w:line="360" w:lineRule="auto"/>
        <w:ind w:right="70"/>
        <w:jc w:val="both"/>
        <w:rPr>
          <w:rFonts w:ascii="Tahoma" w:hAnsi="Tahoma" w:cs="Tahoma"/>
          <w:sz w:val="21"/>
          <w:szCs w:val="21"/>
          <w:lang w:eastAsia="hu-HU"/>
        </w:rPr>
      </w:pPr>
      <w:r w:rsidRPr="00977181">
        <w:rPr>
          <w:rFonts w:ascii="Tahoma" w:hAnsi="Tahoma" w:cs="Tahoma"/>
          <w:sz w:val="21"/>
          <w:szCs w:val="21"/>
          <w:lang w:eastAsia="hu-HU"/>
        </w:rPr>
        <w:t xml:space="preserve">név: </w:t>
      </w:r>
    </w:p>
    <w:p w:rsidR="00977181" w:rsidRPr="00977181" w:rsidRDefault="00977181" w:rsidP="000E3C2D">
      <w:pPr>
        <w:spacing w:after="0" w:line="360" w:lineRule="auto"/>
        <w:ind w:right="70"/>
        <w:jc w:val="both"/>
        <w:rPr>
          <w:rFonts w:ascii="Tahoma" w:hAnsi="Tahoma" w:cs="Tahoma"/>
          <w:sz w:val="21"/>
          <w:szCs w:val="21"/>
          <w:lang w:eastAsia="hu-HU"/>
        </w:rPr>
      </w:pPr>
      <w:r w:rsidRPr="00977181">
        <w:rPr>
          <w:rFonts w:ascii="Tahoma" w:hAnsi="Tahoma" w:cs="Tahoma"/>
          <w:sz w:val="21"/>
          <w:szCs w:val="21"/>
          <w:lang w:eastAsia="hu-HU"/>
        </w:rPr>
        <w:t xml:space="preserve">beosztás: </w:t>
      </w:r>
    </w:p>
    <w:p w:rsidR="00977181" w:rsidRPr="00977181" w:rsidRDefault="00977181" w:rsidP="000E3C2D">
      <w:pPr>
        <w:spacing w:after="0" w:line="360" w:lineRule="auto"/>
        <w:ind w:right="70"/>
        <w:jc w:val="both"/>
        <w:rPr>
          <w:rFonts w:ascii="Tahoma" w:hAnsi="Tahoma" w:cs="Tahoma"/>
          <w:sz w:val="21"/>
          <w:szCs w:val="21"/>
          <w:lang w:eastAsia="hu-HU"/>
        </w:rPr>
      </w:pPr>
      <w:r w:rsidRPr="00977181">
        <w:rPr>
          <w:rFonts w:ascii="Tahoma" w:hAnsi="Tahoma" w:cs="Tahoma"/>
          <w:sz w:val="21"/>
          <w:szCs w:val="21"/>
          <w:lang w:eastAsia="hu-HU"/>
        </w:rPr>
        <w:t xml:space="preserve">fax/tel: </w:t>
      </w:r>
    </w:p>
    <w:p w:rsidR="00977181" w:rsidRPr="00977181" w:rsidRDefault="00977181" w:rsidP="000E3C2D">
      <w:pPr>
        <w:pStyle w:val="Normlbe"/>
        <w:spacing w:before="0" w:line="360" w:lineRule="auto"/>
        <w:ind w:right="70"/>
        <w:rPr>
          <w:rFonts w:ascii="Tahoma" w:hAnsi="Tahoma" w:cs="Tahoma"/>
          <w:color w:val="000000"/>
          <w:sz w:val="21"/>
          <w:szCs w:val="21"/>
        </w:rPr>
      </w:pPr>
      <w:r w:rsidRPr="00977181">
        <w:rPr>
          <w:rFonts w:ascii="Tahoma" w:hAnsi="Tahoma" w:cs="Tahoma"/>
          <w:color w:val="000000"/>
          <w:sz w:val="21"/>
          <w:szCs w:val="21"/>
        </w:rPr>
        <w:t xml:space="preserve">e-mail: </w:t>
      </w:r>
    </w:p>
    <w:p w:rsidR="00977181" w:rsidRPr="00977181" w:rsidRDefault="00977181" w:rsidP="000E3C2D">
      <w:pPr>
        <w:pStyle w:val="Normlbe"/>
        <w:spacing w:before="0" w:line="360" w:lineRule="auto"/>
        <w:ind w:right="70"/>
        <w:rPr>
          <w:rFonts w:ascii="Tahoma" w:hAnsi="Tahoma" w:cs="Tahoma"/>
          <w:color w:val="000000"/>
          <w:sz w:val="21"/>
          <w:szCs w:val="21"/>
        </w:rPr>
      </w:pPr>
      <w:r w:rsidRPr="00977181">
        <w:rPr>
          <w:rFonts w:ascii="Tahoma" w:hAnsi="Tahoma" w:cs="Tahoma"/>
          <w:color w:val="000000"/>
          <w:sz w:val="21"/>
          <w:szCs w:val="21"/>
        </w:rPr>
        <w:t>A Mérlegkör Tag részéről nyilatkozattételre jogosult (önállóan):</w:t>
      </w:r>
    </w:p>
    <w:p w:rsidR="00977181" w:rsidRPr="00977181" w:rsidRDefault="00977181" w:rsidP="000E3C2D">
      <w:pPr>
        <w:spacing w:after="0" w:line="360" w:lineRule="auto"/>
        <w:ind w:right="70"/>
        <w:jc w:val="both"/>
        <w:rPr>
          <w:rFonts w:ascii="Tahoma" w:hAnsi="Tahoma" w:cs="Tahoma"/>
          <w:sz w:val="21"/>
          <w:szCs w:val="21"/>
          <w:lang w:eastAsia="hu-HU"/>
        </w:rPr>
      </w:pPr>
      <w:r w:rsidRPr="00977181">
        <w:rPr>
          <w:rFonts w:ascii="Tahoma" w:hAnsi="Tahoma" w:cs="Tahoma"/>
          <w:sz w:val="21"/>
          <w:szCs w:val="21"/>
          <w:lang w:eastAsia="hu-HU"/>
        </w:rPr>
        <w:t xml:space="preserve">név: </w:t>
      </w:r>
    </w:p>
    <w:p w:rsidR="00977181" w:rsidRPr="00977181" w:rsidRDefault="00977181" w:rsidP="000E3C2D">
      <w:pPr>
        <w:spacing w:after="0" w:line="360" w:lineRule="auto"/>
        <w:ind w:right="70"/>
        <w:jc w:val="both"/>
        <w:rPr>
          <w:rFonts w:ascii="Tahoma" w:hAnsi="Tahoma" w:cs="Tahoma"/>
          <w:sz w:val="21"/>
          <w:szCs w:val="21"/>
          <w:lang w:eastAsia="hu-HU"/>
        </w:rPr>
      </w:pPr>
      <w:r w:rsidRPr="00977181">
        <w:rPr>
          <w:rFonts w:ascii="Tahoma" w:hAnsi="Tahoma" w:cs="Tahoma"/>
          <w:sz w:val="21"/>
          <w:szCs w:val="21"/>
          <w:lang w:eastAsia="hu-HU"/>
        </w:rPr>
        <w:t xml:space="preserve">beosztás: </w:t>
      </w:r>
    </w:p>
    <w:p w:rsidR="00977181" w:rsidRPr="00977181" w:rsidRDefault="00977181" w:rsidP="000E3C2D">
      <w:pPr>
        <w:spacing w:after="0" w:line="360" w:lineRule="auto"/>
        <w:ind w:right="70"/>
        <w:jc w:val="both"/>
        <w:rPr>
          <w:rFonts w:ascii="Tahoma" w:hAnsi="Tahoma" w:cs="Tahoma"/>
          <w:sz w:val="21"/>
          <w:szCs w:val="21"/>
          <w:lang w:eastAsia="hu-HU"/>
        </w:rPr>
      </w:pPr>
      <w:r w:rsidRPr="00977181">
        <w:rPr>
          <w:rFonts w:ascii="Tahoma" w:hAnsi="Tahoma" w:cs="Tahoma"/>
          <w:sz w:val="21"/>
          <w:szCs w:val="21"/>
          <w:lang w:eastAsia="hu-HU"/>
        </w:rPr>
        <w:t xml:space="preserve">fax: </w:t>
      </w:r>
    </w:p>
    <w:p w:rsidR="00977181" w:rsidRPr="00977181" w:rsidRDefault="00977181" w:rsidP="000E3C2D">
      <w:pPr>
        <w:spacing w:after="0" w:line="360" w:lineRule="auto"/>
        <w:ind w:right="70"/>
        <w:jc w:val="both"/>
        <w:rPr>
          <w:rFonts w:ascii="Tahoma" w:hAnsi="Tahoma" w:cs="Tahoma"/>
          <w:sz w:val="21"/>
          <w:szCs w:val="21"/>
        </w:rPr>
      </w:pPr>
      <w:r w:rsidRPr="00977181">
        <w:rPr>
          <w:rFonts w:ascii="Tahoma" w:hAnsi="Tahoma" w:cs="Tahoma"/>
          <w:sz w:val="21"/>
          <w:szCs w:val="21"/>
          <w:lang w:eastAsia="hu-HU"/>
        </w:rPr>
        <w:t xml:space="preserve">e-mail: </w:t>
      </w:r>
    </w:p>
    <w:p w:rsidR="00977181" w:rsidRPr="00977181" w:rsidRDefault="00977181" w:rsidP="00977181">
      <w:pPr>
        <w:adjustRightInd w:val="0"/>
        <w:ind w:left="851" w:right="70"/>
        <w:jc w:val="both"/>
        <w:rPr>
          <w:rFonts w:ascii="Tahoma" w:hAnsi="Tahoma" w:cs="Tahoma"/>
          <w:bCs/>
          <w:sz w:val="21"/>
          <w:szCs w:val="21"/>
        </w:rPr>
      </w:pPr>
    </w:p>
    <w:p w:rsidR="00977181" w:rsidRPr="00977181" w:rsidRDefault="00977181" w:rsidP="000E3C2D">
      <w:pPr>
        <w:adjustRightInd w:val="0"/>
        <w:ind w:left="851" w:right="70" w:hanging="851"/>
        <w:jc w:val="both"/>
        <w:rPr>
          <w:rFonts w:ascii="Tahoma" w:hAnsi="Tahoma" w:cs="Tahoma"/>
          <w:bCs/>
          <w:sz w:val="21"/>
          <w:szCs w:val="21"/>
        </w:rPr>
      </w:pPr>
      <w:r w:rsidRPr="00977181">
        <w:rPr>
          <w:rFonts w:ascii="Tahoma" w:hAnsi="Tahoma" w:cs="Tahoma"/>
          <w:bCs/>
          <w:sz w:val="21"/>
          <w:szCs w:val="21"/>
        </w:rPr>
        <w:lastRenderedPageBreak/>
        <w:t>13.2. Irányadó jog, vitás kérdések rendezése</w:t>
      </w:r>
    </w:p>
    <w:p w:rsidR="00977181" w:rsidRPr="00977181" w:rsidRDefault="00977181" w:rsidP="000E3C2D">
      <w:pPr>
        <w:pStyle w:val="Szvegtrzs"/>
        <w:ind w:right="70"/>
        <w:jc w:val="both"/>
        <w:rPr>
          <w:rFonts w:ascii="Tahoma" w:hAnsi="Tahoma" w:cs="Tahoma"/>
          <w:sz w:val="21"/>
          <w:szCs w:val="21"/>
        </w:rPr>
      </w:pPr>
      <w:r w:rsidRPr="00977181">
        <w:rPr>
          <w:rFonts w:ascii="Tahoma" w:hAnsi="Tahoma" w:cs="Tahoma"/>
          <w:sz w:val="21"/>
          <w:szCs w:val="21"/>
        </w:rPr>
        <w:t>Jelen szerződésben nem szabályozott kérdésekben a hatályos magyar anyagi jogi szabályok, így elsősorban a magyar Polgári Törvénykönyv, a VET, a VET Vhr. és a VET végrehajtására kiadott egyéb rendeletek rendelkezései, az ellátási szabályzatok, továbbá a Kereskedőnek a MEKH által elfogadott Üzletszabályzata, továbbá a Felek között villamos energia kereskedelmi szerződés rendelkezései irányadóak és alkalmazandóak.</w:t>
      </w:r>
    </w:p>
    <w:p w:rsidR="00977181" w:rsidRPr="00977181" w:rsidRDefault="00977181" w:rsidP="000E3C2D">
      <w:pPr>
        <w:ind w:right="70"/>
        <w:jc w:val="both"/>
        <w:rPr>
          <w:rFonts w:ascii="Tahoma" w:hAnsi="Tahoma" w:cs="Tahoma"/>
          <w:sz w:val="21"/>
          <w:szCs w:val="21"/>
        </w:rPr>
      </w:pPr>
      <w:r w:rsidRPr="00977181">
        <w:rPr>
          <w:rFonts w:ascii="Tahoma" w:hAnsi="Tahoma" w:cs="Tahoma"/>
          <w:sz w:val="21"/>
          <w:szCs w:val="21"/>
        </w:rPr>
        <w:t xml:space="preserve">Felek a jelen szerződés értelmezésével, teljesítésével, megszüntetésével kapcsolatban közöttük kialakult vitás kérdéseket egymás között, békés úton tárgyalásokkal igyekeznek rendezni. Ennek eredménytelensége esetén a Felek jelen szerződéssel kapcsolatos jogvitájuk eldöntésére ezennel alávetik magukat a Mérlegkör Tag székhelye szerint illetékességgel és hatáskörrel rendelkező Miskolci Járásbíróság, illetve Miskolci Törvényszék kizárólagos illetékességének. </w:t>
      </w:r>
    </w:p>
    <w:p w:rsidR="00977181" w:rsidRPr="00977181" w:rsidRDefault="00977181" w:rsidP="00977181">
      <w:pPr>
        <w:ind w:right="70"/>
        <w:jc w:val="both"/>
        <w:rPr>
          <w:rFonts w:ascii="Tahoma" w:hAnsi="Tahoma" w:cs="Tahoma"/>
          <w:sz w:val="21"/>
          <w:szCs w:val="21"/>
        </w:rPr>
      </w:pPr>
    </w:p>
    <w:p w:rsidR="00977181" w:rsidRPr="00977181" w:rsidRDefault="00977181" w:rsidP="00977181">
      <w:pPr>
        <w:ind w:right="70"/>
        <w:jc w:val="both"/>
        <w:rPr>
          <w:rFonts w:ascii="Tahoma" w:hAnsi="Tahoma" w:cs="Tahoma"/>
          <w:sz w:val="21"/>
          <w:szCs w:val="21"/>
        </w:rPr>
      </w:pPr>
      <w:r w:rsidRPr="00977181">
        <w:rPr>
          <w:rFonts w:ascii="Tahoma" w:hAnsi="Tahoma" w:cs="Tahoma"/>
          <w:sz w:val="21"/>
          <w:szCs w:val="21"/>
        </w:rPr>
        <w:t>Miskolc, 2017………………</w:t>
      </w:r>
      <w:r w:rsidRPr="00977181">
        <w:rPr>
          <w:rFonts w:ascii="Tahoma" w:hAnsi="Tahoma" w:cs="Tahoma"/>
          <w:sz w:val="21"/>
          <w:szCs w:val="21"/>
        </w:rPr>
        <w:tab/>
      </w:r>
      <w:r w:rsidRPr="00977181">
        <w:rPr>
          <w:rFonts w:ascii="Tahoma" w:hAnsi="Tahoma" w:cs="Tahoma"/>
          <w:sz w:val="21"/>
          <w:szCs w:val="21"/>
        </w:rPr>
        <w:tab/>
      </w:r>
      <w:r w:rsidRPr="00977181">
        <w:rPr>
          <w:rFonts w:ascii="Tahoma" w:hAnsi="Tahoma" w:cs="Tahoma"/>
          <w:sz w:val="21"/>
          <w:szCs w:val="21"/>
        </w:rPr>
        <w:tab/>
        <w:t>……</w:t>
      </w:r>
      <w:proofErr w:type="gramStart"/>
      <w:r w:rsidRPr="00977181">
        <w:rPr>
          <w:rFonts w:ascii="Tahoma" w:hAnsi="Tahoma" w:cs="Tahoma"/>
          <w:sz w:val="21"/>
          <w:szCs w:val="21"/>
        </w:rPr>
        <w:t>…….</w:t>
      </w:r>
      <w:proofErr w:type="gramEnd"/>
      <w:r w:rsidRPr="00977181">
        <w:rPr>
          <w:rFonts w:ascii="Tahoma" w:hAnsi="Tahoma" w:cs="Tahoma"/>
          <w:sz w:val="21"/>
          <w:szCs w:val="21"/>
        </w:rPr>
        <w:t>, 2017. ……………………………</w:t>
      </w:r>
    </w:p>
    <w:p w:rsidR="00977181" w:rsidRPr="00977181" w:rsidRDefault="00977181" w:rsidP="00977181">
      <w:pPr>
        <w:jc w:val="both"/>
        <w:rPr>
          <w:rFonts w:ascii="Tahoma" w:hAnsi="Tahoma" w:cs="Tahoma"/>
          <w:sz w:val="21"/>
          <w:szCs w:val="21"/>
        </w:rPr>
      </w:pPr>
    </w:p>
    <w:p w:rsidR="00977181" w:rsidRPr="00977181" w:rsidRDefault="00977181" w:rsidP="00977181">
      <w:pPr>
        <w:jc w:val="both"/>
        <w:rPr>
          <w:rFonts w:ascii="Tahoma" w:hAnsi="Tahoma" w:cs="Tahoma"/>
          <w:sz w:val="21"/>
          <w:szCs w:val="21"/>
        </w:rPr>
      </w:pPr>
    </w:p>
    <w:p w:rsidR="00977181" w:rsidRPr="00977181" w:rsidRDefault="00977181" w:rsidP="00977181">
      <w:pPr>
        <w:tabs>
          <w:tab w:val="center" w:pos="2340"/>
          <w:tab w:val="left" w:pos="5220"/>
          <w:tab w:val="center" w:pos="6804"/>
        </w:tabs>
        <w:jc w:val="both"/>
        <w:rPr>
          <w:rFonts w:ascii="Tahoma" w:hAnsi="Tahoma" w:cs="Tahoma"/>
          <w:sz w:val="21"/>
          <w:szCs w:val="21"/>
        </w:rPr>
      </w:pPr>
      <w:r w:rsidRPr="00977181">
        <w:rPr>
          <w:rFonts w:ascii="Tahoma" w:hAnsi="Tahoma" w:cs="Tahoma"/>
          <w:sz w:val="21"/>
          <w:szCs w:val="21"/>
        </w:rPr>
        <w:tab/>
        <w:t>…………….………………………..</w:t>
      </w:r>
      <w:r w:rsidRPr="00977181">
        <w:rPr>
          <w:rFonts w:ascii="Tahoma" w:hAnsi="Tahoma" w:cs="Tahoma"/>
          <w:sz w:val="21"/>
          <w:szCs w:val="21"/>
        </w:rPr>
        <w:tab/>
        <w:t>…………………………………</w:t>
      </w:r>
    </w:p>
    <w:p w:rsidR="00977181" w:rsidRPr="00977181" w:rsidRDefault="00977181" w:rsidP="00977181">
      <w:pPr>
        <w:tabs>
          <w:tab w:val="center" w:pos="2268"/>
          <w:tab w:val="center" w:pos="6804"/>
        </w:tabs>
        <w:jc w:val="both"/>
        <w:rPr>
          <w:rFonts w:ascii="Tahoma" w:hAnsi="Tahoma" w:cs="Tahoma"/>
          <w:sz w:val="21"/>
          <w:szCs w:val="21"/>
        </w:rPr>
      </w:pPr>
      <w:r w:rsidRPr="00977181">
        <w:rPr>
          <w:rFonts w:ascii="Tahoma" w:hAnsi="Tahoma" w:cs="Tahoma"/>
          <w:sz w:val="21"/>
          <w:szCs w:val="21"/>
        </w:rPr>
        <w:tab/>
        <w:t xml:space="preserve">Mérlegkör Tag képviseletében </w:t>
      </w:r>
      <w:r w:rsidRPr="00977181">
        <w:rPr>
          <w:rFonts w:ascii="Tahoma" w:hAnsi="Tahoma" w:cs="Tahoma"/>
          <w:sz w:val="21"/>
          <w:szCs w:val="21"/>
        </w:rPr>
        <w:tab/>
        <w:t>Mérlegkör Felelős képviseletében</w:t>
      </w:r>
      <w:r w:rsidRPr="00977181">
        <w:rPr>
          <w:rFonts w:ascii="Tahoma" w:hAnsi="Tahoma" w:cs="Tahoma"/>
          <w:sz w:val="21"/>
          <w:szCs w:val="21"/>
        </w:rPr>
        <w:tab/>
      </w:r>
    </w:p>
    <w:p w:rsidR="00977181" w:rsidRPr="00977181" w:rsidRDefault="00977181" w:rsidP="00977181">
      <w:pPr>
        <w:jc w:val="both"/>
        <w:rPr>
          <w:rFonts w:ascii="Tahoma" w:hAnsi="Tahoma" w:cs="Tahoma"/>
          <w:sz w:val="21"/>
          <w:szCs w:val="21"/>
        </w:rPr>
      </w:pPr>
    </w:p>
    <w:p w:rsidR="00977181" w:rsidRPr="00977181" w:rsidRDefault="00977181" w:rsidP="00977181">
      <w:pPr>
        <w:rPr>
          <w:rFonts w:ascii="Tahoma" w:hAnsi="Tahoma" w:cs="Tahoma"/>
          <w:sz w:val="21"/>
          <w:szCs w:val="21"/>
        </w:rPr>
      </w:pPr>
    </w:p>
    <w:p w:rsidR="00977181" w:rsidRPr="00977181" w:rsidRDefault="00977181" w:rsidP="00977181">
      <w:pPr>
        <w:rPr>
          <w:rFonts w:ascii="Tahoma" w:hAnsi="Tahoma" w:cs="Tahoma"/>
          <w:sz w:val="21"/>
          <w:szCs w:val="21"/>
        </w:rPr>
      </w:pPr>
    </w:p>
    <w:p w:rsidR="00977181" w:rsidRPr="00977181" w:rsidRDefault="00977181" w:rsidP="00977181">
      <w:pPr>
        <w:rPr>
          <w:rFonts w:ascii="Tahoma" w:hAnsi="Tahoma" w:cs="Tahoma"/>
          <w:sz w:val="21"/>
          <w:szCs w:val="21"/>
        </w:rPr>
      </w:pPr>
    </w:p>
    <w:p w:rsidR="00977181" w:rsidRPr="00977181" w:rsidRDefault="00977181" w:rsidP="00977181">
      <w:pPr>
        <w:rPr>
          <w:rFonts w:ascii="Tahoma" w:hAnsi="Tahoma" w:cs="Tahoma"/>
          <w:sz w:val="21"/>
          <w:szCs w:val="21"/>
        </w:rPr>
      </w:pPr>
    </w:p>
    <w:p w:rsidR="00977181" w:rsidRPr="00977181" w:rsidRDefault="00977181" w:rsidP="00977181">
      <w:pPr>
        <w:rPr>
          <w:rFonts w:ascii="Tahoma" w:hAnsi="Tahoma" w:cs="Tahoma"/>
          <w:sz w:val="21"/>
          <w:szCs w:val="21"/>
        </w:rPr>
      </w:pPr>
    </w:p>
    <w:p w:rsidR="00977181" w:rsidRPr="00977181" w:rsidRDefault="00977181" w:rsidP="00977181">
      <w:pPr>
        <w:rPr>
          <w:rFonts w:ascii="Tahoma" w:hAnsi="Tahoma" w:cs="Tahoma"/>
          <w:sz w:val="21"/>
          <w:szCs w:val="21"/>
        </w:rPr>
      </w:pPr>
    </w:p>
    <w:p w:rsidR="00977181" w:rsidRPr="00977181" w:rsidRDefault="00977181" w:rsidP="00977181">
      <w:pPr>
        <w:rPr>
          <w:rFonts w:ascii="Tahoma" w:hAnsi="Tahoma" w:cs="Tahoma"/>
          <w:sz w:val="21"/>
          <w:szCs w:val="21"/>
        </w:rPr>
      </w:pPr>
    </w:p>
    <w:p w:rsidR="00977181" w:rsidRPr="00977181" w:rsidRDefault="00977181" w:rsidP="00977181">
      <w:pPr>
        <w:rPr>
          <w:rFonts w:ascii="Tahoma" w:hAnsi="Tahoma" w:cs="Tahoma"/>
          <w:sz w:val="21"/>
          <w:szCs w:val="21"/>
        </w:rPr>
      </w:pPr>
    </w:p>
    <w:p w:rsidR="00977181" w:rsidRPr="00977181" w:rsidRDefault="00977181" w:rsidP="00977181">
      <w:pPr>
        <w:rPr>
          <w:rFonts w:ascii="Tahoma" w:hAnsi="Tahoma" w:cs="Tahoma"/>
          <w:sz w:val="21"/>
          <w:szCs w:val="21"/>
        </w:rPr>
      </w:pPr>
    </w:p>
    <w:p w:rsidR="000E3C2D" w:rsidRDefault="000E3C2D">
      <w:pPr>
        <w:suppressAutoHyphens w:val="0"/>
        <w:spacing w:after="0" w:line="240" w:lineRule="auto"/>
        <w:textAlignment w:val="auto"/>
        <w:rPr>
          <w:rFonts w:ascii="Tahoma" w:eastAsia="Times New Roman" w:hAnsi="Tahoma" w:cs="Tahoma"/>
          <w:b/>
          <w:caps/>
          <w:color w:val="auto"/>
          <w:kern w:val="0"/>
          <w:sz w:val="21"/>
          <w:szCs w:val="21"/>
          <w:lang w:val="en-GB" w:eastAsia="hu-HU"/>
        </w:rPr>
      </w:pPr>
      <w:r>
        <w:rPr>
          <w:rFonts w:ascii="Tahoma" w:hAnsi="Tahoma" w:cs="Tahoma"/>
          <w:sz w:val="21"/>
          <w:szCs w:val="21"/>
        </w:rPr>
        <w:br w:type="page"/>
      </w:r>
    </w:p>
    <w:p w:rsidR="00977181" w:rsidRPr="00977181" w:rsidRDefault="00977181" w:rsidP="00977181">
      <w:pPr>
        <w:pStyle w:val="Felsorols"/>
        <w:rPr>
          <w:rFonts w:ascii="Tahoma" w:hAnsi="Tahoma" w:cs="Tahoma"/>
          <w:sz w:val="21"/>
          <w:szCs w:val="21"/>
        </w:rPr>
      </w:pPr>
      <w:r w:rsidRPr="00977181">
        <w:rPr>
          <w:rFonts w:ascii="Tahoma" w:hAnsi="Tahoma" w:cs="Tahoma"/>
          <w:sz w:val="21"/>
          <w:szCs w:val="21"/>
        </w:rPr>
        <w:lastRenderedPageBreak/>
        <w:t>TELJES ELLÁTÁS ALAPÚ VILLAMOS ENERGIA KERESKEDELMI SZERZŐDÉS</w:t>
      </w:r>
    </w:p>
    <w:p w:rsidR="00977181" w:rsidRPr="00977181" w:rsidRDefault="00977181" w:rsidP="00977181">
      <w:pPr>
        <w:pStyle w:val="Felsorols"/>
        <w:rPr>
          <w:rFonts w:ascii="Tahoma" w:hAnsi="Tahoma" w:cs="Tahoma"/>
          <w:sz w:val="21"/>
          <w:szCs w:val="21"/>
        </w:rPr>
      </w:pPr>
    </w:p>
    <w:p w:rsidR="00977181" w:rsidRPr="00977181" w:rsidRDefault="00977181" w:rsidP="00977181">
      <w:pPr>
        <w:spacing w:after="0" w:line="240" w:lineRule="auto"/>
        <w:jc w:val="center"/>
        <w:rPr>
          <w:rFonts w:ascii="Tahoma" w:hAnsi="Tahoma" w:cs="Tahoma"/>
          <w:sz w:val="21"/>
          <w:szCs w:val="21"/>
        </w:rPr>
      </w:pPr>
      <w:r w:rsidRPr="00977181">
        <w:rPr>
          <w:rFonts w:ascii="Tahoma" w:hAnsi="Tahoma" w:cs="Tahoma"/>
          <w:b/>
          <w:bCs/>
          <w:caps/>
          <w:sz w:val="21"/>
          <w:szCs w:val="21"/>
        </w:rPr>
        <w:t>III. SZÁMÚ melléklet</w:t>
      </w:r>
    </w:p>
    <w:p w:rsidR="00977181" w:rsidRPr="00977181" w:rsidRDefault="00977181" w:rsidP="00977181">
      <w:pPr>
        <w:spacing w:after="0" w:line="240" w:lineRule="auto"/>
        <w:jc w:val="right"/>
        <w:rPr>
          <w:rFonts w:ascii="Tahoma" w:hAnsi="Tahoma" w:cs="Tahoma"/>
          <w:sz w:val="21"/>
          <w:szCs w:val="21"/>
        </w:rPr>
      </w:pPr>
    </w:p>
    <w:p w:rsidR="00977181" w:rsidRPr="00977181" w:rsidRDefault="00977181" w:rsidP="00977181">
      <w:pPr>
        <w:spacing w:after="0" w:line="240" w:lineRule="auto"/>
        <w:jc w:val="right"/>
        <w:rPr>
          <w:rFonts w:ascii="Tahoma" w:hAnsi="Tahoma" w:cs="Tahoma"/>
          <w:sz w:val="21"/>
          <w:szCs w:val="21"/>
        </w:rPr>
      </w:pPr>
    </w:p>
    <w:p w:rsidR="00977181" w:rsidRPr="00977181" w:rsidRDefault="00977181" w:rsidP="00977181">
      <w:pPr>
        <w:spacing w:after="0" w:line="240" w:lineRule="auto"/>
        <w:rPr>
          <w:rFonts w:ascii="Tahoma" w:hAnsi="Tahoma" w:cs="Tahoma"/>
          <w:sz w:val="21"/>
          <w:szCs w:val="21"/>
        </w:rPr>
      </w:pPr>
      <w:r w:rsidRPr="00977181">
        <w:rPr>
          <w:rFonts w:ascii="Tahoma" w:hAnsi="Tahoma" w:cs="Tahoma"/>
          <w:sz w:val="21"/>
          <w:szCs w:val="21"/>
        </w:rPr>
        <w:t>A területileg illetékes elosztó adatai: ÉMÁSZ Hálózati Kft., 3525 Miskolc, Dózsa György u. 13.</w:t>
      </w:r>
    </w:p>
    <w:p w:rsidR="00977181" w:rsidRPr="00977181" w:rsidRDefault="00977181" w:rsidP="00977181">
      <w:pPr>
        <w:spacing w:after="0" w:line="240" w:lineRule="auto"/>
        <w:ind w:right="70"/>
        <w:jc w:val="center"/>
        <w:rPr>
          <w:rFonts w:ascii="Tahoma" w:hAnsi="Tahoma" w:cs="Tahoma"/>
          <w:b/>
          <w:sz w:val="21"/>
          <w:szCs w:val="21"/>
        </w:rPr>
      </w:pPr>
    </w:p>
    <w:p w:rsidR="00977181" w:rsidRPr="00977181" w:rsidRDefault="00977181" w:rsidP="00977181">
      <w:pPr>
        <w:spacing w:after="0" w:line="240" w:lineRule="auto"/>
        <w:ind w:right="70"/>
        <w:jc w:val="center"/>
        <w:rPr>
          <w:rFonts w:ascii="Tahoma" w:hAnsi="Tahoma" w:cs="Tahoma"/>
          <w:b/>
          <w:sz w:val="21"/>
          <w:szCs w:val="21"/>
        </w:rPr>
      </w:pPr>
    </w:p>
    <w:p w:rsidR="00977181" w:rsidRPr="00977181" w:rsidRDefault="00977181" w:rsidP="00977181">
      <w:pPr>
        <w:spacing w:after="0" w:line="240" w:lineRule="auto"/>
        <w:ind w:right="70"/>
        <w:rPr>
          <w:rFonts w:ascii="Tahoma" w:hAnsi="Tahoma" w:cs="Tahoma"/>
          <w:b/>
          <w:sz w:val="21"/>
          <w:szCs w:val="21"/>
        </w:rPr>
      </w:pPr>
      <w:r w:rsidRPr="00977181">
        <w:rPr>
          <w:rFonts w:ascii="Tahoma" w:hAnsi="Tahoma" w:cs="Tahoma"/>
          <w:b/>
          <w:sz w:val="21"/>
          <w:szCs w:val="21"/>
        </w:rPr>
        <w:t>FELHASZNÁLÓ HELYEK LISTÁJA</w:t>
      </w:r>
    </w:p>
    <w:p w:rsidR="00977181" w:rsidRPr="00977181" w:rsidRDefault="00977181" w:rsidP="00977181">
      <w:pPr>
        <w:spacing w:after="0" w:line="240" w:lineRule="auto"/>
        <w:ind w:right="70"/>
        <w:jc w:val="center"/>
        <w:rPr>
          <w:rFonts w:ascii="Tahoma" w:hAnsi="Tahoma" w:cs="Tahoma"/>
          <w:b/>
          <w:sz w:val="21"/>
          <w:szCs w:val="21"/>
        </w:rPr>
      </w:pPr>
    </w:p>
    <w:p w:rsidR="008F5B07" w:rsidRPr="005116A1" w:rsidRDefault="008F5B07" w:rsidP="008F5B07">
      <w:pPr>
        <w:spacing w:after="0" w:line="100" w:lineRule="atLeast"/>
        <w:jc w:val="center"/>
        <w:rPr>
          <w:rFonts w:ascii="Tahoma" w:hAnsi="Tahoma" w:cs="Tahoma"/>
          <w:color w:val="auto"/>
          <w:szCs w:val="21"/>
        </w:rPr>
      </w:pPr>
      <w:r w:rsidRPr="005116A1">
        <w:rPr>
          <w:rFonts w:ascii="Tahoma" w:hAnsi="Tahoma" w:cs="Tahoma"/>
          <w:color w:val="auto"/>
          <w:szCs w:val="21"/>
        </w:rPr>
        <w:t>1. rész</w:t>
      </w:r>
    </w:p>
    <w:p w:rsidR="008F5B07" w:rsidRPr="005116A1" w:rsidRDefault="008F5B07" w:rsidP="008F5B07">
      <w:pPr>
        <w:spacing w:after="0" w:line="100" w:lineRule="atLeast"/>
        <w:jc w:val="center"/>
        <w:rPr>
          <w:rFonts w:ascii="Tahoma" w:hAnsi="Tahoma" w:cs="Tahoma"/>
          <w:color w:val="auto"/>
          <w:szCs w:val="2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701"/>
        <w:gridCol w:w="4087"/>
      </w:tblGrid>
      <w:tr w:rsidR="008F5B07" w:rsidRPr="005116A1" w:rsidTr="009A64D7">
        <w:trPr>
          <w:trHeight w:val="835"/>
        </w:trPr>
        <w:tc>
          <w:tcPr>
            <w:tcW w:w="534" w:type="dxa"/>
            <w:textDirection w:val="btLr"/>
          </w:tcPr>
          <w:p w:rsidR="008F5B07" w:rsidRPr="005116A1" w:rsidRDefault="008F5B07" w:rsidP="009A64D7">
            <w:pPr>
              <w:suppressAutoHyphens w:val="0"/>
              <w:spacing w:after="0" w:line="240" w:lineRule="auto"/>
              <w:jc w:val="center"/>
              <w:textAlignment w:val="auto"/>
              <w:rPr>
                <w:b/>
                <w:bCs/>
                <w:color w:val="auto"/>
                <w:kern w:val="0"/>
                <w:sz w:val="20"/>
                <w:szCs w:val="20"/>
                <w:lang w:eastAsia="hu-HU"/>
              </w:rPr>
            </w:pPr>
          </w:p>
        </w:tc>
        <w:tc>
          <w:tcPr>
            <w:tcW w:w="4701" w:type="dxa"/>
            <w:vAlign w:val="center"/>
          </w:tcPr>
          <w:p w:rsidR="008F5B07" w:rsidRPr="005116A1" w:rsidRDefault="008F5B07" w:rsidP="009A64D7">
            <w:pPr>
              <w:suppressAutoHyphens w:val="0"/>
              <w:spacing w:after="0" w:line="240" w:lineRule="auto"/>
              <w:jc w:val="center"/>
              <w:textAlignment w:val="auto"/>
              <w:rPr>
                <w:b/>
                <w:bCs/>
                <w:color w:val="auto"/>
                <w:kern w:val="0"/>
                <w:szCs w:val="20"/>
                <w:lang w:eastAsia="hu-HU"/>
              </w:rPr>
            </w:pPr>
            <w:r w:rsidRPr="005116A1">
              <w:rPr>
                <w:b/>
                <w:bCs/>
                <w:color w:val="auto"/>
                <w:kern w:val="0"/>
                <w:sz w:val="22"/>
                <w:szCs w:val="20"/>
                <w:lang w:eastAsia="hu-HU"/>
              </w:rPr>
              <w:t>MVK Zrt.</w:t>
            </w:r>
          </w:p>
        </w:tc>
        <w:tc>
          <w:tcPr>
            <w:tcW w:w="4087" w:type="dxa"/>
            <w:vAlign w:val="center"/>
          </w:tcPr>
          <w:p w:rsidR="008F5B07" w:rsidRPr="005116A1" w:rsidRDefault="008F5B07" w:rsidP="009A64D7">
            <w:pPr>
              <w:suppressAutoHyphens w:val="0"/>
              <w:spacing w:after="0" w:line="240" w:lineRule="auto"/>
              <w:textAlignment w:val="auto"/>
              <w:rPr>
                <w:b/>
                <w:bCs/>
                <w:color w:val="auto"/>
                <w:kern w:val="0"/>
                <w:szCs w:val="20"/>
                <w:lang w:eastAsia="hu-HU"/>
              </w:rPr>
            </w:pPr>
            <w:r w:rsidRPr="005116A1">
              <w:rPr>
                <w:b/>
                <w:bCs/>
                <w:color w:val="auto"/>
                <w:kern w:val="0"/>
                <w:sz w:val="22"/>
                <w:szCs w:val="20"/>
                <w:lang w:eastAsia="hu-HU"/>
              </w:rPr>
              <w:t>POD (mérési pont) AZONOSÍTÓ</w:t>
            </w:r>
          </w:p>
        </w:tc>
      </w:tr>
      <w:tr w:rsidR="008F5B07" w:rsidRPr="005116A1" w:rsidTr="009A64D7">
        <w:trPr>
          <w:trHeight w:val="319"/>
        </w:trPr>
        <w:tc>
          <w:tcPr>
            <w:tcW w:w="9322" w:type="dxa"/>
            <w:gridSpan w:val="3"/>
            <w:noWrap/>
            <w:vAlign w:val="center"/>
          </w:tcPr>
          <w:p w:rsidR="008F5B07" w:rsidRPr="005116A1" w:rsidRDefault="008F5B07" w:rsidP="009A64D7">
            <w:pPr>
              <w:ind w:firstLineChars="100" w:firstLine="221"/>
              <w:jc w:val="center"/>
              <w:rPr>
                <w:sz w:val="20"/>
                <w:szCs w:val="20"/>
              </w:rPr>
            </w:pPr>
            <w:r w:rsidRPr="005116A1">
              <w:rPr>
                <w:b/>
                <w:bCs/>
                <w:sz w:val="22"/>
                <w:szCs w:val="20"/>
              </w:rPr>
              <w:t>Idősoros</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1.</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 xml:space="preserve">3527 Miskolc, Szondi </w:t>
            </w:r>
            <w:proofErr w:type="spellStart"/>
            <w:r w:rsidRPr="005116A1">
              <w:rPr>
                <w:sz w:val="20"/>
                <w:szCs w:val="20"/>
              </w:rPr>
              <w:t>Gy</w:t>
            </w:r>
            <w:proofErr w:type="spellEnd"/>
            <w:r w:rsidRPr="005116A1">
              <w:rPr>
                <w:sz w:val="20"/>
                <w:szCs w:val="20"/>
              </w:rPr>
              <w:t>. u. 1.</w:t>
            </w:r>
          </w:p>
        </w:tc>
        <w:tc>
          <w:tcPr>
            <w:tcW w:w="4087" w:type="dxa"/>
            <w:noWrap/>
            <w:vAlign w:val="center"/>
          </w:tcPr>
          <w:p w:rsidR="008F5B07" w:rsidRPr="005116A1" w:rsidRDefault="008F5B07" w:rsidP="009A64D7">
            <w:pPr>
              <w:jc w:val="center"/>
              <w:rPr>
                <w:sz w:val="20"/>
                <w:szCs w:val="20"/>
              </w:rPr>
            </w:pPr>
            <w:r w:rsidRPr="005116A1">
              <w:rPr>
                <w:sz w:val="20"/>
                <w:szCs w:val="20"/>
              </w:rPr>
              <w:t>HU000220C11-E781574308247-7005747</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2.</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3530 Miskolc, Arany János u. 7.</w:t>
            </w:r>
          </w:p>
        </w:tc>
        <w:tc>
          <w:tcPr>
            <w:tcW w:w="4087" w:type="dxa"/>
            <w:noWrap/>
            <w:vAlign w:val="center"/>
          </w:tcPr>
          <w:p w:rsidR="008F5B07" w:rsidRPr="005116A1" w:rsidRDefault="008F5B07" w:rsidP="009A64D7">
            <w:pPr>
              <w:jc w:val="center"/>
              <w:rPr>
                <w:sz w:val="20"/>
                <w:szCs w:val="20"/>
              </w:rPr>
            </w:pPr>
            <w:r w:rsidRPr="005116A1">
              <w:rPr>
                <w:sz w:val="20"/>
                <w:szCs w:val="20"/>
              </w:rPr>
              <w:t>HU000220C11-E779589307907-0000001</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3.</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3530 Miskolc, Arany János u. 7.</w:t>
            </w:r>
          </w:p>
        </w:tc>
        <w:tc>
          <w:tcPr>
            <w:tcW w:w="4087" w:type="dxa"/>
            <w:noWrap/>
            <w:vAlign w:val="center"/>
          </w:tcPr>
          <w:p w:rsidR="008F5B07" w:rsidRPr="005116A1" w:rsidRDefault="008F5B07" w:rsidP="009A64D7">
            <w:pPr>
              <w:jc w:val="center"/>
              <w:rPr>
                <w:sz w:val="20"/>
                <w:szCs w:val="20"/>
              </w:rPr>
            </w:pPr>
            <w:r w:rsidRPr="005116A1">
              <w:rPr>
                <w:sz w:val="20"/>
                <w:szCs w:val="20"/>
              </w:rPr>
              <w:t>HU000220C11-E779589307907-7006943</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4.</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3531 Miskolc, Jánosi Ferenc u. 1.</w:t>
            </w:r>
          </w:p>
        </w:tc>
        <w:tc>
          <w:tcPr>
            <w:tcW w:w="4087" w:type="dxa"/>
            <w:noWrap/>
            <w:vAlign w:val="center"/>
          </w:tcPr>
          <w:p w:rsidR="008F5B07" w:rsidRPr="005116A1" w:rsidRDefault="008F5B07" w:rsidP="009A64D7">
            <w:pPr>
              <w:jc w:val="center"/>
              <w:rPr>
                <w:sz w:val="20"/>
                <w:szCs w:val="20"/>
              </w:rPr>
            </w:pPr>
            <w:r w:rsidRPr="005116A1">
              <w:rPr>
                <w:sz w:val="20"/>
                <w:szCs w:val="20"/>
              </w:rPr>
              <w:t>HU000220F11-E776997308203-0000001</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5.</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3534 Miskolc, Batsányi János u. hrsz: 30519/87</w:t>
            </w:r>
          </w:p>
        </w:tc>
        <w:tc>
          <w:tcPr>
            <w:tcW w:w="4087" w:type="dxa"/>
            <w:noWrap/>
            <w:vAlign w:val="center"/>
          </w:tcPr>
          <w:p w:rsidR="008F5B07" w:rsidRPr="005116A1" w:rsidRDefault="008F5B07" w:rsidP="009A64D7">
            <w:pPr>
              <w:jc w:val="center"/>
              <w:rPr>
                <w:sz w:val="20"/>
                <w:szCs w:val="20"/>
              </w:rPr>
            </w:pPr>
            <w:r w:rsidRPr="005116A1">
              <w:rPr>
                <w:sz w:val="20"/>
                <w:szCs w:val="20"/>
              </w:rPr>
              <w:t>HU000220C11-E771900308103-7005748</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6.</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3533 Miskolc, Negyedik u. 10.</w:t>
            </w:r>
          </w:p>
        </w:tc>
        <w:tc>
          <w:tcPr>
            <w:tcW w:w="4087" w:type="dxa"/>
            <w:noWrap/>
            <w:vAlign w:val="center"/>
          </w:tcPr>
          <w:p w:rsidR="008F5B07" w:rsidRPr="005116A1" w:rsidRDefault="008F5B07" w:rsidP="009A64D7">
            <w:pPr>
              <w:jc w:val="center"/>
              <w:rPr>
                <w:sz w:val="20"/>
                <w:szCs w:val="20"/>
              </w:rPr>
            </w:pPr>
            <w:r w:rsidRPr="005116A1">
              <w:rPr>
                <w:sz w:val="20"/>
                <w:szCs w:val="20"/>
              </w:rPr>
              <w:t>HU000220C11-E775057307550-7006525</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7.</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3533 Miskolc, Negyedik u. 10.</w:t>
            </w:r>
          </w:p>
        </w:tc>
        <w:tc>
          <w:tcPr>
            <w:tcW w:w="4087" w:type="dxa"/>
            <w:noWrap/>
            <w:vAlign w:val="center"/>
          </w:tcPr>
          <w:p w:rsidR="008F5B07" w:rsidRPr="005116A1" w:rsidRDefault="008F5B07" w:rsidP="009A64D7">
            <w:pPr>
              <w:jc w:val="center"/>
              <w:rPr>
                <w:sz w:val="20"/>
                <w:szCs w:val="20"/>
              </w:rPr>
            </w:pPr>
            <w:r w:rsidRPr="005116A1">
              <w:rPr>
                <w:sz w:val="20"/>
                <w:szCs w:val="20"/>
              </w:rPr>
              <w:t>HU000220C11-E775057307550-7006526</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8.</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 xml:space="preserve">3527 Miskolc, Szondi </w:t>
            </w:r>
            <w:proofErr w:type="spellStart"/>
            <w:r w:rsidRPr="005116A1">
              <w:rPr>
                <w:sz w:val="20"/>
                <w:szCs w:val="20"/>
              </w:rPr>
              <w:t>Gy</w:t>
            </w:r>
            <w:proofErr w:type="spellEnd"/>
            <w:r w:rsidRPr="005116A1">
              <w:rPr>
                <w:sz w:val="20"/>
                <w:szCs w:val="20"/>
              </w:rPr>
              <w:t>. u. 1.</w:t>
            </w:r>
          </w:p>
        </w:tc>
        <w:tc>
          <w:tcPr>
            <w:tcW w:w="4087" w:type="dxa"/>
            <w:noWrap/>
            <w:vAlign w:val="center"/>
          </w:tcPr>
          <w:p w:rsidR="008F5B07" w:rsidRPr="005116A1" w:rsidRDefault="008F5B07" w:rsidP="009A64D7">
            <w:pPr>
              <w:jc w:val="center"/>
              <w:rPr>
                <w:sz w:val="20"/>
                <w:szCs w:val="20"/>
              </w:rPr>
            </w:pPr>
            <w:r w:rsidRPr="005116A1">
              <w:rPr>
                <w:sz w:val="20"/>
                <w:szCs w:val="20"/>
              </w:rPr>
              <w:t>HU000220F11-E781574308247-0000001</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9.</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 xml:space="preserve">3527 Miskolc, Szondi </w:t>
            </w:r>
            <w:proofErr w:type="spellStart"/>
            <w:r w:rsidRPr="005116A1">
              <w:rPr>
                <w:sz w:val="20"/>
                <w:szCs w:val="20"/>
              </w:rPr>
              <w:t>Gy</w:t>
            </w:r>
            <w:proofErr w:type="spellEnd"/>
            <w:r w:rsidRPr="005116A1">
              <w:rPr>
                <w:sz w:val="20"/>
                <w:szCs w:val="20"/>
              </w:rPr>
              <w:t>. u. 1.</w:t>
            </w:r>
          </w:p>
        </w:tc>
        <w:tc>
          <w:tcPr>
            <w:tcW w:w="4087" w:type="dxa"/>
            <w:noWrap/>
            <w:vAlign w:val="center"/>
          </w:tcPr>
          <w:p w:rsidR="008F5B07" w:rsidRPr="005116A1" w:rsidRDefault="008F5B07" w:rsidP="009A64D7">
            <w:pPr>
              <w:jc w:val="center"/>
              <w:rPr>
                <w:sz w:val="20"/>
                <w:szCs w:val="20"/>
              </w:rPr>
            </w:pPr>
            <w:r w:rsidRPr="005116A1">
              <w:rPr>
                <w:sz w:val="20"/>
                <w:szCs w:val="20"/>
              </w:rPr>
              <w:t>HU000220F11-E781574308247-7008505</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10.</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3535 Miskolc, Erdész u. 24.</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HU000220F11-S00000000000016072999</w:t>
            </w:r>
          </w:p>
        </w:tc>
      </w:tr>
      <w:tr w:rsidR="008F5B07" w:rsidRPr="005116A1" w:rsidTr="009A64D7">
        <w:trPr>
          <w:trHeight w:val="319"/>
        </w:trPr>
        <w:tc>
          <w:tcPr>
            <w:tcW w:w="9322" w:type="dxa"/>
            <w:gridSpan w:val="3"/>
            <w:noWrap/>
            <w:vAlign w:val="center"/>
          </w:tcPr>
          <w:p w:rsidR="008F5B07" w:rsidRPr="005116A1" w:rsidRDefault="008F5B07" w:rsidP="009A64D7">
            <w:pPr>
              <w:ind w:firstLineChars="100" w:firstLine="221"/>
              <w:jc w:val="center"/>
              <w:rPr>
                <w:sz w:val="20"/>
                <w:szCs w:val="20"/>
              </w:rPr>
            </w:pPr>
            <w:r w:rsidRPr="005116A1">
              <w:rPr>
                <w:b/>
                <w:bCs/>
                <w:sz w:val="22"/>
                <w:szCs w:val="20"/>
              </w:rPr>
              <w:t>Profilos</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11.</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3530 Miskolc, Szemere Bertalan u. 5.</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HU000220F11-S00000000000005057569</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12.</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3526 Miskolc, Búza tér 5000</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HU000220F11-S00000000000005057570</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13.</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3533 Miskolc, Örömhegy 5000</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HU000220F11-S00000000000005057571</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14.</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 xml:space="preserve">3529 Miskolc, </w:t>
            </w:r>
            <w:proofErr w:type="spellStart"/>
            <w:r w:rsidRPr="005116A1">
              <w:rPr>
                <w:sz w:val="20"/>
                <w:szCs w:val="20"/>
              </w:rPr>
              <w:t>Szentgyörgy</w:t>
            </w:r>
            <w:proofErr w:type="spellEnd"/>
            <w:r w:rsidRPr="005116A1">
              <w:rPr>
                <w:sz w:val="20"/>
                <w:szCs w:val="20"/>
              </w:rPr>
              <w:t xml:space="preserve"> út 19.</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HU000220F11-S00000000000005057572</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15.</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3529 Miskolc, Pattantyús A. Géza u. 17.</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HU000220F11-S00000000000005057573</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16.</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3434 Mályi, Kandó Kálmán út 36.</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HU000220F11-S00000000000005057574</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17.</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8630 Balatonboglár, József Attila u. 48.</w:t>
            </w:r>
          </w:p>
        </w:tc>
        <w:tc>
          <w:tcPr>
            <w:tcW w:w="4087" w:type="dxa"/>
            <w:noWrap/>
            <w:vAlign w:val="center"/>
          </w:tcPr>
          <w:p w:rsidR="008F5B07" w:rsidRPr="005116A1" w:rsidRDefault="008F5B07" w:rsidP="009A64D7">
            <w:pPr>
              <w:jc w:val="center"/>
              <w:rPr>
                <w:sz w:val="20"/>
                <w:szCs w:val="20"/>
              </w:rPr>
            </w:pPr>
            <w:r w:rsidRPr="005116A1">
              <w:rPr>
                <w:sz w:val="20"/>
                <w:szCs w:val="20"/>
              </w:rPr>
              <w:t>HU000120-11-S00000000000000539679</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lastRenderedPageBreak/>
              <w:t>18.</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3532 Miskolc, Újgyőri főtér 5000</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HU000220F11-S00000000000005057576</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19.</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3527 Miskolc, Kandó Kálmán tér 5000 (</w:t>
            </w:r>
            <w:proofErr w:type="spellStart"/>
            <w:r w:rsidRPr="005116A1">
              <w:rPr>
                <w:sz w:val="20"/>
                <w:szCs w:val="20"/>
              </w:rPr>
              <w:t>vill</w:t>
            </w:r>
            <w:proofErr w:type="spellEnd"/>
            <w:r w:rsidRPr="005116A1">
              <w:rPr>
                <w:sz w:val="20"/>
                <w:szCs w:val="20"/>
              </w:rPr>
              <w:t>)</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HU000220F11-S00000000000005057578</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20.</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3527 Miskolc, Kandó Kálmán tér 5000 (busz)</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HU000220F11-S00000000000005057579</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21.</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3526 Miskolc, Repülőtéri út 1.</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HU000220F11-S00000000000005057583</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22.</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3532 Miskolc, Jánosi Ferenc u. 1.</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HU000220F11-S00000000000005057584</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23.</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3530 Miskolc, Arany János u. 7.</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HU000220F11-S00000000000016051379</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24.</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3533 Miskolc, Negyedik utca 10.</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HU000220F11-S00000000000016051376</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25.</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3533 Miskolc, Negyedik u. 17.</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HU000220F11-S00000000000000004936</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26.</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3527 Miskolc, Baross G. u. 13.</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HU000220F11-S00000000000005098125</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27.</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3526 Miskolc, Búza tér 3.</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HU000220F11-S00000000000005068937</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28.</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3526 Miskolc, Búza tér 1.</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HU000220F11-S00000000000005092746</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29.</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3534 Miskolc, Árpád u. 62</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HU000220F11-S00000000000005093251</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30.</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3534 Miskolc, Kiss Tábornok u. 34. KT 30118</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HU000220F11-S00000000000016004465</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bookmarkStart w:id="61" w:name="RANGE!A34:C73"/>
            <w:r w:rsidRPr="005116A1">
              <w:rPr>
                <w:sz w:val="20"/>
                <w:szCs w:val="20"/>
              </w:rPr>
              <w:t>31.</w:t>
            </w:r>
            <w:bookmarkEnd w:id="61"/>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3531 Miskolc, Vasgyár 5000</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HU000220F11-S00000000000005057568</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32.</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3517 Miskolc, Vadas Jenő utca 38387</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HU000220F11-S00000000000016051193</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33.</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 xml:space="preserve">3516 Miskolc-Görömböly, Erzsébet királyné utca, </w:t>
            </w:r>
            <w:proofErr w:type="spellStart"/>
            <w:r w:rsidRPr="005116A1">
              <w:rPr>
                <w:sz w:val="20"/>
                <w:szCs w:val="20"/>
              </w:rPr>
              <w:t>Szolártsik</w:t>
            </w:r>
            <w:proofErr w:type="spellEnd"/>
            <w:r w:rsidRPr="005116A1">
              <w:rPr>
                <w:sz w:val="20"/>
                <w:szCs w:val="20"/>
              </w:rPr>
              <w:t xml:space="preserve"> tér hrsz:42382</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HU000220F11-S00000000000016056644</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34.</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 xml:space="preserve">3525 Miskolc, </w:t>
            </w:r>
            <w:proofErr w:type="spellStart"/>
            <w:r w:rsidRPr="005116A1">
              <w:rPr>
                <w:sz w:val="20"/>
                <w:szCs w:val="20"/>
              </w:rPr>
              <w:t>Dóczy</w:t>
            </w:r>
            <w:proofErr w:type="spellEnd"/>
            <w:r w:rsidRPr="005116A1">
              <w:rPr>
                <w:sz w:val="20"/>
                <w:szCs w:val="20"/>
              </w:rPr>
              <w:t xml:space="preserve"> József utca hrsz:1570</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HU000220F11-S00000000000016056652</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35.</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3535 Miskolc, Eper utca hrsz:31999</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HU000220F11-S00000000000016056653</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36.</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3533 Miskolc, Lomb utca hrsz:23578</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HU000220F11-S00000000000016056658</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37.</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3533 Miskolc, Szántó Kovács János utca hrsz:23578</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HU000220F11-S00000000000016056660</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38.</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3519 Miskolctapolca, Miskolctapolcai út hrsz:45570/1</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HU000220F11-S00000000000016056666</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39.</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3561 Felsőzsolca, Kazinczy Ferenc utca hrsz:2032/30</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HU000220F11-S00000000000016056669</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40.</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 xml:space="preserve">3521 Miskolc-Szirma, Erkel Ferenc </w:t>
            </w:r>
            <w:proofErr w:type="gramStart"/>
            <w:r w:rsidRPr="005116A1">
              <w:rPr>
                <w:sz w:val="20"/>
                <w:szCs w:val="20"/>
              </w:rPr>
              <w:t>utca  hrsz</w:t>
            </w:r>
            <w:proofErr w:type="gramEnd"/>
            <w:r w:rsidRPr="005116A1">
              <w:rPr>
                <w:sz w:val="20"/>
                <w:szCs w:val="20"/>
              </w:rPr>
              <w:t>:49678</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HU000220F11-S00000000000016056681</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41.</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3521 Miskolc-Szirma, Mohostó utca hrsz:49852</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HU000220F11-S00000000000016056683</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42.</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 xml:space="preserve">3528 Miskolc, </w:t>
            </w:r>
            <w:proofErr w:type="spellStart"/>
            <w:r w:rsidRPr="005116A1">
              <w:rPr>
                <w:sz w:val="20"/>
                <w:szCs w:val="20"/>
              </w:rPr>
              <w:t>Kisfaludi</w:t>
            </w:r>
            <w:proofErr w:type="spellEnd"/>
            <w:r w:rsidRPr="005116A1">
              <w:rPr>
                <w:sz w:val="20"/>
                <w:szCs w:val="20"/>
              </w:rPr>
              <w:t xml:space="preserve"> utca hrsz:5745</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HU000220F11-S00000000000016056685</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lastRenderedPageBreak/>
              <w:t>43.</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 xml:space="preserve">3528 Miskolc, </w:t>
            </w:r>
            <w:proofErr w:type="spellStart"/>
            <w:r w:rsidRPr="005116A1">
              <w:rPr>
                <w:sz w:val="20"/>
                <w:szCs w:val="20"/>
              </w:rPr>
              <w:t>Kisfaludi</w:t>
            </w:r>
            <w:proofErr w:type="spellEnd"/>
            <w:r w:rsidRPr="005116A1">
              <w:rPr>
                <w:sz w:val="20"/>
                <w:szCs w:val="20"/>
              </w:rPr>
              <w:t xml:space="preserve"> utca hrsz:5745</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HU000220F11-S00000000000016056686</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44.</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3508 Miskolc, Csabavezér út 41598/6.</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HU000220F11-S00000000000016057008</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45.</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3529 Miskolc, Soltész N. K. u. hrsz: 6716</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HU000220F11-S00000000000016057014</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46.</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 xml:space="preserve">3526 Miskolc, </w:t>
            </w:r>
            <w:proofErr w:type="spellStart"/>
            <w:r w:rsidRPr="005116A1">
              <w:rPr>
                <w:sz w:val="20"/>
                <w:szCs w:val="20"/>
              </w:rPr>
              <w:t>Zsolcai</w:t>
            </w:r>
            <w:proofErr w:type="spellEnd"/>
            <w:r w:rsidRPr="005116A1">
              <w:rPr>
                <w:sz w:val="20"/>
                <w:szCs w:val="20"/>
              </w:rPr>
              <w:t xml:space="preserve"> kapu hrsz:4098/1</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HU000220F11-S00000000000016058612</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47.</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 xml:space="preserve">3527 Miskolc, </w:t>
            </w:r>
            <w:proofErr w:type="spellStart"/>
            <w:r w:rsidRPr="005116A1">
              <w:rPr>
                <w:sz w:val="20"/>
                <w:szCs w:val="20"/>
              </w:rPr>
              <w:t>Zsolcai</w:t>
            </w:r>
            <w:proofErr w:type="spellEnd"/>
            <w:r w:rsidRPr="005116A1">
              <w:rPr>
                <w:sz w:val="20"/>
                <w:szCs w:val="20"/>
              </w:rPr>
              <w:t xml:space="preserve"> kapu hrsz:4183</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HU000220F11-S00000000000016058613</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48.</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3526 Miskolc, Szeles utca hrsz:4090/3</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HU000220F11-S00000000000016058614</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49.</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3533 Miskolc, Kabar utca hrsz:23481</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HU000220F11-S00000000000016058615</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50.</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3533 Miskolc, Téglagyári utca hrsz:23469</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HU000220F11-S00000000000016058616</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51.</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3561 Felsőzsolca, Kassai út hrsz:744/4</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HU000220F11-S00000000000016058617</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52.</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3561 Felsőzsolca, Kassai út hrsz:744/4 ép.</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HU000220F11-S00000000000016058618</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53.</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3561 Felsőzsolca, Kassai út hrsz:744/4</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HU000220F11-S00000000000016058619</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54.</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3525 Miskolc, Szentpáli utca hrsz:3601</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HU000220F11-S00000000000016063153</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55.</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3526 Miskolc, Szentpéteri kapu hrsz:3095/1</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HU000220F11-S00000000000016063193</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56.</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 xml:space="preserve">3529 Miskolc, </w:t>
            </w:r>
            <w:proofErr w:type="spellStart"/>
            <w:r w:rsidRPr="005116A1">
              <w:rPr>
                <w:sz w:val="20"/>
                <w:szCs w:val="20"/>
              </w:rPr>
              <w:t>Szentgyörgy</w:t>
            </w:r>
            <w:proofErr w:type="spellEnd"/>
            <w:r w:rsidRPr="005116A1">
              <w:rPr>
                <w:sz w:val="20"/>
                <w:szCs w:val="20"/>
              </w:rPr>
              <w:t xml:space="preserve"> út 14159. hrsz.</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HU000220F11-S00000000000016064558</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57.</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 xml:space="preserve">3529 Miskolc, </w:t>
            </w:r>
            <w:proofErr w:type="spellStart"/>
            <w:r w:rsidRPr="005116A1">
              <w:rPr>
                <w:sz w:val="20"/>
                <w:szCs w:val="20"/>
              </w:rPr>
              <w:t>Szentgyörgy</w:t>
            </w:r>
            <w:proofErr w:type="spellEnd"/>
            <w:r w:rsidRPr="005116A1">
              <w:rPr>
                <w:sz w:val="20"/>
                <w:szCs w:val="20"/>
              </w:rPr>
              <w:t xml:space="preserve"> út 14159. hrsz.</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HU000220F11-S00000000000016064561</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58.</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 xml:space="preserve">3519 Miskolc, </w:t>
            </w:r>
            <w:proofErr w:type="spellStart"/>
            <w:r w:rsidRPr="005116A1">
              <w:rPr>
                <w:sz w:val="20"/>
                <w:szCs w:val="20"/>
              </w:rPr>
              <w:t>Iglói</w:t>
            </w:r>
            <w:proofErr w:type="spellEnd"/>
            <w:r w:rsidRPr="005116A1">
              <w:rPr>
                <w:sz w:val="20"/>
                <w:szCs w:val="20"/>
              </w:rPr>
              <w:t xml:space="preserve"> utca 45012. hrsz.</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HU000220F11-S00000000000016064562</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59.</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3530 Miskolc, Kont István utca 6676.</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HU000220F11-S00000000000016064563</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60.</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3526 Miskolc, Szeles utca 4088. hrsz.</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HU000220F11-S00000000000016064567</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61.</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3526 Miskolc, Szeles utca 3720. hrsz.</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HU000220F11-S00000000000016066135</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62.</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3529 Miskolc, Ifjúság útja hrsz:14012</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HU000220F11-S00000000000016068786</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63.</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3529 Miskolc, Csabai kapu hrsz:40154</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HU000220F11-S00000000000016068788</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64.</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3529 Miskolc, Csabai kapu hrsz:8198/2</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HU000220F11-S00000000000016068792</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65.</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3529 Miskolc, Csabai kapu hrsz:40275/3</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HU000220F11-S00000000000016068793</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66.</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3529 Miskolc, Csabai kapu 40275/2. hrsz.</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HU000220F11-S00000000000016069656</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67.</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 xml:space="preserve">3516 Miskolc, </w:t>
            </w:r>
            <w:proofErr w:type="spellStart"/>
            <w:r w:rsidRPr="005116A1">
              <w:rPr>
                <w:sz w:val="20"/>
                <w:szCs w:val="20"/>
              </w:rPr>
              <w:t>Bacsinszky</w:t>
            </w:r>
            <w:proofErr w:type="spellEnd"/>
            <w:r w:rsidRPr="005116A1">
              <w:rPr>
                <w:sz w:val="20"/>
                <w:szCs w:val="20"/>
              </w:rPr>
              <w:t xml:space="preserve"> András utca 42839. hrsz.</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HU000220F11-S00000000000016070309</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68.</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3530 Miskolc, Görgey Artúr utca 8198/1. hrsz.</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HU000220F11-S00000000000016070538</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69.</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3525 Miskolc, Kazinczy Ferenc utca 2482. hrsz.</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HU000220F11-S00000000000016064888</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lastRenderedPageBreak/>
              <w:t>70.</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3530 Miskolc, Corvin utca 3700/83. hrsz. (Vörösmarty utca megállóhely)</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HU000220F11-S00000000000016072157</w:t>
            </w:r>
          </w:p>
        </w:tc>
      </w:tr>
      <w:tr w:rsidR="008F5B07" w:rsidRPr="005116A1" w:rsidTr="009A64D7">
        <w:trPr>
          <w:trHeight w:val="319"/>
        </w:trPr>
        <w:tc>
          <w:tcPr>
            <w:tcW w:w="534" w:type="dxa"/>
            <w:noWrap/>
            <w:vAlign w:val="center"/>
          </w:tcPr>
          <w:p w:rsidR="008F5B07" w:rsidRPr="005116A1" w:rsidRDefault="008F5B07" w:rsidP="009A64D7">
            <w:pPr>
              <w:jc w:val="center"/>
              <w:rPr>
                <w:sz w:val="20"/>
                <w:szCs w:val="20"/>
              </w:rPr>
            </w:pPr>
            <w:r w:rsidRPr="005116A1">
              <w:rPr>
                <w:sz w:val="20"/>
                <w:szCs w:val="20"/>
              </w:rPr>
              <w:t>71.</w:t>
            </w:r>
          </w:p>
        </w:tc>
        <w:tc>
          <w:tcPr>
            <w:tcW w:w="4701" w:type="dxa"/>
            <w:noWrap/>
            <w:vAlign w:val="center"/>
          </w:tcPr>
          <w:p w:rsidR="008F5B07" w:rsidRPr="005116A1" w:rsidRDefault="008F5B07" w:rsidP="009A64D7">
            <w:pPr>
              <w:ind w:firstLineChars="100" w:firstLine="200"/>
              <w:rPr>
                <w:sz w:val="20"/>
                <w:szCs w:val="20"/>
              </w:rPr>
            </w:pPr>
            <w:r w:rsidRPr="005116A1">
              <w:rPr>
                <w:sz w:val="20"/>
                <w:szCs w:val="20"/>
              </w:rPr>
              <w:t>3525 Miskolc, Kazinczy Ferenc utca 2590/4. Hrsz.</w:t>
            </w:r>
          </w:p>
        </w:tc>
        <w:tc>
          <w:tcPr>
            <w:tcW w:w="4087" w:type="dxa"/>
            <w:noWrap/>
            <w:vAlign w:val="center"/>
          </w:tcPr>
          <w:p w:rsidR="008F5B07" w:rsidRPr="005116A1" w:rsidRDefault="008F5B07" w:rsidP="009A64D7">
            <w:pPr>
              <w:jc w:val="center"/>
              <w:rPr>
                <w:sz w:val="20"/>
                <w:szCs w:val="20"/>
              </w:rPr>
            </w:pPr>
            <w:r w:rsidRPr="005116A1">
              <w:rPr>
                <w:sz w:val="20"/>
                <w:szCs w:val="20"/>
              </w:rPr>
              <w:t>HU000220F11-S00000000000016089936</w:t>
            </w:r>
          </w:p>
        </w:tc>
      </w:tr>
    </w:tbl>
    <w:p w:rsidR="001E2AEB" w:rsidRDefault="001E2AEB" w:rsidP="008F5B07">
      <w:pPr>
        <w:spacing w:after="0" w:line="100" w:lineRule="atLeast"/>
        <w:jc w:val="center"/>
        <w:rPr>
          <w:rFonts w:ascii="Tahoma" w:hAnsi="Tahoma" w:cs="Tahoma"/>
          <w:color w:val="auto"/>
          <w:szCs w:val="21"/>
        </w:rPr>
      </w:pPr>
    </w:p>
    <w:p w:rsidR="001E2AEB" w:rsidRDefault="001E2AEB">
      <w:pPr>
        <w:suppressAutoHyphens w:val="0"/>
        <w:spacing w:after="0" w:line="240" w:lineRule="auto"/>
        <w:textAlignment w:val="auto"/>
        <w:rPr>
          <w:rFonts w:ascii="Tahoma" w:hAnsi="Tahoma" w:cs="Tahoma"/>
          <w:color w:val="auto"/>
          <w:szCs w:val="21"/>
        </w:rPr>
      </w:pPr>
      <w:r>
        <w:rPr>
          <w:rFonts w:ascii="Tahoma" w:hAnsi="Tahoma" w:cs="Tahoma"/>
          <w:color w:val="auto"/>
          <w:szCs w:val="21"/>
        </w:rPr>
        <w:br w:type="page"/>
      </w:r>
    </w:p>
    <w:p w:rsidR="008F5B07" w:rsidRPr="005116A1" w:rsidRDefault="008F5B07" w:rsidP="008F5B07">
      <w:pPr>
        <w:spacing w:after="0" w:line="100" w:lineRule="atLeast"/>
        <w:jc w:val="center"/>
        <w:rPr>
          <w:rFonts w:ascii="Tahoma" w:hAnsi="Tahoma" w:cs="Tahoma"/>
          <w:color w:val="auto"/>
          <w:szCs w:val="21"/>
        </w:rPr>
      </w:pPr>
    </w:p>
    <w:p w:rsidR="008F5B07" w:rsidRDefault="008F5B07" w:rsidP="008F5B07">
      <w:pPr>
        <w:spacing w:after="0" w:line="100" w:lineRule="atLeast"/>
        <w:jc w:val="center"/>
        <w:rPr>
          <w:rFonts w:ascii="Tahoma" w:hAnsi="Tahoma" w:cs="Tahoma"/>
          <w:color w:val="auto"/>
          <w:szCs w:val="21"/>
        </w:rPr>
      </w:pPr>
      <w:r w:rsidRPr="005116A1">
        <w:rPr>
          <w:rFonts w:ascii="Tahoma" w:hAnsi="Tahoma" w:cs="Tahoma"/>
          <w:color w:val="auto"/>
          <w:szCs w:val="21"/>
        </w:rPr>
        <w:t>2. rész</w:t>
      </w:r>
    </w:p>
    <w:p w:rsidR="008F5B07" w:rsidRPr="005116A1" w:rsidRDefault="008F5B07" w:rsidP="008F5B07">
      <w:pPr>
        <w:spacing w:after="0" w:line="100" w:lineRule="atLeast"/>
        <w:jc w:val="center"/>
        <w:rPr>
          <w:rFonts w:ascii="Tahoma" w:hAnsi="Tahoma" w:cs="Tahoma"/>
          <w:color w:val="auto"/>
          <w:szCs w:val="2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70"/>
        <w:gridCol w:w="4252"/>
      </w:tblGrid>
      <w:tr w:rsidR="008F5B07" w:rsidRPr="00F906C4" w:rsidTr="009A64D7">
        <w:trPr>
          <w:trHeight w:val="637"/>
        </w:trPr>
        <w:tc>
          <w:tcPr>
            <w:tcW w:w="500" w:type="dxa"/>
            <w:textDirection w:val="btLr"/>
          </w:tcPr>
          <w:p w:rsidR="008F5B07" w:rsidRPr="00F906C4" w:rsidRDefault="008F5B07" w:rsidP="009A64D7">
            <w:pPr>
              <w:suppressAutoHyphens w:val="0"/>
              <w:spacing w:after="0" w:line="240" w:lineRule="auto"/>
              <w:jc w:val="center"/>
              <w:textAlignment w:val="auto"/>
              <w:rPr>
                <w:b/>
                <w:bCs/>
                <w:color w:val="auto"/>
                <w:kern w:val="0"/>
                <w:sz w:val="20"/>
                <w:szCs w:val="20"/>
                <w:lang w:eastAsia="hu-HU"/>
              </w:rPr>
            </w:pPr>
          </w:p>
        </w:tc>
        <w:tc>
          <w:tcPr>
            <w:tcW w:w="4570" w:type="dxa"/>
            <w:vAlign w:val="center"/>
          </w:tcPr>
          <w:p w:rsidR="008F5B07" w:rsidRPr="00F906C4" w:rsidRDefault="008F5B07" w:rsidP="009A64D7">
            <w:pPr>
              <w:suppressAutoHyphens w:val="0"/>
              <w:spacing w:after="0" w:line="240" w:lineRule="auto"/>
              <w:jc w:val="center"/>
              <w:textAlignment w:val="auto"/>
              <w:rPr>
                <w:b/>
                <w:bCs/>
                <w:color w:val="auto"/>
                <w:kern w:val="0"/>
                <w:sz w:val="22"/>
                <w:szCs w:val="20"/>
                <w:lang w:eastAsia="hu-HU"/>
              </w:rPr>
            </w:pPr>
            <w:r w:rsidRPr="00005C82">
              <w:rPr>
                <w:b/>
                <w:bCs/>
                <w:color w:val="auto"/>
                <w:kern w:val="0"/>
                <w:sz w:val="22"/>
                <w:szCs w:val="20"/>
                <w:lang w:eastAsia="hu-HU"/>
              </w:rPr>
              <w:t>Biogas-Miskolc Kft.</w:t>
            </w:r>
          </w:p>
        </w:tc>
        <w:tc>
          <w:tcPr>
            <w:tcW w:w="4252" w:type="dxa"/>
            <w:vAlign w:val="center"/>
          </w:tcPr>
          <w:p w:rsidR="008F5B07" w:rsidRPr="00F906C4" w:rsidRDefault="008F5B07" w:rsidP="009A64D7">
            <w:pPr>
              <w:suppressAutoHyphens w:val="0"/>
              <w:spacing w:after="0" w:line="240" w:lineRule="auto"/>
              <w:jc w:val="center"/>
              <w:textAlignment w:val="auto"/>
              <w:rPr>
                <w:b/>
                <w:bCs/>
                <w:color w:val="auto"/>
                <w:kern w:val="0"/>
                <w:sz w:val="22"/>
                <w:szCs w:val="20"/>
                <w:lang w:eastAsia="hu-HU"/>
              </w:rPr>
            </w:pPr>
            <w:r w:rsidRPr="00F906C4">
              <w:rPr>
                <w:b/>
                <w:bCs/>
                <w:color w:val="auto"/>
                <w:kern w:val="0"/>
                <w:sz w:val="22"/>
                <w:szCs w:val="20"/>
                <w:lang w:eastAsia="hu-HU"/>
              </w:rPr>
              <w:t>POD (mérési pont) AZONOSÍTÓ</w:t>
            </w:r>
          </w:p>
        </w:tc>
      </w:tr>
      <w:tr w:rsidR="008F5B07" w:rsidRPr="00F906C4" w:rsidTr="009A64D7">
        <w:trPr>
          <w:trHeight w:val="319"/>
        </w:trPr>
        <w:tc>
          <w:tcPr>
            <w:tcW w:w="50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w:t>
            </w:r>
          </w:p>
        </w:tc>
        <w:tc>
          <w:tcPr>
            <w:tcW w:w="4570" w:type="dxa"/>
            <w:noWrap/>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Sajópart út</w:t>
            </w:r>
            <w:r>
              <w:rPr>
                <w:color w:val="auto"/>
                <w:kern w:val="0"/>
                <w:sz w:val="20"/>
                <w:szCs w:val="20"/>
                <w:lang w:eastAsia="hu-HU"/>
              </w:rPr>
              <w:t xml:space="preserve"> hrsz. 11014/2</w:t>
            </w:r>
          </w:p>
        </w:tc>
        <w:tc>
          <w:tcPr>
            <w:tcW w:w="4252"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HU000220F11-E784050306335-0000001</w:t>
            </w:r>
          </w:p>
        </w:tc>
      </w:tr>
    </w:tbl>
    <w:p w:rsidR="008F5B07" w:rsidRDefault="008F5B07" w:rsidP="008F5B07">
      <w:pPr>
        <w:spacing w:after="0" w:line="100" w:lineRule="atLeast"/>
        <w:jc w:val="center"/>
        <w:rPr>
          <w:rFonts w:ascii="Tahoma" w:hAnsi="Tahoma" w:cs="Tahoma"/>
          <w:color w:val="auto"/>
          <w:sz w:val="21"/>
          <w:szCs w:val="21"/>
        </w:rPr>
      </w:pPr>
    </w:p>
    <w:p w:rsidR="008F5B07" w:rsidRPr="0022451F" w:rsidRDefault="008F5B07" w:rsidP="008F5B07">
      <w:pPr>
        <w:spacing w:after="0" w:line="100" w:lineRule="atLeast"/>
        <w:jc w:val="center"/>
        <w:rPr>
          <w:rFonts w:ascii="Tahoma" w:hAnsi="Tahoma" w:cs="Tahoma"/>
          <w:color w:val="auto"/>
          <w:sz w:val="21"/>
          <w:szCs w:val="21"/>
        </w:rPr>
      </w:pPr>
    </w:p>
    <w:tbl>
      <w:tblPr>
        <w:tblW w:w="9296" w:type="dxa"/>
        <w:tblInd w:w="55" w:type="dxa"/>
        <w:tblCellMar>
          <w:left w:w="70" w:type="dxa"/>
          <w:right w:w="70" w:type="dxa"/>
        </w:tblCellMar>
        <w:tblLook w:val="0000" w:firstRow="0" w:lastRow="0" w:firstColumn="0" w:lastColumn="0" w:noHBand="0" w:noVBand="0"/>
      </w:tblPr>
      <w:tblGrid>
        <w:gridCol w:w="530"/>
        <w:gridCol w:w="4685"/>
        <w:gridCol w:w="4081"/>
      </w:tblGrid>
      <w:tr w:rsidR="008F5B07" w:rsidRPr="00F906C4" w:rsidTr="009A64D7">
        <w:trPr>
          <w:trHeight w:val="675"/>
        </w:trPr>
        <w:tc>
          <w:tcPr>
            <w:tcW w:w="530" w:type="dxa"/>
            <w:tcBorders>
              <w:top w:val="single" w:sz="4" w:space="0" w:color="auto"/>
              <w:left w:val="single" w:sz="4" w:space="0" w:color="auto"/>
              <w:bottom w:val="single" w:sz="4" w:space="0" w:color="auto"/>
              <w:right w:val="single" w:sz="4" w:space="0" w:color="auto"/>
            </w:tcBorders>
            <w:textDirection w:val="btLr"/>
            <w:vAlign w:val="center"/>
          </w:tcPr>
          <w:p w:rsidR="008F5B07" w:rsidRPr="00F906C4" w:rsidRDefault="008F5B07" w:rsidP="009A64D7">
            <w:pPr>
              <w:suppressAutoHyphens w:val="0"/>
              <w:spacing w:after="0" w:line="240" w:lineRule="auto"/>
              <w:jc w:val="center"/>
              <w:textAlignment w:val="auto"/>
              <w:rPr>
                <w:b/>
                <w:bCs/>
                <w:color w:val="auto"/>
                <w:kern w:val="0"/>
                <w:sz w:val="20"/>
                <w:szCs w:val="20"/>
                <w:lang w:eastAsia="hu-HU"/>
              </w:rPr>
            </w:pPr>
          </w:p>
        </w:tc>
        <w:tc>
          <w:tcPr>
            <w:tcW w:w="4685" w:type="dxa"/>
            <w:tcBorders>
              <w:top w:val="single" w:sz="4" w:space="0" w:color="auto"/>
              <w:left w:val="nil"/>
              <w:bottom w:val="single" w:sz="8" w:space="0" w:color="auto"/>
              <w:right w:val="single" w:sz="4" w:space="0" w:color="auto"/>
            </w:tcBorders>
            <w:vAlign w:val="center"/>
          </w:tcPr>
          <w:p w:rsidR="008F5B07" w:rsidRPr="00F906C4" w:rsidRDefault="008F5B07" w:rsidP="009A64D7">
            <w:pPr>
              <w:suppressAutoHyphens w:val="0"/>
              <w:spacing w:after="0" w:line="240" w:lineRule="auto"/>
              <w:jc w:val="center"/>
              <w:textAlignment w:val="auto"/>
              <w:rPr>
                <w:b/>
                <w:bCs/>
                <w:color w:val="auto"/>
                <w:kern w:val="0"/>
                <w:sz w:val="22"/>
                <w:szCs w:val="20"/>
                <w:lang w:eastAsia="hu-HU"/>
              </w:rPr>
            </w:pPr>
            <w:r w:rsidRPr="00005C82">
              <w:rPr>
                <w:b/>
                <w:bCs/>
                <w:color w:val="auto"/>
                <w:kern w:val="0"/>
                <w:sz w:val="22"/>
                <w:szCs w:val="20"/>
                <w:lang w:eastAsia="hu-HU"/>
              </w:rPr>
              <w:t>MIVÍZ Kft.</w:t>
            </w:r>
          </w:p>
        </w:tc>
        <w:tc>
          <w:tcPr>
            <w:tcW w:w="4081" w:type="dxa"/>
            <w:tcBorders>
              <w:top w:val="single" w:sz="4" w:space="0" w:color="auto"/>
              <w:left w:val="nil"/>
              <w:bottom w:val="single" w:sz="8" w:space="0" w:color="auto"/>
              <w:right w:val="single" w:sz="4" w:space="0" w:color="auto"/>
            </w:tcBorders>
            <w:vAlign w:val="center"/>
          </w:tcPr>
          <w:p w:rsidR="008F5B07" w:rsidRPr="00F906C4" w:rsidRDefault="008F5B07" w:rsidP="009A64D7">
            <w:pPr>
              <w:suppressAutoHyphens w:val="0"/>
              <w:spacing w:after="0" w:line="240" w:lineRule="auto"/>
              <w:jc w:val="center"/>
              <w:textAlignment w:val="auto"/>
              <w:rPr>
                <w:b/>
                <w:bCs/>
                <w:color w:val="auto"/>
                <w:kern w:val="0"/>
                <w:sz w:val="22"/>
                <w:szCs w:val="20"/>
                <w:lang w:eastAsia="hu-HU"/>
              </w:rPr>
            </w:pPr>
            <w:r w:rsidRPr="00F906C4">
              <w:rPr>
                <w:b/>
                <w:bCs/>
                <w:color w:val="auto"/>
                <w:kern w:val="0"/>
                <w:sz w:val="22"/>
                <w:szCs w:val="20"/>
                <w:lang w:eastAsia="hu-HU"/>
              </w:rPr>
              <w:t>POD (mérési pont) AZONOSÍTÓ</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w:t>
            </w:r>
          </w:p>
        </w:tc>
        <w:tc>
          <w:tcPr>
            <w:tcW w:w="4685" w:type="dxa"/>
            <w:tcBorders>
              <w:top w:val="single" w:sz="4" w:space="0" w:color="auto"/>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Onga, Szennyvíztelep</w:t>
            </w:r>
          </w:p>
        </w:tc>
        <w:tc>
          <w:tcPr>
            <w:tcW w:w="4081" w:type="dxa"/>
            <w:tcBorders>
              <w:top w:val="single" w:sz="4" w:space="0" w:color="000000"/>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HU000220F11-E786913314421-0000001</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 xml:space="preserve">Miskolc, </w:t>
            </w:r>
            <w:proofErr w:type="spellStart"/>
            <w:r w:rsidRPr="00F906C4">
              <w:rPr>
                <w:color w:val="auto"/>
                <w:kern w:val="0"/>
                <w:sz w:val="20"/>
                <w:szCs w:val="20"/>
                <w:lang w:eastAsia="hu-HU"/>
              </w:rPr>
              <w:t>Ruzsinszőlő</w:t>
            </w:r>
            <w:proofErr w:type="spellEnd"/>
            <w:r w:rsidRPr="00F906C4">
              <w:rPr>
                <w:color w:val="auto"/>
                <w:kern w:val="0"/>
                <w:sz w:val="20"/>
                <w:szCs w:val="20"/>
                <w:lang w:eastAsia="hu-HU"/>
              </w:rPr>
              <w:t xml:space="preserve"> dűlő</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HU000220F11-E778140306740-0000001</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3.</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József A. út</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HU000220F11-E782077308436-0000001</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4.</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Középszer út</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HU000220F11-E779119305834-0000001</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5.</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Jósika Miklós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HU000220F11-E778735306696-0000001</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6.</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Tapolca (Miskolc), Miskolctapolcai út</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HU000220F11-E776527303385-0000001</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7.</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proofErr w:type="spellStart"/>
            <w:r w:rsidRPr="00F906C4">
              <w:rPr>
                <w:color w:val="auto"/>
                <w:kern w:val="0"/>
                <w:sz w:val="20"/>
                <w:szCs w:val="20"/>
                <w:lang w:eastAsia="hu-HU"/>
              </w:rPr>
              <w:t>Újdiósgyőr</w:t>
            </w:r>
            <w:proofErr w:type="spellEnd"/>
            <w:r w:rsidRPr="00F906C4">
              <w:rPr>
                <w:color w:val="auto"/>
                <w:kern w:val="0"/>
                <w:sz w:val="20"/>
                <w:szCs w:val="20"/>
                <w:lang w:eastAsia="hu-HU"/>
              </w:rPr>
              <w:t xml:space="preserve"> (Miskolc), Vas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HU000220F11-E776127307740-0000001</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8.</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proofErr w:type="spellStart"/>
            <w:r w:rsidRPr="00F906C4">
              <w:rPr>
                <w:color w:val="auto"/>
                <w:kern w:val="0"/>
                <w:sz w:val="20"/>
                <w:szCs w:val="20"/>
                <w:lang w:eastAsia="hu-HU"/>
              </w:rPr>
              <w:t>Újdiósgyőr</w:t>
            </w:r>
            <w:proofErr w:type="spellEnd"/>
            <w:r w:rsidRPr="00F906C4">
              <w:rPr>
                <w:color w:val="auto"/>
                <w:kern w:val="0"/>
                <w:sz w:val="20"/>
                <w:szCs w:val="20"/>
                <w:lang w:eastAsia="hu-HU"/>
              </w:rPr>
              <w:t xml:space="preserve"> (Miskolc), Puskin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HU000220F11-E775043306368-0000001</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9.</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Tapolca (Miskolc), Bencések útja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HU000220F11-E776662303562-0000001</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10.</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proofErr w:type="spellStart"/>
            <w:r w:rsidRPr="00F906C4">
              <w:rPr>
                <w:color w:val="auto"/>
                <w:kern w:val="0"/>
                <w:sz w:val="20"/>
                <w:szCs w:val="20"/>
                <w:lang w:eastAsia="hu-HU"/>
              </w:rPr>
              <w:t>Újdiósgyőr</w:t>
            </w:r>
            <w:proofErr w:type="spellEnd"/>
            <w:r w:rsidRPr="00F906C4">
              <w:rPr>
                <w:color w:val="auto"/>
                <w:kern w:val="0"/>
                <w:sz w:val="20"/>
                <w:szCs w:val="20"/>
                <w:lang w:eastAsia="hu-HU"/>
              </w:rPr>
              <w:t xml:space="preserve"> (Miskolc), Haller György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HU000220F11-E772365307184-0000001</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11.</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Szűcs Sámuel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HU000220F11-E779911303732-0000001</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3F09FC" w:rsidRDefault="008F5B07" w:rsidP="009A64D7">
            <w:pPr>
              <w:suppressAutoHyphens w:val="0"/>
              <w:spacing w:after="0" w:line="240" w:lineRule="auto"/>
              <w:jc w:val="center"/>
              <w:textAlignment w:val="auto"/>
              <w:rPr>
                <w:color w:val="auto"/>
                <w:kern w:val="0"/>
                <w:sz w:val="20"/>
                <w:szCs w:val="20"/>
                <w:lang w:eastAsia="hu-HU"/>
              </w:rPr>
            </w:pPr>
            <w:r w:rsidRPr="003F09FC">
              <w:rPr>
                <w:color w:val="auto"/>
                <w:kern w:val="0"/>
                <w:sz w:val="20"/>
                <w:szCs w:val="20"/>
                <w:lang w:eastAsia="hu-HU"/>
              </w:rPr>
              <w:t>12.</w:t>
            </w:r>
          </w:p>
        </w:tc>
        <w:tc>
          <w:tcPr>
            <w:tcW w:w="4685" w:type="dxa"/>
            <w:tcBorders>
              <w:top w:val="nil"/>
              <w:left w:val="nil"/>
              <w:bottom w:val="single" w:sz="4" w:space="0" w:color="auto"/>
              <w:right w:val="single" w:sz="4" w:space="0" w:color="auto"/>
            </w:tcBorders>
            <w:noWrap/>
            <w:vAlign w:val="center"/>
          </w:tcPr>
          <w:p w:rsidR="008F5B07" w:rsidRPr="003F09FC" w:rsidRDefault="008F5B07" w:rsidP="009A64D7">
            <w:pPr>
              <w:suppressAutoHyphens w:val="0"/>
              <w:spacing w:after="0" w:line="240" w:lineRule="auto"/>
              <w:ind w:firstLineChars="100" w:firstLine="200"/>
              <w:textAlignment w:val="auto"/>
              <w:rPr>
                <w:color w:val="auto"/>
                <w:kern w:val="0"/>
                <w:sz w:val="20"/>
                <w:szCs w:val="20"/>
                <w:lang w:eastAsia="hu-HU"/>
              </w:rPr>
            </w:pPr>
            <w:r w:rsidRPr="003F09FC">
              <w:rPr>
                <w:color w:val="auto"/>
                <w:kern w:val="0"/>
                <w:sz w:val="20"/>
                <w:szCs w:val="20"/>
                <w:lang w:eastAsia="hu-HU"/>
              </w:rPr>
              <w:t xml:space="preserve">Miskolc, Zsigmondy Vilmos utca (Sajószigeti utca </w:t>
            </w:r>
            <w:proofErr w:type="gramStart"/>
            <w:r w:rsidRPr="003F09FC">
              <w:rPr>
                <w:color w:val="auto"/>
                <w:kern w:val="0"/>
                <w:sz w:val="20"/>
                <w:szCs w:val="20"/>
                <w:lang w:eastAsia="hu-HU"/>
              </w:rPr>
              <w:t>helyett )</w:t>
            </w:r>
            <w:proofErr w:type="gramEnd"/>
            <w:r w:rsidRPr="003F09FC">
              <w:rPr>
                <w:color w:val="auto"/>
                <w:kern w:val="0"/>
                <w:sz w:val="20"/>
                <w:szCs w:val="20"/>
                <w:lang w:eastAsia="hu-HU"/>
              </w:rPr>
              <w:t xml:space="preserve"> Északi ipartelep II.</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3F09FC" w:rsidRDefault="008F5B07" w:rsidP="009A64D7">
            <w:pPr>
              <w:suppressAutoHyphens w:val="0"/>
              <w:spacing w:after="0" w:line="240" w:lineRule="auto"/>
              <w:textAlignment w:val="auto"/>
              <w:rPr>
                <w:color w:val="auto"/>
                <w:kern w:val="0"/>
                <w:sz w:val="20"/>
                <w:szCs w:val="20"/>
                <w:lang w:eastAsia="hu-HU"/>
              </w:rPr>
            </w:pPr>
            <w:r w:rsidRPr="003F09FC">
              <w:rPr>
                <w:color w:val="auto"/>
                <w:kern w:val="0"/>
                <w:sz w:val="20"/>
                <w:szCs w:val="20"/>
                <w:lang w:eastAsia="hu-HU"/>
              </w:rPr>
              <w:t>HU000220F11-S00000000000016094536</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13.</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proofErr w:type="spellStart"/>
            <w:r w:rsidRPr="00F906C4">
              <w:rPr>
                <w:color w:val="auto"/>
                <w:kern w:val="0"/>
                <w:sz w:val="20"/>
                <w:szCs w:val="20"/>
                <w:lang w:eastAsia="hu-HU"/>
              </w:rPr>
              <w:t>Újdiósgyőr</w:t>
            </w:r>
            <w:proofErr w:type="spellEnd"/>
            <w:r w:rsidRPr="00F906C4">
              <w:rPr>
                <w:color w:val="auto"/>
                <w:kern w:val="0"/>
                <w:sz w:val="20"/>
                <w:szCs w:val="20"/>
                <w:lang w:eastAsia="hu-HU"/>
              </w:rPr>
              <w:t xml:space="preserve"> (Miskolc), SZENTGYÖRGY FORRÁS</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HU000220F11-S00000000000005010057</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14.</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Futó</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HU000220F11-S00000000000005010058</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15.</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KIRÁLY KÚT</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HU000220F11-S00000000000005010059</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16.</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Görög hegy</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HU000220F11-S00000000000005010060</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17.</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Ómassa (Miskolc), Ómassa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HU000220F11-S00000000000005011389</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18.</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 xml:space="preserve">Miskolc, </w:t>
            </w:r>
            <w:proofErr w:type="spellStart"/>
            <w:r w:rsidRPr="00F906C4">
              <w:rPr>
                <w:color w:val="auto"/>
                <w:kern w:val="0"/>
                <w:sz w:val="20"/>
                <w:szCs w:val="20"/>
                <w:lang w:eastAsia="hu-HU"/>
              </w:rPr>
              <w:t>Csanyik</w:t>
            </w:r>
            <w:proofErr w:type="spellEnd"/>
            <w:r w:rsidRPr="00F906C4">
              <w:rPr>
                <w:color w:val="auto"/>
                <w:kern w:val="0"/>
                <w:sz w:val="20"/>
                <w:szCs w:val="20"/>
                <w:lang w:eastAsia="hu-HU"/>
              </w:rPr>
              <w:t xml:space="preserve">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HU000220F11-S00000000000005011444</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19.</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Csehov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HU000220F11-S00000000000005012967</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20.</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Vologda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HU000220F11-S00000000000005013619</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21.</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Hejőcsaba (Miskolc), Gárdonyi Géza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HU000220F11-S00000000000005058426</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22.</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 xml:space="preserve">Miskolc, Bánki Donát út Hrsz. </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HU000220F11-S00000000000005058427</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23.</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 xml:space="preserve">Miskolc, </w:t>
            </w:r>
            <w:proofErr w:type="gramStart"/>
            <w:r w:rsidRPr="00F906C4">
              <w:rPr>
                <w:color w:val="auto"/>
                <w:kern w:val="0"/>
                <w:sz w:val="20"/>
                <w:szCs w:val="20"/>
                <w:lang w:eastAsia="hu-HU"/>
              </w:rPr>
              <w:t>Hrsz.(</w:t>
            </w:r>
            <w:proofErr w:type="spellStart"/>
            <w:proofErr w:type="gramEnd"/>
            <w:r w:rsidRPr="00F906C4">
              <w:rPr>
                <w:color w:val="auto"/>
                <w:kern w:val="0"/>
                <w:sz w:val="20"/>
                <w:szCs w:val="20"/>
                <w:lang w:eastAsia="hu-HU"/>
              </w:rPr>
              <w:t>Tárkányi</w:t>
            </w:r>
            <w:proofErr w:type="spellEnd"/>
            <w:r w:rsidRPr="00F906C4">
              <w:rPr>
                <w:color w:val="auto"/>
                <w:kern w:val="0"/>
                <w:sz w:val="20"/>
                <w:szCs w:val="20"/>
                <w:lang w:eastAsia="hu-HU"/>
              </w:rPr>
              <w:t xml:space="preserve"> u. csap. v. </w:t>
            </w:r>
            <w:proofErr w:type="spellStart"/>
            <w:r w:rsidRPr="00F906C4">
              <w:rPr>
                <w:color w:val="auto"/>
                <w:kern w:val="0"/>
                <w:sz w:val="20"/>
                <w:szCs w:val="20"/>
                <w:lang w:eastAsia="hu-HU"/>
              </w:rPr>
              <w:t>átem</w:t>
            </w:r>
            <w:proofErr w:type="spellEnd"/>
            <w:r w:rsidRPr="00F906C4">
              <w:rPr>
                <w:color w:val="auto"/>
                <w:kern w:val="0"/>
                <w:sz w:val="20"/>
                <w:szCs w:val="20"/>
                <w:lang w:eastAsia="hu-HU"/>
              </w:rPr>
              <w:t>.)</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HU000220F11-S00000000000005058428</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24.</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 xml:space="preserve">Miskolc, Hrsz. (Gömöri u. </w:t>
            </w:r>
            <w:proofErr w:type="spellStart"/>
            <w:r w:rsidRPr="00F906C4">
              <w:rPr>
                <w:color w:val="auto"/>
                <w:kern w:val="0"/>
                <w:sz w:val="20"/>
                <w:szCs w:val="20"/>
                <w:lang w:eastAsia="hu-HU"/>
              </w:rPr>
              <w:t>alulj</w:t>
            </w:r>
            <w:proofErr w:type="spellEnd"/>
            <w:r w:rsidRPr="00F906C4">
              <w:rPr>
                <w:color w:val="auto"/>
                <w:kern w:val="0"/>
                <w:sz w:val="20"/>
                <w:szCs w:val="20"/>
                <w:lang w:eastAsia="hu-HU"/>
              </w:rPr>
              <w:t xml:space="preserve">. csap. v. </w:t>
            </w:r>
            <w:proofErr w:type="spellStart"/>
            <w:r w:rsidRPr="00F906C4">
              <w:rPr>
                <w:color w:val="auto"/>
                <w:kern w:val="0"/>
                <w:sz w:val="20"/>
                <w:szCs w:val="20"/>
                <w:lang w:eastAsia="hu-HU"/>
              </w:rPr>
              <w:t>átem</w:t>
            </w:r>
            <w:proofErr w:type="spellEnd"/>
            <w:r w:rsidRPr="00F906C4">
              <w:rPr>
                <w:color w:val="auto"/>
                <w:kern w:val="0"/>
                <w:sz w:val="20"/>
                <w:szCs w:val="20"/>
                <w:lang w:eastAsia="hu-HU"/>
              </w:rPr>
              <w:t>.)</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HU000220F11-S00000000000005058429</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25.</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Nagyavas Felsősor</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HU000220F11-S00000000000005058430</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26.</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Könyves Kálmán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HU000220F11-S00000000000005058431</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27.</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Bükkszentlászló (Miskolc), Fő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HU000220F11-S00000000000005058432</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28.</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Bükkszentlászló (Miskolc), Fő utca 9</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HU000220F11-S00000000000005058433</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29.</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 xml:space="preserve">Miskolc, Hrsz. </w:t>
            </w:r>
            <w:proofErr w:type="spellStart"/>
            <w:r w:rsidRPr="00F906C4">
              <w:rPr>
                <w:color w:val="auto"/>
                <w:kern w:val="0"/>
                <w:sz w:val="20"/>
                <w:szCs w:val="20"/>
                <w:lang w:eastAsia="hu-HU"/>
              </w:rPr>
              <w:t>Gózon</w:t>
            </w:r>
            <w:proofErr w:type="spellEnd"/>
            <w:r w:rsidRPr="00F906C4">
              <w:rPr>
                <w:color w:val="auto"/>
                <w:kern w:val="0"/>
                <w:sz w:val="20"/>
                <w:szCs w:val="20"/>
                <w:lang w:eastAsia="hu-HU"/>
              </w:rPr>
              <w:t xml:space="preserve"> </w:t>
            </w:r>
            <w:proofErr w:type="gramStart"/>
            <w:r w:rsidRPr="00F906C4">
              <w:rPr>
                <w:color w:val="auto"/>
                <w:kern w:val="0"/>
                <w:sz w:val="20"/>
                <w:szCs w:val="20"/>
                <w:lang w:eastAsia="hu-HU"/>
              </w:rPr>
              <w:t>út  (</w:t>
            </w:r>
            <w:proofErr w:type="spellStart"/>
            <w:proofErr w:type="gramEnd"/>
            <w:r w:rsidRPr="00F906C4">
              <w:rPr>
                <w:color w:val="auto"/>
                <w:kern w:val="0"/>
                <w:sz w:val="20"/>
                <w:szCs w:val="20"/>
                <w:lang w:eastAsia="hu-HU"/>
              </w:rPr>
              <w:t>Digép</w:t>
            </w:r>
            <w:proofErr w:type="spellEnd"/>
            <w:r w:rsidRPr="00F906C4">
              <w:rPr>
                <w:color w:val="auto"/>
                <w:kern w:val="0"/>
                <w:sz w:val="20"/>
                <w:szCs w:val="20"/>
                <w:lang w:eastAsia="hu-HU"/>
              </w:rPr>
              <w:t xml:space="preserve"> delta)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HU000220F11-S00000000000005058434</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30.</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Pereces (Miskolc), Hrsz. Taksony u.</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HU000220F11-S00000000000005058435</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31.</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Búza tér</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HU000220F11-S00000000000005058436</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lastRenderedPageBreak/>
              <w:t>32.</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Vörösmarty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HU000220F11-S00000000000005058437</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33.</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Hrsz. Örömhegy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HU000220F11-S00000000000005058438</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34.</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 xml:space="preserve">Miskolc, </w:t>
            </w:r>
            <w:proofErr w:type="spellStart"/>
            <w:r w:rsidRPr="00F906C4">
              <w:rPr>
                <w:color w:val="auto"/>
                <w:kern w:val="0"/>
                <w:sz w:val="20"/>
                <w:szCs w:val="20"/>
                <w:lang w:eastAsia="hu-HU"/>
              </w:rPr>
              <w:t>Csermőke</w:t>
            </w:r>
            <w:proofErr w:type="spellEnd"/>
            <w:r w:rsidRPr="00F906C4">
              <w:rPr>
                <w:color w:val="auto"/>
                <w:kern w:val="0"/>
                <w:sz w:val="20"/>
                <w:szCs w:val="20"/>
                <w:lang w:eastAsia="hu-HU"/>
              </w:rPr>
              <w:t xml:space="preserve">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HU000220F11-S00000000000005058439</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35.</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Szépvölgy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HU000220F11-S00000000000005058440</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36.</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 xml:space="preserve">Miskolc, Bajcsy </w:t>
            </w:r>
            <w:proofErr w:type="spellStart"/>
            <w:r w:rsidRPr="00F906C4">
              <w:rPr>
                <w:color w:val="auto"/>
                <w:kern w:val="0"/>
                <w:sz w:val="20"/>
                <w:szCs w:val="20"/>
                <w:lang w:eastAsia="hu-HU"/>
              </w:rPr>
              <w:t>Zs</w:t>
            </w:r>
            <w:proofErr w:type="spellEnd"/>
            <w:r w:rsidRPr="00F906C4">
              <w:rPr>
                <w:color w:val="auto"/>
                <w:kern w:val="0"/>
                <w:sz w:val="20"/>
                <w:szCs w:val="20"/>
                <w:lang w:eastAsia="hu-HU"/>
              </w:rPr>
              <w:t xml:space="preserve"> út</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HU000220F11-S00000000000005058441</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37.</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Alsózsolca, Hrsz. Állomás u.</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HU000220F11-S00000000000005058442</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38.</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Pereces (Miskolc), Hérics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HU000220F11-S00000000000005058443</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39.</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 xml:space="preserve">Miskolc, Hrsz. </w:t>
            </w:r>
            <w:proofErr w:type="spellStart"/>
            <w:r w:rsidRPr="00F906C4">
              <w:rPr>
                <w:color w:val="auto"/>
                <w:kern w:val="0"/>
                <w:sz w:val="20"/>
                <w:szCs w:val="20"/>
                <w:lang w:eastAsia="hu-HU"/>
              </w:rPr>
              <w:t>Csernalja</w:t>
            </w:r>
            <w:proofErr w:type="spellEnd"/>
            <w:r w:rsidRPr="00F906C4">
              <w:rPr>
                <w:color w:val="auto"/>
                <w:kern w:val="0"/>
                <w:sz w:val="20"/>
                <w:szCs w:val="20"/>
                <w:lang w:eastAsia="hu-HU"/>
              </w:rPr>
              <w:t xml:space="preserve"> u.</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HU000220F11-S00000000000005058444</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40.</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Komlóstető, Cserfa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HU000220F11-S00000000000005058445</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41.</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Martintelep; Berzsenyi D. (Rét)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HU000220F11-S00000000000005058446</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42.</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Kisfaludy Károly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HU000220F11-E781852306172-3000001</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43.</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Görömböly (Miskolc), Erzsébet királyné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HU000220F11-S00000000000005058448</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44.</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Görömböly (Miskolc), Déli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HU000220F11-E780543302585-3000001</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45.</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Ómassa (Miskolc), Fő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HU000220F11-S00000000000005058450</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46.</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Felsőzsolca, Bólyai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HU000220F11-S00000000000005058451</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47.</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Tapolca (Miskolc), Vadgalamb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HU000220F11-S00000000000005058452</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48.</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Tapolca (Miskolc), Fenyő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HU000220F11-S00000000000005058453</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49.</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Balaton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HU000220F11-S00000000000005058454</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50.</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Bártfai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HU000220F11-S00000000000005058455</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51.</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Bencések útja 79</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HU000220F11-S00000000000005058456</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52.</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 xml:space="preserve">Miskolc, </w:t>
            </w:r>
            <w:proofErr w:type="spellStart"/>
            <w:r w:rsidRPr="00F906C4">
              <w:rPr>
                <w:color w:val="auto"/>
                <w:kern w:val="0"/>
                <w:sz w:val="20"/>
                <w:szCs w:val="20"/>
                <w:lang w:eastAsia="hu-HU"/>
              </w:rPr>
              <w:t>Iglói</w:t>
            </w:r>
            <w:proofErr w:type="spellEnd"/>
            <w:r w:rsidRPr="00F906C4">
              <w:rPr>
                <w:color w:val="auto"/>
                <w:kern w:val="0"/>
                <w:sz w:val="20"/>
                <w:szCs w:val="20"/>
                <w:lang w:eastAsia="hu-HU"/>
              </w:rPr>
              <w:t xml:space="preserve">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HU000220F11-S00000000000005058457</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53.</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Bertalan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HU000220F11-S00000000000005058458</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54.</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 xml:space="preserve">Miskolc, </w:t>
            </w:r>
            <w:proofErr w:type="spellStart"/>
            <w:r w:rsidRPr="00F906C4">
              <w:rPr>
                <w:color w:val="auto"/>
                <w:kern w:val="0"/>
                <w:sz w:val="20"/>
                <w:szCs w:val="20"/>
                <w:lang w:eastAsia="hu-HU"/>
              </w:rPr>
              <w:t>Kutyor</w:t>
            </w:r>
            <w:proofErr w:type="spellEnd"/>
            <w:r w:rsidRPr="00F906C4">
              <w:rPr>
                <w:color w:val="auto"/>
                <w:kern w:val="0"/>
                <w:sz w:val="20"/>
                <w:szCs w:val="20"/>
                <w:lang w:eastAsia="hu-HU"/>
              </w:rPr>
              <w:t xml:space="preserve"> völgy</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HU000220F11-S00000000000005058459</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55.</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 xml:space="preserve">Miskolc, </w:t>
            </w:r>
            <w:proofErr w:type="gramStart"/>
            <w:r w:rsidRPr="00F906C4">
              <w:rPr>
                <w:color w:val="auto"/>
                <w:kern w:val="0"/>
                <w:sz w:val="20"/>
                <w:szCs w:val="20"/>
                <w:lang w:eastAsia="hu-HU"/>
              </w:rPr>
              <w:t>Magyar</w:t>
            </w:r>
            <w:proofErr w:type="gramEnd"/>
            <w:r w:rsidRPr="00F906C4">
              <w:rPr>
                <w:color w:val="auto"/>
                <w:kern w:val="0"/>
                <w:sz w:val="20"/>
                <w:szCs w:val="20"/>
                <w:lang w:eastAsia="hu-HU"/>
              </w:rPr>
              <w:t xml:space="preserve"> tanya Hrsz</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HU000220F11-S00000000000005058460</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56.</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Bükkszentkereszt, Széchenyi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HU000220F11-S00000000000005058461</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57.</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Felsőzsolca, Sajó utca Hrsz</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HU000220F11-S00000000000005058462</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58.</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Felsőzsolca, Sajó utca Hrsz; VEZÉRELT</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HU000220F11-S00000000000005058463</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59.</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Szondy György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HU000220F11-S00000000000005058464</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60.</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Galagonyás sor</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HU000220F11-S00000000000005058465</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61.</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Haller utca Hrsz</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HU000220F11-S00000000000005058466</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62.</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Mélyvölgy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HU000220F11-S00000000000005058467</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63.</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Kálvin János út Hrsz</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HU000220F11-S00000000000005058468</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64.</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Hámor (Miskolc), Tópart Hrsz</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HU000220F11-S00000000000005058469</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65.</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 xml:space="preserve">Hámor (Miskolc), Hrsz. </w:t>
            </w:r>
            <w:proofErr w:type="spellStart"/>
            <w:r w:rsidRPr="00F906C4">
              <w:rPr>
                <w:color w:val="auto"/>
                <w:kern w:val="0"/>
                <w:sz w:val="20"/>
                <w:szCs w:val="20"/>
                <w:lang w:eastAsia="hu-HU"/>
              </w:rPr>
              <w:t>Kerekhegyyi</w:t>
            </w:r>
            <w:proofErr w:type="spellEnd"/>
            <w:r w:rsidRPr="00F906C4">
              <w:rPr>
                <w:color w:val="auto"/>
                <w:kern w:val="0"/>
                <w:sz w:val="20"/>
                <w:szCs w:val="20"/>
                <w:lang w:eastAsia="hu-HU"/>
              </w:rPr>
              <w:t xml:space="preserve"> rakodó</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HU000220F11-S00000000000005058470</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66.</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Hámor (Miskolc), Hrsz. Anna forrás</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HU000220F11-S00000000000005058471</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67.</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Tetemvár Hrsz.</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HU000220F11-E779388309305-3000001</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68.</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Tetemvár Hrsz.; VEZÉRELT</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HU000220F11-E779388309305-3000002</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69.</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 xml:space="preserve">Szirma (Miskolc), Gémeskert utca Hrsz. </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HU000220F11-E782515304084-3000001</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70.</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 xml:space="preserve">Szirma (Miskolc), </w:t>
            </w:r>
            <w:proofErr w:type="spellStart"/>
            <w:r w:rsidRPr="00F906C4">
              <w:rPr>
                <w:color w:val="auto"/>
                <w:kern w:val="0"/>
                <w:sz w:val="20"/>
                <w:szCs w:val="20"/>
                <w:lang w:eastAsia="hu-HU"/>
              </w:rPr>
              <w:t>Somlay</w:t>
            </w:r>
            <w:proofErr w:type="spellEnd"/>
            <w:r w:rsidRPr="00F906C4">
              <w:rPr>
                <w:color w:val="auto"/>
                <w:kern w:val="0"/>
                <w:sz w:val="20"/>
                <w:szCs w:val="20"/>
                <w:lang w:eastAsia="hu-HU"/>
              </w:rPr>
              <w:t xml:space="preserve"> utca Hrsz. </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HU000220F11-E782865305030-3000001</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71.</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 xml:space="preserve">Szirma (Miskolc), Berekkert utca Hrsz. </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HU000220F11-S00000000000005058476</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72.</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Szirma (Miskolc), Hajnóczy utca Hrsz</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HU000220F11-S00000000000005058477</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lastRenderedPageBreak/>
              <w:t>73.</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 xml:space="preserve">Szirma (Miskolc), Berekkert utca Hrsz. </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HU000220F11-E783460304303-3000001</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74.</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 xml:space="preserve">Miskolc, </w:t>
            </w:r>
            <w:proofErr w:type="spellStart"/>
            <w:r w:rsidRPr="00F906C4">
              <w:rPr>
                <w:color w:val="auto"/>
                <w:kern w:val="0"/>
                <w:sz w:val="20"/>
                <w:szCs w:val="20"/>
                <w:lang w:eastAsia="hu-HU"/>
              </w:rPr>
              <w:t>Mendinkás</w:t>
            </w:r>
            <w:proofErr w:type="spellEnd"/>
            <w:r w:rsidRPr="00F906C4">
              <w:rPr>
                <w:color w:val="auto"/>
                <w:kern w:val="0"/>
                <w:sz w:val="20"/>
                <w:szCs w:val="20"/>
                <w:lang w:eastAsia="hu-HU"/>
              </w:rPr>
              <w:t xml:space="preserve"> dűlő Hrsz.</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HU000220F11-E778565307297-3000001</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75.</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Torontáli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HU000220F11-S00000000000005058480</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76.</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Verseny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HU000220F11-S00000000000005058481</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77.</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Görömböly (Miskolc), Deák Ferenc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HU000220F11-S00000000000005058482</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78.</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Hámor (Miskolc), VÁSÁRHELYI</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HU000220F11-S00000000000005058483</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79.</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Sajószigeti</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HU000220F11-S00000000000005058484</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80.</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Győri u.</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HU000220F11-S00000000000005058485</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81.</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 xml:space="preserve">Miskolc, </w:t>
            </w:r>
            <w:proofErr w:type="spellStart"/>
            <w:r w:rsidRPr="00F906C4">
              <w:rPr>
                <w:color w:val="auto"/>
                <w:kern w:val="0"/>
                <w:sz w:val="20"/>
                <w:szCs w:val="20"/>
                <w:lang w:eastAsia="hu-HU"/>
              </w:rPr>
              <w:t>Komlósteto</w:t>
            </w:r>
            <w:proofErr w:type="spellEnd"/>
            <w:r w:rsidRPr="00F906C4">
              <w:rPr>
                <w:color w:val="auto"/>
                <w:kern w:val="0"/>
                <w:sz w:val="20"/>
                <w:szCs w:val="20"/>
                <w:lang w:eastAsia="hu-HU"/>
              </w:rPr>
              <w:t xml:space="preserve">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HU000220F11-S00000000000005058486</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82.</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 xml:space="preserve">Miskolc, Repülőtéri utca Hrsz. </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HU000220F11-S00000000000005058487</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83.</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Galagonyás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HU000220F11-E778230308961-3000001</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84.</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proofErr w:type="gramStart"/>
            <w:r w:rsidRPr="00F906C4">
              <w:rPr>
                <w:color w:val="auto"/>
                <w:kern w:val="0"/>
                <w:sz w:val="20"/>
                <w:szCs w:val="20"/>
                <w:lang w:eastAsia="hu-HU"/>
              </w:rPr>
              <w:t>Miskolc ,</w:t>
            </w:r>
            <w:proofErr w:type="gramEnd"/>
            <w:r w:rsidRPr="00F906C4">
              <w:rPr>
                <w:color w:val="auto"/>
                <w:kern w:val="0"/>
                <w:sz w:val="20"/>
                <w:szCs w:val="20"/>
                <w:lang w:eastAsia="hu-HU"/>
              </w:rPr>
              <w:t xml:space="preserve"> Martinász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HU000220F11-S00000000000005058489</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85.</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Hrsz. Utca; Vadaspark</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HU000220F11-S00000000000005058490</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86.</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Árok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HU000220F11-S00000000000005058492</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87.</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LYUKÓBÁNYA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HU000220F11-S00000000000005058493</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88.</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PACSIRTA U.</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HU000220F11-S00000000000005058494</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89.</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 xml:space="preserve">Miskolc, </w:t>
            </w:r>
            <w:proofErr w:type="spellStart"/>
            <w:r w:rsidRPr="00F906C4">
              <w:rPr>
                <w:color w:val="auto"/>
                <w:kern w:val="0"/>
                <w:sz w:val="20"/>
                <w:szCs w:val="20"/>
                <w:lang w:eastAsia="hu-HU"/>
              </w:rPr>
              <w:t>Repülotéri</w:t>
            </w:r>
            <w:proofErr w:type="spellEnd"/>
            <w:r w:rsidRPr="00F906C4">
              <w:rPr>
                <w:color w:val="auto"/>
                <w:kern w:val="0"/>
                <w:sz w:val="20"/>
                <w:szCs w:val="20"/>
                <w:lang w:eastAsia="hu-HU"/>
              </w:rPr>
              <w:t xml:space="preserve"> (BOSCH) út</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HU000220F11-S00000000000005058495</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90.</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Tapolca (Miskolc), Miskolctapolcai út 51</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HU000220F11-S00000000000000006504</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91.</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IBOLYA út</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HU000220F11-S00000000000000011406</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92.</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Jenketanya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HU000220F11-S00000000000000049830</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93.</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Tapolca (Miskolc), Miskolctapolcai út 133</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HU000220F11-S00000000000000050594</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94.</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(Hejőcsaba), Haladás u. (Csemetekert)</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HU000220F11-S00000000000000090399</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95.</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 xml:space="preserve">Miskolc, Örömhegy, </w:t>
            </w:r>
            <w:proofErr w:type="spellStart"/>
            <w:r w:rsidRPr="00F906C4">
              <w:rPr>
                <w:color w:val="auto"/>
                <w:kern w:val="0"/>
                <w:sz w:val="20"/>
                <w:szCs w:val="20"/>
                <w:lang w:eastAsia="hu-HU"/>
              </w:rPr>
              <w:t>Krókusz</w:t>
            </w:r>
            <w:proofErr w:type="spellEnd"/>
            <w:r w:rsidRPr="00F906C4">
              <w:rPr>
                <w:color w:val="auto"/>
                <w:kern w:val="0"/>
                <w:sz w:val="20"/>
                <w:szCs w:val="20"/>
                <w:lang w:eastAsia="hu-HU"/>
              </w:rPr>
              <w:t xml:space="preserve"> u. 36.</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HU000220F11-S00000000000000154070</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96.</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Tizenegyedik. u. 21683 hrsz.; vízakna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HU000220F11-S00000000000016009816</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97.</w:t>
            </w:r>
          </w:p>
        </w:tc>
        <w:tc>
          <w:tcPr>
            <w:tcW w:w="4685" w:type="dxa"/>
            <w:tcBorders>
              <w:top w:val="nil"/>
              <w:left w:val="nil"/>
              <w:bottom w:val="single" w:sz="4" w:space="0" w:color="auto"/>
              <w:right w:val="single" w:sz="4" w:space="0" w:color="auto"/>
            </w:tcBorders>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 xml:space="preserve">Pálma u. 16.; </w:t>
            </w:r>
            <w:proofErr w:type="spellStart"/>
            <w:r w:rsidRPr="00F906C4">
              <w:rPr>
                <w:color w:val="auto"/>
                <w:kern w:val="0"/>
                <w:sz w:val="20"/>
                <w:szCs w:val="20"/>
                <w:lang w:eastAsia="hu-HU"/>
              </w:rPr>
              <w:t>szv</w:t>
            </w:r>
            <w:proofErr w:type="spellEnd"/>
            <w:r w:rsidRPr="00F906C4">
              <w:rPr>
                <w:color w:val="auto"/>
                <w:kern w:val="0"/>
                <w:sz w:val="20"/>
                <w:szCs w:val="20"/>
                <w:lang w:eastAsia="hu-HU"/>
              </w:rPr>
              <w:t xml:space="preserve">. </w:t>
            </w:r>
            <w:proofErr w:type="spellStart"/>
            <w:r w:rsidRPr="00F906C4">
              <w:rPr>
                <w:color w:val="auto"/>
                <w:kern w:val="0"/>
                <w:sz w:val="20"/>
                <w:szCs w:val="20"/>
                <w:lang w:eastAsia="hu-HU"/>
              </w:rPr>
              <w:t>átem</w:t>
            </w:r>
            <w:proofErr w:type="spellEnd"/>
            <w:r w:rsidRPr="00F906C4">
              <w:rPr>
                <w:color w:val="auto"/>
                <w:kern w:val="0"/>
                <w:sz w:val="20"/>
                <w:szCs w:val="20"/>
                <w:lang w:eastAsia="hu-HU"/>
              </w:rPr>
              <w:t>.</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HU000220F11-S00000000000016005910</w:t>
            </w:r>
          </w:p>
        </w:tc>
      </w:tr>
      <w:tr w:rsidR="008F5B07" w:rsidRPr="003F09FC"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3F09FC" w:rsidRDefault="008F5B07" w:rsidP="009A64D7">
            <w:pPr>
              <w:suppressAutoHyphens w:val="0"/>
              <w:spacing w:after="0" w:line="240" w:lineRule="auto"/>
              <w:jc w:val="center"/>
              <w:textAlignment w:val="auto"/>
              <w:rPr>
                <w:color w:val="auto"/>
                <w:kern w:val="0"/>
                <w:sz w:val="20"/>
                <w:szCs w:val="20"/>
                <w:lang w:eastAsia="hu-HU"/>
              </w:rPr>
            </w:pPr>
            <w:r w:rsidRPr="003F09FC">
              <w:rPr>
                <w:color w:val="auto"/>
                <w:kern w:val="0"/>
                <w:sz w:val="20"/>
                <w:szCs w:val="20"/>
                <w:lang w:eastAsia="hu-HU"/>
              </w:rPr>
              <w:t>98.</w:t>
            </w:r>
          </w:p>
        </w:tc>
        <w:tc>
          <w:tcPr>
            <w:tcW w:w="4685" w:type="dxa"/>
            <w:tcBorders>
              <w:top w:val="nil"/>
              <w:left w:val="nil"/>
              <w:bottom w:val="single" w:sz="4" w:space="0" w:color="auto"/>
              <w:right w:val="single" w:sz="4" w:space="0" w:color="auto"/>
            </w:tcBorders>
            <w:noWrap/>
            <w:vAlign w:val="center"/>
          </w:tcPr>
          <w:p w:rsidR="008F5B07" w:rsidRPr="003F09FC" w:rsidRDefault="008F5B07" w:rsidP="009A64D7">
            <w:pPr>
              <w:suppressAutoHyphens w:val="0"/>
              <w:spacing w:after="0" w:line="240" w:lineRule="auto"/>
              <w:ind w:firstLineChars="100" w:firstLine="200"/>
              <w:textAlignment w:val="auto"/>
              <w:rPr>
                <w:color w:val="auto"/>
                <w:kern w:val="0"/>
                <w:sz w:val="20"/>
                <w:szCs w:val="20"/>
                <w:lang w:eastAsia="hu-HU"/>
              </w:rPr>
            </w:pPr>
            <w:r w:rsidRPr="003F09FC">
              <w:rPr>
                <w:color w:val="auto"/>
                <w:kern w:val="0"/>
                <w:sz w:val="20"/>
                <w:szCs w:val="20"/>
                <w:lang w:eastAsia="hu-HU"/>
              </w:rPr>
              <w:t>Miskolc, Szentpéteri kapu 70.</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3F09FC" w:rsidRDefault="008F5B07" w:rsidP="009A64D7">
            <w:pPr>
              <w:suppressAutoHyphens w:val="0"/>
              <w:spacing w:after="0" w:line="240" w:lineRule="auto"/>
              <w:textAlignment w:val="auto"/>
              <w:rPr>
                <w:color w:val="auto"/>
                <w:kern w:val="0"/>
                <w:sz w:val="20"/>
                <w:szCs w:val="20"/>
                <w:lang w:eastAsia="hu-HU"/>
              </w:rPr>
            </w:pPr>
            <w:r w:rsidRPr="003F09FC">
              <w:rPr>
                <w:color w:val="auto"/>
                <w:kern w:val="0"/>
                <w:sz w:val="20"/>
                <w:szCs w:val="20"/>
                <w:lang w:eastAsia="hu-HU"/>
              </w:rPr>
              <w:t>HU000220F11-S00000000000016076829</w:t>
            </w:r>
          </w:p>
        </w:tc>
      </w:tr>
      <w:tr w:rsidR="008F5B07" w:rsidRPr="003F09FC"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3F09FC" w:rsidRDefault="008F5B07" w:rsidP="009A64D7">
            <w:pPr>
              <w:suppressAutoHyphens w:val="0"/>
              <w:spacing w:after="0" w:line="240" w:lineRule="auto"/>
              <w:jc w:val="center"/>
              <w:textAlignment w:val="auto"/>
              <w:rPr>
                <w:color w:val="auto"/>
                <w:kern w:val="0"/>
                <w:sz w:val="20"/>
                <w:szCs w:val="20"/>
                <w:lang w:eastAsia="hu-HU"/>
              </w:rPr>
            </w:pPr>
            <w:r w:rsidRPr="003F09FC">
              <w:rPr>
                <w:color w:val="auto"/>
                <w:kern w:val="0"/>
                <w:sz w:val="20"/>
                <w:szCs w:val="20"/>
                <w:lang w:eastAsia="hu-HU"/>
              </w:rPr>
              <w:t>99.</w:t>
            </w:r>
          </w:p>
        </w:tc>
        <w:tc>
          <w:tcPr>
            <w:tcW w:w="4685" w:type="dxa"/>
            <w:tcBorders>
              <w:top w:val="nil"/>
              <w:left w:val="nil"/>
              <w:bottom w:val="single" w:sz="4" w:space="0" w:color="auto"/>
              <w:right w:val="single" w:sz="4" w:space="0" w:color="auto"/>
            </w:tcBorders>
            <w:noWrap/>
            <w:vAlign w:val="center"/>
          </w:tcPr>
          <w:p w:rsidR="008F5B07" w:rsidRPr="003F09FC" w:rsidRDefault="008F5B07" w:rsidP="009A64D7">
            <w:pPr>
              <w:suppressAutoHyphens w:val="0"/>
              <w:spacing w:after="0" w:line="240" w:lineRule="auto"/>
              <w:ind w:firstLineChars="100" w:firstLine="200"/>
              <w:textAlignment w:val="auto"/>
              <w:rPr>
                <w:color w:val="auto"/>
                <w:kern w:val="0"/>
                <w:sz w:val="20"/>
                <w:szCs w:val="20"/>
                <w:lang w:eastAsia="hu-HU"/>
              </w:rPr>
            </w:pPr>
            <w:r w:rsidRPr="003F09FC">
              <w:rPr>
                <w:color w:val="auto"/>
                <w:kern w:val="0"/>
                <w:sz w:val="20"/>
                <w:szCs w:val="20"/>
                <w:lang w:eastAsia="hu-HU"/>
              </w:rPr>
              <w:t xml:space="preserve">Miskolc, </w:t>
            </w:r>
            <w:proofErr w:type="spellStart"/>
            <w:r w:rsidRPr="003F09FC">
              <w:rPr>
                <w:color w:val="auto"/>
                <w:kern w:val="0"/>
                <w:sz w:val="20"/>
                <w:szCs w:val="20"/>
                <w:lang w:eastAsia="hu-HU"/>
              </w:rPr>
              <w:t>Szeleta</w:t>
            </w:r>
            <w:proofErr w:type="spellEnd"/>
            <w:r w:rsidRPr="003F09FC">
              <w:rPr>
                <w:color w:val="auto"/>
                <w:kern w:val="0"/>
                <w:sz w:val="20"/>
                <w:szCs w:val="20"/>
                <w:lang w:eastAsia="hu-HU"/>
              </w:rPr>
              <w:t xml:space="preserve"> utca 38101.</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3F09FC" w:rsidRDefault="008F5B07" w:rsidP="009A64D7">
            <w:pPr>
              <w:suppressAutoHyphens w:val="0"/>
              <w:spacing w:after="0" w:line="240" w:lineRule="auto"/>
              <w:textAlignment w:val="auto"/>
              <w:rPr>
                <w:color w:val="auto"/>
                <w:kern w:val="0"/>
                <w:sz w:val="20"/>
                <w:szCs w:val="20"/>
                <w:lang w:eastAsia="hu-HU"/>
              </w:rPr>
            </w:pPr>
            <w:r w:rsidRPr="003F09FC">
              <w:rPr>
                <w:color w:val="auto"/>
                <w:kern w:val="0"/>
                <w:sz w:val="20"/>
                <w:szCs w:val="20"/>
                <w:lang w:eastAsia="hu-HU"/>
              </w:rPr>
              <w:t>HU000220F11-S00000000000016055944</w:t>
            </w:r>
          </w:p>
        </w:tc>
      </w:tr>
      <w:tr w:rsidR="008F5B07" w:rsidRPr="00F906C4" w:rsidTr="009A64D7">
        <w:trPr>
          <w:trHeight w:val="319"/>
        </w:trPr>
        <w:tc>
          <w:tcPr>
            <w:tcW w:w="530" w:type="dxa"/>
            <w:tcBorders>
              <w:top w:val="nil"/>
              <w:left w:val="single" w:sz="4" w:space="0" w:color="auto"/>
              <w:bottom w:val="single" w:sz="4" w:space="0" w:color="auto"/>
              <w:right w:val="single" w:sz="4" w:space="0" w:color="auto"/>
            </w:tcBorders>
            <w:noWrap/>
            <w:vAlign w:val="center"/>
          </w:tcPr>
          <w:p w:rsidR="008F5B07" w:rsidRPr="003F09FC" w:rsidRDefault="008F5B07" w:rsidP="009A64D7">
            <w:pPr>
              <w:suppressAutoHyphens w:val="0"/>
              <w:spacing w:after="0" w:line="240" w:lineRule="auto"/>
              <w:jc w:val="center"/>
              <w:textAlignment w:val="auto"/>
              <w:rPr>
                <w:color w:val="auto"/>
                <w:kern w:val="0"/>
                <w:sz w:val="20"/>
                <w:szCs w:val="20"/>
                <w:lang w:eastAsia="hu-HU"/>
              </w:rPr>
            </w:pPr>
            <w:r w:rsidRPr="003F09FC">
              <w:rPr>
                <w:color w:val="auto"/>
                <w:kern w:val="0"/>
                <w:sz w:val="20"/>
                <w:szCs w:val="20"/>
                <w:lang w:eastAsia="hu-HU"/>
              </w:rPr>
              <w:t>100.</w:t>
            </w:r>
          </w:p>
        </w:tc>
        <w:tc>
          <w:tcPr>
            <w:tcW w:w="4685" w:type="dxa"/>
            <w:tcBorders>
              <w:top w:val="nil"/>
              <w:left w:val="nil"/>
              <w:bottom w:val="single" w:sz="4" w:space="0" w:color="auto"/>
              <w:right w:val="single" w:sz="4" w:space="0" w:color="auto"/>
            </w:tcBorders>
            <w:noWrap/>
            <w:vAlign w:val="center"/>
          </w:tcPr>
          <w:p w:rsidR="008F5B07" w:rsidRPr="003F09FC" w:rsidRDefault="008F5B07" w:rsidP="009A64D7">
            <w:pPr>
              <w:suppressAutoHyphens w:val="0"/>
              <w:spacing w:after="0" w:line="240" w:lineRule="auto"/>
              <w:ind w:firstLineChars="100" w:firstLine="200"/>
              <w:textAlignment w:val="auto"/>
              <w:rPr>
                <w:color w:val="auto"/>
                <w:kern w:val="0"/>
                <w:sz w:val="20"/>
                <w:szCs w:val="20"/>
                <w:lang w:eastAsia="hu-HU"/>
              </w:rPr>
            </w:pPr>
            <w:r w:rsidRPr="003F09FC">
              <w:rPr>
                <w:color w:val="auto"/>
                <w:kern w:val="0"/>
                <w:sz w:val="20"/>
                <w:szCs w:val="20"/>
                <w:lang w:eastAsia="hu-HU"/>
              </w:rPr>
              <w:t>Miskolc, Téglagyári utca 23443/15</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8F5B07" w:rsidRPr="00F906C4" w:rsidRDefault="008F5B07" w:rsidP="009A64D7">
            <w:pPr>
              <w:suppressAutoHyphens w:val="0"/>
              <w:spacing w:after="0" w:line="240" w:lineRule="auto"/>
              <w:textAlignment w:val="auto"/>
              <w:rPr>
                <w:color w:val="auto"/>
                <w:kern w:val="0"/>
                <w:sz w:val="20"/>
                <w:szCs w:val="20"/>
                <w:lang w:eastAsia="hu-HU"/>
              </w:rPr>
            </w:pPr>
            <w:r w:rsidRPr="003F09FC">
              <w:rPr>
                <w:color w:val="auto"/>
                <w:kern w:val="0"/>
                <w:sz w:val="20"/>
                <w:szCs w:val="20"/>
                <w:lang w:eastAsia="hu-HU"/>
              </w:rPr>
              <w:t>HU000220F11-S00000000000016055948</w:t>
            </w:r>
          </w:p>
        </w:tc>
      </w:tr>
    </w:tbl>
    <w:p w:rsidR="008F5B07" w:rsidRDefault="008F5B07" w:rsidP="008F5B07">
      <w:pPr>
        <w:spacing w:after="0" w:line="100" w:lineRule="atLeast"/>
        <w:jc w:val="center"/>
        <w:rPr>
          <w:rFonts w:ascii="Tahoma" w:hAnsi="Tahoma" w:cs="Tahoma"/>
          <w:color w:val="auto"/>
          <w:sz w:val="21"/>
          <w:szCs w:val="21"/>
        </w:rPr>
      </w:pPr>
    </w:p>
    <w:p w:rsidR="001E2AEB" w:rsidRDefault="001E2AEB">
      <w:pPr>
        <w:suppressAutoHyphens w:val="0"/>
        <w:spacing w:after="0" w:line="240" w:lineRule="auto"/>
        <w:textAlignment w:val="auto"/>
        <w:rPr>
          <w:rFonts w:ascii="Tahoma" w:hAnsi="Tahoma" w:cs="Tahoma"/>
          <w:color w:val="auto"/>
          <w:szCs w:val="21"/>
        </w:rPr>
      </w:pPr>
      <w:r>
        <w:rPr>
          <w:rFonts w:ascii="Tahoma" w:hAnsi="Tahoma" w:cs="Tahoma"/>
          <w:color w:val="auto"/>
          <w:szCs w:val="21"/>
        </w:rPr>
        <w:br w:type="page"/>
      </w:r>
    </w:p>
    <w:p w:rsidR="008F5B07" w:rsidRPr="005116A1" w:rsidRDefault="008F5B07" w:rsidP="008F5B07">
      <w:pPr>
        <w:spacing w:after="0" w:line="100" w:lineRule="atLeast"/>
        <w:jc w:val="center"/>
        <w:rPr>
          <w:rFonts w:ascii="Tahoma" w:hAnsi="Tahoma" w:cs="Tahoma"/>
          <w:color w:val="auto"/>
          <w:szCs w:val="21"/>
        </w:rPr>
      </w:pPr>
      <w:r w:rsidRPr="005116A1">
        <w:rPr>
          <w:rFonts w:ascii="Tahoma" w:hAnsi="Tahoma" w:cs="Tahoma"/>
          <w:color w:val="auto"/>
          <w:szCs w:val="21"/>
        </w:rPr>
        <w:lastRenderedPageBreak/>
        <w:t>3. rész</w:t>
      </w:r>
    </w:p>
    <w:p w:rsidR="008F5B07" w:rsidRPr="005116A1" w:rsidRDefault="008F5B07" w:rsidP="008F5B07">
      <w:pPr>
        <w:spacing w:after="0" w:line="100" w:lineRule="atLeast"/>
        <w:jc w:val="center"/>
        <w:rPr>
          <w:rFonts w:ascii="Tahoma" w:hAnsi="Tahoma" w:cs="Tahoma"/>
          <w:color w:val="auto"/>
          <w:szCs w:val="21"/>
        </w:rPr>
      </w:pPr>
    </w:p>
    <w:tbl>
      <w:tblP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4240"/>
        <w:gridCol w:w="4185"/>
      </w:tblGrid>
      <w:tr w:rsidR="008F5B07" w:rsidRPr="00F906C4" w:rsidTr="009A64D7">
        <w:trPr>
          <w:trHeight w:val="360"/>
        </w:trPr>
        <w:tc>
          <w:tcPr>
            <w:tcW w:w="560" w:type="dxa"/>
            <w:textDirection w:val="btLr"/>
          </w:tcPr>
          <w:p w:rsidR="008F5B07" w:rsidRPr="00F906C4" w:rsidRDefault="008F5B07" w:rsidP="009A64D7">
            <w:pPr>
              <w:suppressAutoHyphens w:val="0"/>
              <w:spacing w:after="0" w:line="240" w:lineRule="auto"/>
              <w:jc w:val="center"/>
              <w:textAlignment w:val="auto"/>
              <w:rPr>
                <w:color w:val="auto"/>
                <w:kern w:val="0"/>
                <w:sz w:val="20"/>
                <w:szCs w:val="20"/>
                <w:lang w:eastAsia="hu-HU"/>
              </w:rPr>
            </w:pPr>
          </w:p>
        </w:tc>
        <w:tc>
          <w:tcPr>
            <w:tcW w:w="4240" w:type="dxa"/>
            <w:vAlign w:val="center"/>
          </w:tcPr>
          <w:p w:rsidR="008F5B07" w:rsidRPr="00F906C4" w:rsidRDefault="008F5B07" w:rsidP="009A64D7">
            <w:pPr>
              <w:suppressAutoHyphens w:val="0"/>
              <w:spacing w:after="0" w:line="240" w:lineRule="auto"/>
              <w:jc w:val="center"/>
              <w:textAlignment w:val="auto"/>
              <w:rPr>
                <w:b/>
                <w:bCs/>
                <w:color w:val="auto"/>
                <w:kern w:val="0"/>
                <w:szCs w:val="20"/>
                <w:lang w:eastAsia="hu-HU"/>
              </w:rPr>
            </w:pPr>
            <w:r w:rsidRPr="00005C82">
              <w:rPr>
                <w:b/>
                <w:bCs/>
                <w:color w:val="auto"/>
                <w:kern w:val="0"/>
                <w:szCs w:val="20"/>
                <w:lang w:eastAsia="hu-HU"/>
              </w:rPr>
              <w:t>MIHÕ Kft.</w:t>
            </w:r>
          </w:p>
        </w:tc>
        <w:tc>
          <w:tcPr>
            <w:tcW w:w="4185" w:type="dxa"/>
            <w:vAlign w:val="center"/>
          </w:tcPr>
          <w:p w:rsidR="008F5B07" w:rsidRPr="00F906C4" w:rsidRDefault="008F5B07" w:rsidP="009A64D7">
            <w:pPr>
              <w:suppressAutoHyphens w:val="0"/>
              <w:spacing w:after="0" w:line="240" w:lineRule="auto"/>
              <w:jc w:val="center"/>
              <w:textAlignment w:val="auto"/>
              <w:rPr>
                <w:b/>
                <w:bCs/>
                <w:color w:val="auto"/>
                <w:kern w:val="0"/>
                <w:szCs w:val="20"/>
                <w:lang w:eastAsia="hu-HU"/>
              </w:rPr>
            </w:pPr>
            <w:r w:rsidRPr="00F906C4">
              <w:rPr>
                <w:b/>
                <w:bCs/>
                <w:color w:val="auto"/>
                <w:kern w:val="0"/>
                <w:szCs w:val="20"/>
                <w:lang w:eastAsia="hu-HU"/>
              </w:rPr>
              <w:t>POD (mérési pont) AZONOSÍTÓ</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SZELES 9/a.  sz. (</w:t>
            </w:r>
            <w:proofErr w:type="spellStart"/>
            <w:r w:rsidRPr="00F906C4">
              <w:rPr>
                <w:color w:val="auto"/>
                <w:kern w:val="0"/>
                <w:sz w:val="20"/>
                <w:szCs w:val="20"/>
                <w:lang w:eastAsia="hu-HU"/>
              </w:rPr>
              <w:t>Szp</w:t>
            </w:r>
            <w:proofErr w:type="spellEnd"/>
            <w:r w:rsidRPr="00F906C4">
              <w:rPr>
                <w:color w:val="auto"/>
                <w:kern w:val="0"/>
                <w:sz w:val="20"/>
                <w:szCs w:val="20"/>
                <w:lang w:eastAsia="hu-HU"/>
              </w:rPr>
              <w:t xml:space="preserve">. k. Kelet </w:t>
            </w:r>
            <w:proofErr w:type="spellStart"/>
            <w:r w:rsidRPr="00F906C4">
              <w:rPr>
                <w:color w:val="auto"/>
                <w:kern w:val="0"/>
                <w:sz w:val="20"/>
                <w:szCs w:val="20"/>
                <w:lang w:eastAsia="hu-HU"/>
              </w:rPr>
              <w:t>hkp</w:t>
            </w:r>
            <w:proofErr w:type="spellEnd"/>
            <w:r w:rsidRPr="00F906C4">
              <w:rPr>
                <w:color w:val="auto"/>
                <w:kern w:val="0"/>
                <w:sz w:val="20"/>
                <w:szCs w:val="20"/>
                <w:lang w:eastAsia="hu-HU"/>
              </w:rPr>
              <w:t>.)</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HU000220F11-E779715308717-0000001</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GYÓNI GÉZA 8. sz.  (</w:t>
            </w:r>
            <w:proofErr w:type="spellStart"/>
            <w:r w:rsidRPr="00F906C4">
              <w:rPr>
                <w:color w:val="auto"/>
                <w:kern w:val="0"/>
                <w:sz w:val="20"/>
                <w:szCs w:val="20"/>
                <w:lang w:eastAsia="hu-HU"/>
              </w:rPr>
              <w:t>Szp</w:t>
            </w:r>
            <w:proofErr w:type="spellEnd"/>
            <w:r w:rsidRPr="00F906C4">
              <w:rPr>
                <w:color w:val="auto"/>
                <w:kern w:val="0"/>
                <w:sz w:val="20"/>
                <w:szCs w:val="20"/>
                <w:lang w:eastAsia="hu-HU"/>
              </w:rPr>
              <w:t xml:space="preserve">. k. </w:t>
            </w:r>
            <w:proofErr w:type="spellStart"/>
            <w:r w:rsidRPr="00F906C4">
              <w:rPr>
                <w:color w:val="auto"/>
                <w:kern w:val="0"/>
                <w:sz w:val="20"/>
                <w:szCs w:val="20"/>
                <w:lang w:eastAsia="hu-HU"/>
              </w:rPr>
              <w:t>Hkp</w:t>
            </w:r>
            <w:proofErr w:type="spellEnd"/>
            <w:r w:rsidRPr="00F906C4">
              <w:rPr>
                <w:color w:val="auto"/>
                <w:kern w:val="0"/>
                <w:sz w:val="20"/>
                <w:szCs w:val="20"/>
                <w:lang w:eastAsia="hu-HU"/>
              </w:rPr>
              <w:t>.)</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HU000220F11-E779754308939-0000001</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3</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SZELES 2-4. sz. (</w:t>
            </w:r>
            <w:proofErr w:type="spellStart"/>
            <w:r w:rsidRPr="00F906C4">
              <w:rPr>
                <w:color w:val="auto"/>
                <w:kern w:val="0"/>
                <w:sz w:val="20"/>
                <w:szCs w:val="20"/>
                <w:lang w:eastAsia="hu-HU"/>
              </w:rPr>
              <w:t>Hkp</w:t>
            </w:r>
            <w:proofErr w:type="spellEnd"/>
            <w:r w:rsidRPr="00F906C4">
              <w:rPr>
                <w:color w:val="auto"/>
                <w:kern w:val="0"/>
                <w:sz w:val="20"/>
                <w:szCs w:val="20"/>
                <w:lang w:eastAsia="hu-HU"/>
              </w:rPr>
              <w:t>.)</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HU000220F11-E779609308473-0000001</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4</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KILIÁN (Gagarin 52. 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HU000220-31-E773353306900-0000001</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5</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FŰTŐMŰ (Tatár 29. 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HU000220-31-E776693307157-0000001</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6</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BULGÁRFÖLD (</w:t>
            </w:r>
            <w:proofErr w:type="spellStart"/>
            <w:r w:rsidRPr="00F906C4">
              <w:rPr>
                <w:color w:val="auto"/>
                <w:kern w:val="0"/>
                <w:sz w:val="20"/>
                <w:szCs w:val="20"/>
                <w:lang w:eastAsia="hu-HU"/>
              </w:rPr>
              <w:t>Szarkah</w:t>
            </w:r>
            <w:proofErr w:type="spellEnd"/>
            <w:r w:rsidRPr="00F906C4">
              <w:rPr>
                <w:color w:val="auto"/>
                <w:kern w:val="0"/>
                <w:sz w:val="20"/>
                <w:szCs w:val="20"/>
                <w:lang w:eastAsia="hu-HU"/>
              </w:rPr>
              <w:t>. 19-21. 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HU000220F11-E774089308032-0000001</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7</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 xml:space="preserve">22. sz. Isk. </w:t>
            </w:r>
            <w:proofErr w:type="spellStart"/>
            <w:r w:rsidRPr="00F906C4">
              <w:rPr>
                <w:color w:val="auto"/>
                <w:kern w:val="0"/>
                <w:sz w:val="20"/>
                <w:szCs w:val="20"/>
                <w:lang w:eastAsia="hu-HU"/>
              </w:rPr>
              <w:t>hkp</w:t>
            </w:r>
            <w:proofErr w:type="spellEnd"/>
            <w:r w:rsidRPr="00F906C4">
              <w:rPr>
                <w:color w:val="auto"/>
                <w:kern w:val="0"/>
                <w:sz w:val="20"/>
                <w:szCs w:val="20"/>
                <w:lang w:eastAsia="hu-HU"/>
              </w:rPr>
              <w:t>. (Kassai 15. 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HU000220F11-E778969310773-0000001</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8</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10. sz. Iskola (Katowice 17. 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HU000220F11-E779563309745-0000002</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9</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DIÓSGYŐR (Bánki D. 17.  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HU000220C11-E772462307915-0000001</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10</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IFJÚSÁG 22.  sz.  (Avasi volt műhely ép.)</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HU000220F11-S00000000000005010719</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11</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HCM (Szalag 2. 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HU000220F11-S00000000000005010720</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12</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proofErr w:type="gramStart"/>
            <w:r w:rsidRPr="00F906C4">
              <w:rPr>
                <w:color w:val="auto"/>
                <w:kern w:val="0"/>
                <w:sz w:val="20"/>
                <w:szCs w:val="20"/>
                <w:lang w:eastAsia="hu-HU"/>
              </w:rPr>
              <w:t>BIHARI  1.</w:t>
            </w:r>
            <w:proofErr w:type="gramEnd"/>
            <w:r w:rsidRPr="00F906C4">
              <w:rPr>
                <w:color w:val="auto"/>
                <w:kern w:val="0"/>
                <w:sz w:val="20"/>
                <w:szCs w:val="20"/>
                <w:lang w:eastAsia="hu-HU"/>
              </w:rPr>
              <w:t xml:space="preserve"> sz.  (Szinva </w:t>
            </w:r>
            <w:proofErr w:type="spellStart"/>
            <w:r w:rsidRPr="00F906C4">
              <w:rPr>
                <w:color w:val="auto"/>
                <w:kern w:val="0"/>
                <w:sz w:val="20"/>
                <w:szCs w:val="20"/>
                <w:lang w:eastAsia="hu-HU"/>
              </w:rPr>
              <w:t>Népk</w:t>
            </w:r>
            <w:proofErr w:type="spellEnd"/>
            <w:r w:rsidRPr="00F906C4">
              <w:rPr>
                <w:color w:val="auto"/>
                <w:kern w:val="0"/>
                <w:sz w:val="20"/>
                <w:szCs w:val="20"/>
                <w:lang w:eastAsia="hu-HU"/>
              </w:rPr>
              <w:t xml:space="preserve">. </w:t>
            </w:r>
            <w:proofErr w:type="spellStart"/>
            <w:r w:rsidRPr="00F906C4">
              <w:rPr>
                <w:color w:val="auto"/>
                <w:kern w:val="0"/>
                <w:sz w:val="20"/>
                <w:szCs w:val="20"/>
                <w:lang w:eastAsia="hu-HU"/>
              </w:rPr>
              <w:t>Hkp</w:t>
            </w:r>
            <w:proofErr w:type="spellEnd"/>
            <w:r w:rsidRPr="00F906C4">
              <w:rPr>
                <w:color w:val="auto"/>
                <w:kern w:val="0"/>
                <w:sz w:val="20"/>
                <w:szCs w:val="20"/>
                <w:lang w:eastAsia="hu-HU"/>
              </w:rPr>
              <w:t>.)</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HU000220F11-S00000000000005010722</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13</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 xml:space="preserve">PATTANTYÚS 100. sz. (ÉNY. </w:t>
            </w:r>
            <w:proofErr w:type="spellStart"/>
            <w:r w:rsidRPr="00F906C4">
              <w:rPr>
                <w:color w:val="auto"/>
                <w:kern w:val="0"/>
                <w:sz w:val="20"/>
                <w:szCs w:val="20"/>
                <w:lang w:eastAsia="hu-HU"/>
              </w:rPr>
              <w:t>Hkp</w:t>
            </w:r>
            <w:proofErr w:type="spellEnd"/>
            <w:r w:rsidRPr="00F906C4">
              <w:rPr>
                <w:color w:val="auto"/>
                <w:kern w:val="0"/>
                <w:sz w:val="20"/>
                <w:szCs w:val="20"/>
                <w:lang w:eastAsia="hu-HU"/>
              </w:rPr>
              <w:t>.)</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HU000220F11-S00000000000005010723</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14</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BÍRÓ 9.  sz. (</w:t>
            </w:r>
            <w:proofErr w:type="spellStart"/>
            <w:r w:rsidRPr="00F906C4">
              <w:rPr>
                <w:color w:val="auto"/>
                <w:kern w:val="0"/>
                <w:sz w:val="20"/>
                <w:szCs w:val="20"/>
                <w:lang w:eastAsia="hu-HU"/>
              </w:rPr>
              <w:t>Gy</w:t>
            </w:r>
            <w:proofErr w:type="spellEnd"/>
            <w:r w:rsidRPr="00F906C4">
              <w:rPr>
                <w:color w:val="auto"/>
                <w:kern w:val="0"/>
                <w:sz w:val="20"/>
                <w:szCs w:val="20"/>
                <w:lang w:eastAsia="hu-HU"/>
              </w:rPr>
              <w:t xml:space="preserve">. k. Ny. </w:t>
            </w:r>
            <w:proofErr w:type="spellStart"/>
            <w:r w:rsidRPr="00F906C4">
              <w:rPr>
                <w:color w:val="auto"/>
                <w:kern w:val="0"/>
                <w:sz w:val="20"/>
                <w:szCs w:val="20"/>
                <w:lang w:eastAsia="hu-HU"/>
              </w:rPr>
              <w:t>Hkp</w:t>
            </w:r>
            <w:proofErr w:type="spellEnd"/>
            <w:r w:rsidRPr="00F906C4">
              <w:rPr>
                <w:color w:val="auto"/>
                <w:kern w:val="0"/>
                <w:sz w:val="20"/>
                <w:szCs w:val="20"/>
                <w:lang w:eastAsia="hu-HU"/>
              </w:rPr>
              <w:t>.)</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HU000220F11-S00000000000005010724</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15</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 LÁSZLÓ 4-1.  sz.  Hrsz.: 419/5 (</w:t>
            </w:r>
            <w:proofErr w:type="spellStart"/>
            <w:r w:rsidRPr="00F906C4">
              <w:rPr>
                <w:color w:val="auto"/>
                <w:kern w:val="0"/>
                <w:sz w:val="20"/>
                <w:szCs w:val="20"/>
                <w:lang w:eastAsia="hu-HU"/>
              </w:rPr>
              <w:t>Belv</w:t>
            </w:r>
            <w:proofErr w:type="spellEnd"/>
            <w:r w:rsidRPr="00F906C4">
              <w:rPr>
                <w:color w:val="auto"/>
                <w:kern w:val="0"/>
                <w:sz w:val="20"/>
                <w:szCs w:val="20"/>
                <w:lang w:eastAsia="hu-HU"/>
              </w:rPr>
              <w:t xml:space="preserve">. </w:t>
            </w:r>
            <w:proofErr w:type="spellStart"/>
            <w:r w:rsidRPr="00F906C4">
              <w:rPr>
                <w:color w:val="auto"/>
                <w:kern w:val="0"/>
                <w:sz w:val="20"/>
                <w:szCs w:val="20"/>
                <w:lang w:eastAsia="hu-HU"/>
              </w:rPr>
              <w:t>Hkp</w:t>
            </w:r>
            <w:proofErr w:type="spellEnd"/>
            <w:r w:rsidRPr="00F906C4">
              <w:rPr>
                <w:color w:val="auto"/>
                <w:kern w:val="0"/>
                <w:sz w:val="20"/>
                <w:szCs w:val="20"/>
                <w:lang w:eastAsia="hu-HU"/>
              </w:rPr>
              <w:t>.)</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HU000220F11-S00000000000005010725</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16</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VÖRÖSMARTY 43. sz. (</w:t>
            </w:r>
            <w:proofErr w:type="spellStart"/>
            <w:r w:rsidRPr="00F906C4">
              <w:rPr>
                <w:color w:val="auto"/>
                <w:kern w:val="0"/>
                <w:sz w:val="20"/>
                <w:szCs w:val="20"/>
                <w:lang w:eastAsia="hu-HU"/>
              </w:rPr>
              <w:t>Kih</w:t>
            </w:r>
            <w:proofErr w:type="spellEnd"/>
            <w:r w:rsidRPr="00F906C4">
              <w:rPr>
                <w:color w:val="auto"/>
                <w:kern w:val="0"/>
                <w:sz w:val="20"/>
                <w:szCs w:val="20"/>
                <w:lang w:eastAsia="hu-HU"/>
              </w:rPr>
              <w:t xml:space="preserve">. </w:t>
            </w:r>
            <w:proofErr w:type="spellStart"/>
            <w:r w:rsidRPr="00F906C4">
              <w:rPr>
                <w:color w:val="auto"/>
                <w:kern w:val="0"/>
                <w:sz w:val="20"/>
                <w:szCs w:val="20"/>
                <w:lang w:eastAsia="hu-HU"/>
              </w:rPr>
              <w:t>Hkp</w:t>
            </w:r>
            <w:proofErr w:type="spellEnd"/>
            <w:r w:rsidRPr="00F906C4">
              <w:rPr>
                <w:color w:val="auto"/>
                <w:kern w:val="0"/>
                <w:sz w:val="20"/>
                <w:szCs w:val="20"/>
                <w:lang w:eastAsia="hu-HU"/>
              </w:rPr>
              <w:t>.)</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HU000220F11-S00000000000005010726</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17</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HAJÓS 60. sz. (1/2 j.)</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HU000220F11-S00000000000005013397</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18</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HAJÓS 7. sz. (1/6 j.)</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HU000220F11-S00000000000005013398</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19</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MEDNYÁNSZKY 1. sz. (1/5.)</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HU000220F11-S00000000000005013400</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20</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DOROTTYA 1. 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HU000220F11-S00000000000005013401</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21</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LESZIH 10. sz. (1/9 j.)</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HU000220F11-S00000000000005013402</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22</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KÖLCSEY 17. sz. (1/10 j.)</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HU000220F11-S00000000000005013403</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23</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LESZIH 2. sz. (1/4 j.)</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HU000220F11-S00000000000005013405</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24</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JÓSIKA 49. sz. (1/3 j.)</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HU000220F11-S00000000000005013406</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25</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KLAPKA 13. sz. (1/1 j.)</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HU000220F11-S00000000000005013407</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26</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VÁROSHÁZTÉR 8. 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HU000220F11-S00000000000000001659</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27</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IFJÚSÁG 6.sz.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HU000220F11-S00000000000005064263</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28</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IFJÚSÁG 8.sz.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HU000220F11-S00000000000005064264</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29</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IFJÚSÁG 10.sz.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HU000220F11-S00000000000005064265</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30</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IFJÚSÁG 16-20.</w:t>
            </w:r>
            <w:proofErr w:type="gramStart"/>
            <w:r w:rsidRPr="00F906C4">
              <w:rPr>
                <w:color w:val="auto"/>
                <w:kern w:val="0"/>
                <w:sz w:val="20"/>
                <w:szCs w:val="20"/>
                <w:lang w:eastAsia="hu-HU"/>
              </w:rPr>
              <w:t>sz.;Szemere</w:t>
            </w:r>
            <w:proofErr w:type="gramEnd"/>
            <w:r w:rsidRPr="00F906C4">
              <w:rPr>
                <w:color w:val="auto"/>
                <w:kern w:val="0"/>
                <w:sz w:val="20"/>
                <w:szCs w:val="20"/>
                <w:lang w:eastAsia="hu-HU"/>
              </w:rPr>
              <w:t xml:space="preserve"> B. </w:t>
            </w:r>
            <w:proofErr w:type="spellStart"/>
            <w:r w:rsidRPr="00F906C4">
              <w:rPr>
                <w:color w:val="auto"/>
                <w:kern w:val="0"/>
                <w:sz w:val="20"/>
                <w:szCs w:val="20"/>
                <w:lang w:eastAsia="hu-HU"/>
              </w:rPr>
              <w:t>Szakk</w:t>
            </w:r>
            <w:proofErr w:type="spellEnd"/>
            <w:r w:rsidRPr="00F906C4">
              <w:rPr>
                <w:color w:val="auto"/>
                <w:kern w:val="0"/>
                <w:sz w:val="20"/>
                <w:szCs w:val="20"/>
                <w:lang w:eastAsia="hu-HU"/>
              </w:rPr>
              <w:t>.</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HU000220F11-S00000000000005064266</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31</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SZENTGYÖRGY 6.sz.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HU000220F11-S00000000000005064267</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32</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GESZTENYÉS 27.sz.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HU000220F11-S00000000000005064268</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33</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SZILVÁS 2.sz.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HU000220F11-S00000000000005064269</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34</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TIZESHONVÉD u.7.sz.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HU000220F11-S00000000000005064270</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35</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SERHÁZ 1.sz.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HU000220F11-S00000000000005064271</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36</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SERHÁZ 6.sz.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HU000220F11-S00000000000005064272</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37</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NAGYVÁTHY 5.sz.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HU000220F11-S00000000000005064273</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38</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SZENT ISTVÁN 14.sz.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HU000220F11-S00000000000005064274</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39</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ARANY 2.sz.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HU000220F11-S00000000000005064275</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40</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VÖRÖSMARTY 3.sz.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HU000220F11-S00000000000005064276</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41</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KISHUNYAD 16.sz.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HU000220F11-S00000000000005064277</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42</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KISHUNYAD 28.sz.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HU000220F11-S00000000000005064278</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43</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KISHUNYAD 48.sz.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HU000220F11-S00000000000005064279</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44</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ÁRPÁD 2.sz.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HU000220F11-S00000000000005064280</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45</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ÁRPÁD 4.sz. óvoda</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HU000220F11-S00000000000005064281</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46</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ÁRPÁD 12.sz.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HU000220F11-S00000000000005064282</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47</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ÁRPÁD 24.sz.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HU000220F11-S00000000000005064283</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48</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ÁRPÁD 36.sz.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HU000220F11-S00000000000005064284</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49</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ÁRPÁD 48.sz.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HU000220F11-S00000000000005064285</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lastRenderedPageBreak/>
              <w:t>50</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BATSÁNYI 2.sz.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HU000220F11-S00000000000005064286</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51</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ÁRPÁD 60.sz.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HU000220F11-S00000000000005064287</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52</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ÁRPÁD 70.sz.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HU000220F11-S00000000000005064288</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53</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ÁRPÁD 82.sz.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HU000220F11-S00000000000005064289</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54</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FÁBIÁN kapu 5.sz.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HU000220F11-S00000000000005064290</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55</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PALÓCZY 1.sz.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HU000220F11-S00000000000005064291</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56</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PALÓCZY 5.sz.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HU000220F11-S00000000000005064292</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57</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JÓKAI 16.sz.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HU000220F11-S00000000000005064293</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58</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ERDÉSZ 6c</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HU000220F11-S00000000000005064294</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59</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GÁLFFY 20.sz.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HU000220F11-S00000000000005064295</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60</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GYŐRI k.91.sz.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HU000220F11-S00000000000005064296</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61</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MÁTYÁS K.15.sz.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HU000220F11-S00000000000005064297</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62</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CORVIN 5.sz.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HU000220F11-S00000000000005064298</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63</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ARANY 37.sz.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HU000220F11-S00000000000005064299</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64</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 xml:space="preserve">KRAUSZ GY: </w:t>
            </w:r>
            <w:proofErr w:type="gramStart"/>
            <w:r w:rsidRPr="00F906C4">
              <w:rPr>
                <w:color w:val="auto"/>
                <w:kern w:val="0"/>
                <w:sz w:val="20"/>
                <w:szCs w:val="20"/>
                <w:lang w:eastAsia="hu-HU"/>
              </w:rPr>
              <w:t>2.;Vm</w:t>
            </w:r>
            <w:proofErr w:type="gramEnd"/>
            <w:r w:rsidRPr="00F906C4">
              <w:rPr>
                <w:color w:val="auto"/>
                <w:kern w:val="0"/>
                <w:sz w:val="20"/>
                <w:szCs w:val="20"/>
                <w:lang w:eastAsia="hu-HU"/>
              </w:rPr>
              <w:t>. Ált. Isk.</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HU000220F11-S00000000000005064300</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65</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VÖRÖSMARTY 30.sz.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HU000220F11-S00000000000005064301</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66</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 xml:space="preserve">SZIGETI </w:t>
            </w:r>
            <w:proofErr w:type="gramStart"/>
            <w:r w:rsidRPr="00F906C4">
              <w:rPr>
                <w:color w:val="auto"/>
                <w:kern w:val="0"/>
                <w:sz w:val="20"/>
                <w:szCs w:val="20"/>
                <w:lang w:eastAsia="hu-HU"/>
              </w:rPr>
              <w:t>8.sz.;Korányi</w:t>
            </w:r>
            <w:proofErr w:type="gramEnd"/>
            <w:r w:rsidRPr="00F906C4">
              <w:rPr>
                <w:color w:val="auto"/>
                <w:kern w:val="0"/>
                <w:sz w:val="20"/>
                <w:szCs w:val="20"/>
                <w:lang w:eastAsia="hu-HU"/>
              </w:rPr>
              <w:t xml:space="preserve"> S. </w:t>
            </w:r>
            <w:proofErr w:type="spellStart"/>
            <w:r w:rsidRPr="00F906C4">
              <w:rPr>
                <w:color w:val="auto"/>
                <w:kern w:val="0"/>
                <w:sz w:val="20"/>
                <w:szCs w:val="20"/>
                <w:lang w:eastAsia="hu-HU"/>
              </w:rPr>
              <w:t>Eü</w:t>
            </w:r>
            <w:proofErr w:type="spellEnd"/>
            <w:r w:rsidRPr="00F906C4">
              <w:rPr>
                <w:color w:val="auto"/>
                <w:kern w:val="0"/>
                <w:sz w:val="20"/>
                <w:szCs w:val="20"/>
                <w:lang w:eastAsia="hu-HU"/>
              </w:rPr>
              <w:t>.. Szakközépiskola</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HU000220F11-S00000000000005064303</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67</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 xml:space="preserve">JÁSZI </w:t>
            </w:r>
            <w:proofErr w:type="gramStart"/>
            <w:r w:rsidRPr="00F906C4">
              <w:rPr>
                <w:color w:val="auto"/>
                <w:kern w:val="0"/>
                <w:sz w:val="20"/>
                <w:szCs w:val="20"/>
                <w:lang w:eastAsia="hu-HU"/>
              </w:rPr>
              <w:t>O.1.sz.;Fáy</w:t>
            </w:r>
            <w:proofErr w:type="gramEnd"/>
            <w:r w:rsidRPr="00F906C4">
              <w:rPr>
                <w:color w:val="auto"/>
                <w:kern w:val="0"/>
                <w:sz w:val="20"/>
                <w:szCs w:val="20"/>
                <w:lang w:eastAsia="hu-HU"/>
              </w:rPr>
              <w:t xml:space="preserve"> András </w:t>
            </w:r>
            <w:proofErr w:type="spellStart"/>
            <w:r w:rsidRPr="00F906C4">
              <w:rPr>
                <w:color w:val="auto"/>
                <w:kern w:val="0"/>
                <w:sz w:val="20"/>
                <w:szCs w:val="20"/>
                <w:lang w:eastAsia="hu-HU"/>
              </w:rPr>
              <w:t>Közg</w:t>
            </w:r>
            <w:proofErr w:type="spellEnd"/>
            <w:r w:rsidRPr="00F906C4">
              <w:rPr>
                <w:color w:val="auto"/>
                <w:kern w:val="0"/>
                <w:sz w:val="20"/>
                <w:szCs w:val="20"/>
                <w:lang w:eastAsia="hu-HU"/>
              </w:rPr>
              <w:t>. Szakközépiskola</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HU000220F11-S00000000000005064304</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68</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VÁNCZA 7.sz.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HU000220F11-S00000000000005064305</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69</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BÁRSONY 1.sz.</w:t>
            </w:r>
            <w:proofErr w:type="gramStart"/>
            <w:r w:rsidRPr="00F906C4">
              <w:rPr>
                <w:color w:val="auto"/>
                <w:kern w:val="0"/>
                <w:sz w:val="20"/>
                <w:szCs w:val="20"/>
                <w:lang w:eastAsia="hu-HU"/>
              </w:rPr>
              <w:t>,  27.</w:t>
            </w:r>
            <w:proofErr w:type="gramEnd"/>
            <w:r w:rsidRPr="00F906C4">
              <w:rPr>
                <w:color w:val="auto"/>
                <w:kern w:val="0"/>
                <w:sz w:val="20"/>
                <w:szCs w:val="20"/>
                <w:lang w:eastAsia="hu-HU"/>
              </w:rPr>
              <w:t xml:space="preserve"> Óvoda</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HU000220F11-S00000000000005064306</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70</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BÁRSONY 13.sz.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HU000220F11-S00000000000005064307</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71</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BÁRSONY 27.sz. (Iskola)</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HU000220F11-S00000000000005064308</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72</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BÁRSONY 29.sz.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HU000220F11-S00000000000005064309</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73</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BÁRSONY 39-41.sz.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HU000220F11-S00000000000005064310</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74</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VÁSZONFEHÉRÍTŐ 1.sz.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HU000220F11-S00000000000005064311</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75</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VÁSZONFEHÉRÍTŐ 12.sz.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HU000220F11-S00000000000005064312</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76</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VÁSZONFEHÉRÍTŐ 30.sz.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HU000220F11-S00000000000005064313</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77</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BÁRSONY 29.sz.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HU000220F11-S00000000000005064314</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78</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VÁSZONFEHÉRÍTŐ 42.sz.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HU000220F11-S00000000000005064315</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79</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SZEMERE 5.sz.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HU000220F11-S00000000000005064316</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80</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UITZ 3.sz.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HU000220F11-S00000000000005064317</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81</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MÁRTIROK 1.sz.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HU000220F11-S00000000000005064318</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82</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SZEMERE 5.sz.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HU000220F11-S00000000000005064319</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83</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ARANY 22.sz.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HU000220F11-S00000000000005064320</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84</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MEGGYESALJA 26.sz.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HU000220F11-S00000000000005064321</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85</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REMÉNYI 2.sz.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HU000220F11-S00000000000005064322</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86</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HUNYADI 6.sz.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HU000220F11-S00000000000005064324</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87</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VÖRÖSMARTY 38.sz.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HU000220F11-S00000000000005064325</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88</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VÖRÖSMARTY 50.sz.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HU000220F11-S00000000000005064326</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89</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DANKÓ 23.sz.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HU000220F11-S00000000000005064327</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90</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VÖRÖSMARTY 64.sz.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HU000220F11-S00000000000005064328</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91</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KIRÁLY 6.sz.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HU000220F11-S00000000000005064329</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92</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VÖRÖSMARTY 74.sz.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HU000220F11-S00000000000005064330</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93</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SZENT ISTVÁN 11.sz.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HU000220F11-S00000000000005064331</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94</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PETŐFI 1.sz.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HU000220F11-S00000000000005064332</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95</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PETŐFI 23.sz.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HU000220F11-S00000000000005064333</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96</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PETŐFI 39.sz.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HU000220F11-S00000000000005064334</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97</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MALOMSZÖG 4.sz.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HU000220F11-S00000000000005064335</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98</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PETŐFI-Tompa u. LA3 vízház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HU000220F11-S00000000000005064336</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99</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MALOMSZÖG 3.sz.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HU000220F11-S00000000000005064337</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100</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MALOMSZÖG 2.sz.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HU000220F11-S00000000000005064338</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101</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MÁTYÁS K.32.sz.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HU000220F11-S00000000000005064339</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lastRenderedPageBreak/>
              <w:t>102</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MÁTYÁS K.17.sz.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HU000220F11-S00000000000005064340</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103</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MÁTYÁS K.21.sz.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HU000220F11-S00000000000005064341</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104</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MÁTYÁS K.13.sz.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HU000220F11-S00000000000005064342</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105</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SZEPESSY 10.sz.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HU000220F11-S00000000000005064343</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106</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SZENTGYÖRGY 1.sz.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HU000220F11-S00000000000005064344</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107</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SZENTGYÖRGY 19.sz.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HU000220F11-S00000000000005064345</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108</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STADION 65.sz.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HU000220F11-S00000000000005064346</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109</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STADION 71.sz.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HU000220F11-S00000000000005064347</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110</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 xml:space="preserve">KOMLÓSTETŐ; Lejtő u. 7. sz. </w:t>
            </w:r>
            <w:proofErr w:type="spellStart"/>
            <w:r w:rsidRPr="00F906C4">
              <w:rPr>
                <w:color w:val="auto"/>
                <w:kern w:val="0"/>
                <w:sz w:val="20"/>
                <w:szCs w:val="20"/>
                <w:lang w:eastAsia="hu-HU"/>
              </w:rPr>
              <w:t>kh</w:t>
            </w:r>
            <w:proofErr w:type="spellEnd"/>
            <w:r w:rsidRPr="00F906C4">
              <w:rPr>
                <w:color w:val="auto"/>
                <w:kern w:val="0"/>
                <w:sz w:val="20"/>
                <w:szCs w:val="20"/>
                <w:lang w:eastAsia="hu-HU"/>
              </w:rPr>
              <w:t>.</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HU000220F11-S00000000000005064348</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111</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SZENT ISTVÁN 51.sz.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HU000220F11-S00000000000005064349</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112</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CORVIN 9.sz.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HU000220F11-S00000000000005064350</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113</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DANKÓ 1.sz.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HU000220F11-S00000000000005064351</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114</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HEGYALJA 7/a.sz.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HU000220F11-S00000000000005064352</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115</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HEGYALJA 6.sz.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HU000220F11-S00000000000005064353</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116</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HEGYALJA 13.sz.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HU000220F11-S00000000000005064354</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117</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CSÓKA 28.sz.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HU000220F11-S00000000000005064355</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118</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SZÉCHENYI 3-9.sz.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HU000220F11-S00000000000005064357</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119</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SZÉCHENYI 21-23.sz.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HU000220F11-S00000000000005064358</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120</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KÖRÖSI Cs.5.sz.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HU000220F11-S00000000000005064359</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121</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FAZOLA 2/a.</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HU000220F11-S00000000000005064360</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122</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FAZOLA 4.sz.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HU000220F11-S00000000000005064361</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123</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RÁCZ 19.sz.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HU000220F11-S00000000000005064362</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124</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RÁCZ 16.sz.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HU000220F11-S00000000000005064363</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125</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RÁCZ 54-58.</w:t>
            </w:r>
            <w:proofErr w:type="gramStart"/>
            <w:r w:rsidRPr="00F906C4">
              <w:rPr>
                <w:color w:val="auto"/>
                <w:kern w:val="0"/>
                <w:sz w:val="20"/>
                <w:szCs w:val="20"/>
                <w:lang w:eastAsia="hu-HU"/>
              </w:rPr>
              <w:t>sz.;Baross</w:t>
            </w:r>
            <w:proofErr w:type="gramEnd"/>
            <w:r w:rsidRPr="00F906C4">
              <w:rPr>
                <w:color w:val="auto"/>
                <w:kern w:val="0"/>
                <w:sz w:val="20"/>
                <w:szCs w:val="20"/>
                <w:lang w:eastAsia="hu-HU"/>
              </w:rPr>
              <w:t xml:space="preserve"> G. Szakközépiskola</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HU000220F11-S00000000000005064364</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126</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VOLOGDA 10.sz.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HU000220F11-S00000000000005064365</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127</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CSABAI k.61.sz.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HU000220F11-S00000000000005064366</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128</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KISS TÁBORNOK 12.sz.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HU000220F11-S00000000000005064367</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129</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KISS TÁBORNOK 26.sz.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HU000220F11-S00000000000005064368</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130</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BERTALAN 2.sz.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HU000220F11-S00000000000005064369</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131</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BERTALAN 12.sz.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HU000220F11-S00000000000005064370</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132</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BERTALAN 24.sz.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HU000220F11-S00000000000005064371</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133</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BERTALAN 30.sz.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HU000220F11-S00000000000005064372</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134</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SZINYEI M.13.sz.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HU000220F11-S00000000000005064373</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135</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GYŐRI k.39.sz.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HU000220F11-S00000000000005064374</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136</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THÖKÖLY 24.sz.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HU000220F11-S00000000000005064375</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137</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ABA 2.sz.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HU000220F11-S00000000000005064376</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138</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VÁSZONFEHÉRÍTŐ 64.sz.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HU000220F11-S00000000000005064377</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139</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KURUC 5-7.sz.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HU000220F11-S00000000000005064378</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140</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KURUC 17-19.sz.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HU000220F11-S00000000000005064379</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141</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KURUC 29-31.sz.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HU000220F11-S00000000000005064380</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142</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KURUC 41-43.sz.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HU000220F11-S00000000000005064381</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143</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GESZTENYÉS 18.sz.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HU000220F11-S00000000000005064382</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144</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SZILVÁS 9.sz.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HU000220F11-S00000000000005064383</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145</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JÓSIKA 2/</w:t>
            </w:r>
            <w:proofErr w:type="spellStart"/>
            <w:r w:rsidRPr="00F906C4">
              <w:rPr>
                <w:color w:val="auto"/>
                <w:kern w:val="0"/>
                <w:sz w:val="20"/>
                <w:szCs w:val="20"/>
                <w:lang w:eastAsia="hu-HU"/>
              </w:rPr>
              <w:t>b.</w:t>
            </w:r>
            <w:proofErr w:type="spellEnd"/>
            <w:r w:rsidRPr="00F906C4">
              <w:rPr>
                <w:color w:val="auto"/>
                <w:kern w:val="0"/>
                <w:sz w:val="20"/>
                <w:szCs w:val="20"/>
                <w:lang w:eastAsia="hu-HU"/>
              </w:rPr>
              <w:t xml:space="preserve">; I/7. </w:t>
            </w:r>
            <w:proofErr w:type="spellStart"/>
            <w:r w:rsidRPr="00F906C4">
              <w:rPr>
                <w:color w:val="auto"/>
                <w:kern w:val="0"/>
                <w:sz w:val="20"/>
                <w:szCs w:val="20"/>
                <w:lang w:eastAsia="hu-HU"/>
              </w:rPr>
              <w:t>Hkp</w:t>
            </w:r>
            <w:proofErr w:type="spellEnd"/>
            <w:r w:rsidRPr="00F906C4">
              <w:rPr>
                <w:color w:val="auto"/>
                <w:kern w:val="0"/>
                <w:sz w:val="20"/>
                <w:szCs w:val="20"/>
                <w:lang w:eastAsia="hu-HU"/>
              </w:rPr>
              <w:t>.</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HU000220F11-S00000000000005064384</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146</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FAZEKAS 6.sz.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HU000220F11-S00000000000005064385</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147</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DÓZSA 26.sz.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HU000220F11-S00000000000005064386</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148</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SÁLYI 12.sz.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HU000220F11-S00000000000005064387</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149</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SZENTGYÖRGY 65.sz.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HU000220F11-S00000000000005064388</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150</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SZENTGYÖRGY 77.sz.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HU000220F11-S00000000000005064389</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151</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NAGYVÁTHY (LA2 akna)</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HU000220F11-S00000000000005064390</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152</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KŐPOROS 5.sz.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HU000220F11-S00000000000005064391</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153</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KŐPOROS 2.sz.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HU000220F11-S00000000000005064392</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154</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GYŐRI k.12.sz.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HU000220F11-S00000000000005064393</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155</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GYŐRI k.44.sz.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HU000220F11-S00000000000005064394</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lastRenderedPageBreak/>
              <w:t>156</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PALLÓS 2.sz.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HU000220F11-S00000000000005064395</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157</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FÁBIÁN 3.sz.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HU000220F11-S00000000000005064396</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158</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FÁBIÁN 2.sz.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HU000220F11-S00000000000005064397</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159</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FÁBIÁN 6/a.sz.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HU000220F11-S00000000000005064398</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160</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FAZEKAS 5.sz.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HU000220F11-S00000000000005064399</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161</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JÓKAI 1.sz.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HU000220F11-S00000000000005064400</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162</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LABORFALVI 2.sz.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HU000220F11-S00000000000005064401</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163</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KÖZÉPSZER 8.sz.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HU000220F11-S00000000000005064402</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164</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KÖZÉPSZER 22.sz.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HU000220F11-S00000000000005064403</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165</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ÁFONYÁS 18.sz.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HU000220F11-S00000000000005064404</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166</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KÖZÉPSZER 40.sz.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HU000220F11-S00000000000005064405</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167</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KÖZÉPSZER 1.sz.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HU000220F11-S00000000000005064406</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168</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KÖZÉPSZER 3.sz.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HU000220F11-S00000000000005064407</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169</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KÖZÉPSZER 5.sz.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HU000220F11-S00000000000005064408</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170</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KÖZÉPSZER 7.sz.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HU000220F11-S00000000000005064409</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171</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SZENTGYÖRGY 28.sz.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HU000220F11-S00000000000005064410</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172</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SZENTGYÖRGY 48.sz.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HU000220F11-S00000000000005064411</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173</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SZENTGYÖRGY 72.sz.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HU000220F11-S00000000000005064412</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174</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SZENTGYÖRGY 44.sz.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HU000220F11-S00000000000005064413</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175</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ADY 14/a</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HU000220F11-S00000000000005064414</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176</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SZENTGYÖRGY 27.sz.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HU000220F11-S00000000000005064415</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177</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SZENTGYÖRGY 55.sz.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HU000220F11-S00000000000005064416</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178</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ÁFONYÁS 15.sz.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HU000220F11-S00000000000005064418</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179</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ÁFONYÁS 3.sz.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HU000220F11-S00000000000005064419</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180</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ÁFONYÁS 9.sz. Óvoda</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HU000220F11-S00000000000005064420</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181</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ÁFONYÁS 10.sz.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HU000220F11-S00000000000005064421</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182</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ÁFONYÁS 4.sz.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HU000220F11-S00000000000005064422</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183</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TIZESHONVÉD u.16sz.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HU000220F11-S00000000000005064423</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184</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TIZESHONVÉD u. 22sz.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HU000220F11-S00000000000005064424</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185</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GYŐRI k.108.sz.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HU000220F11-S00000000000005064425</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186</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ÁRVÍZ 2b</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HU000220F11-S00000000000005064426</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187</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STADION 47/a, óvoda</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HU000220F11-S00000000000005064427</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188</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 xml:space="preserve">FELSŐRUZSIN krt. DNY. </w:t>
            </w:r>
            <w:proofErr w:type="spellStart"/>
            <w:r w:rsidRPr="00F906C4">
              <w:rPr>
                <w:color w:val="auto"/>
                <w:kern w:val="0"/>
                <w:sz w:val="20"/>
                <w:szCs w:val="20"/>
                <w:lang w:eastAsia="hu-HU"/>
              </w:rPr>
              <w:t>Hkp</w:t>
            </w:r>
            <w:proofErr w:type="spellEnd"/>
            <w:r w:rsidRPr="00F906C4">
              <w:rPr>
                <w:color w:val="auto"/>
                <w:kern w:val="0"/>
                <w:sz w:val="20"/>
                <w:szCs w:val="20"/>
                <w:lang w:eastAsia="hu-HU"/>
              </w:rPr>
              <w:t>.</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HU000220F11-S00000000000005064428</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189</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KÖZÉPSZER 52.sz.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HU000220F11-S00000000000005064429</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190</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KÖZÉPSZER 68.sz.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HU000220F11-S00000000000005064430</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191</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KÖZÉPSZER 88.sz.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HU000220F11-S00000000000005064431</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192</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 xml:space="preserve">Tv. 5-15., Intézmény </w:t>
            </w:r>
            <w:proofErr w:type="spellStart"/>
            <w:r w:rsidRPr="00F906C4">
              <w:rPr>
                <w:color w:val="auto"/>
                <w:kern w:val="0"/>
                <w:sz w:val="20"/>
                <w:szCs w:val="20"/>
                <w:lang w:eastAsia="hu-HU"/>
              </w:rPr>
              <w:t>Közp</w:t>
            </w:r>
            <w:proofErr w:type="spellEnd"/>
            <w:r w:rsidRPr="00F906C4">
              <w:rPr>
                <w:color w:val="auto"/>
                <w:kern w:val="0"/>
                <w:sz w:val="20"/>
                <w:szCs w:val="20"/>
                <w:lang w:eastAsia="hu-HU"/>
              </w:rPr>
              <w:t>.</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HU000220F11-S00000000000005064432</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193</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TESTVÉRVÁROSOK 6.sz.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HU000220F11-S00000000000005064433</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194</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TESTVÉRVÁROSOK 8.sz.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HU000220F11-S00000000000005064434</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195</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TESTVÉRVÁROSOK 24.sz.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HU000220F11-S00000000000005064435</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196</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TESTVÉRVÁROSOK 32.sz.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HU000220F11-S00000000000005064436</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197</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TESTVÉRVÁROSOK 36.sz.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HU000220F11-S00000000000005064437</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198</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ÁFONYÁS 18.sz.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HU000220F11-S00000000000005064438</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199</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FELSŐRUZSIN krt.7.sz.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HU000220F11-S00000000000005064439</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200</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GESZTENYÉS 2.sz.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HU000220F11-S00000000000005064440</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201</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SZILVÁS 41.sz.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HU000220F11-S00000000000005064441</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202</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GYŐRI k.67.sz.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HU000220F11-S00000000000005064442</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203</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GYŐRI k.81.sz.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HU000220F11-S00000000000005064443</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204</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GYŐRI k.  Herman 2.</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HU000220F11-S00000000000005064444</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205</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GÁLFFY 1.sz.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HU000220F11-S00000000000005064446</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206</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VIRÁG 4.sz.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HU000220F11-S00000000000005064447</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207</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ABA 5.sz.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HU000220F11-S00000000000005064448</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208</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ABA 31.sz.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HU000220F11-S00000000000005064449</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209</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BOKRÉTA 6.sz.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HU000220F11-S00000000000005064450</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lastRenderedPageBreak/>
              <w:t>210</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Győri k. 47-51; Tokaj</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HU000220F11-S00000000000005064451</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211</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GYŐRI k. (Bokréta u. óvoda)</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HU000220F11-S00000000000005064452</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212</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ABA u.; A2' vízház; 10/173</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HU000220F11-S00000000000005064453</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213</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KURUC 49.sz.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HU000220F11-S00000000000005064454</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214</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KURUC 63-65.sz.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HU000220F11-S00000000000005064455</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215</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KURUC 75.sz.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HU000220F11-S00000000000005064456</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216</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TÓTH A.12.sz. (21.sz.Iskola)</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HU000220F11-S00000000000005064457</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217</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 xml:space="preserve">JÓSIKA 27.sz.; I/8. </w:t>
            </w:r>
            <w:proofErr w:type="spellStart"/>
            <w:r w:rsidRPr="00F906C4">
              <w:rPr>
                <w:color w:val="auto"/>
                <w:kern w:val="0"/>
                <w:sz w:val="20"/>
                <w:szCs w:val="20"/>
                <w:lang w:eastAsia="hu-HU"/>
              </w:rPr>
              <w:t>Hkp</w:t>
            </w:r>
            <w:proofErr w:type="spellEnd"/>
            <w:r w:rsidRPr="00F906C4">
              <w:rPr>
                <w:color w:val="auto"/>
                <w:kern w:val="0"/>
                <w:sz w:val="20"/>
                <w:szCs w:val="20"/>
                <w:lang w:eastAsia="hu-HU"/>
              </w:rPr>
              <w:t>.</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HU000220F11-S00000000000005064458</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218</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GESZTENYÉS 16.sz.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HU000220F11-S00000000000005064459</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219</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KISAVAS 1sor</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HU000220F11-S00000000000005064462</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220</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MEZŐKÖV. FÜLEMÜLE 11.</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HU000220F11-S00000000000005064465</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221</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 xml:space="preserve">MEZŐKÖV. FÜLEMÜLE 11.; </w:t>
            </w:r>
            <w:r w:rsidRPr="00F906C4">
              <w:rPr>
                <w:color w:val="auto"/>
                <w:kern w:val="0"/>
                <w:sz w:val="20"/>
                <w:szCs w:val="20"/>
                <w:u w:val="single"/>
                <w:lang w:eastAsia="hu-HU"/>
              </w:rPr>
              <w:t>VEZÉRELT</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HU000220F11-S00000000000005064464</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222</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VÁSZONFEHÉRÍTŐ 32.sz.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HU000220F11-S00000000000005064466</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223</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KÖNYVES K.2.sz.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HU000220F11-S00000000000005064467</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224</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PETŐFI 39.sz.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HU000220F11-S00000000000005064468</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225</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 xml:space="preserve">Miskolc </w:t>
            </w:r>
            <w:proofErr w:type="spellStart"/>
            <w:r w:rsidRPr="00F906C4">
              <w:rPr>
                <w:color w:val="auto"/>
                <w:kern w:val="0"/>
                <w:sz w:val="20"/>
                <w:szCs w:val="20"/>
                <w:lang w:eastAsia="hu-HU"/>
              </w:rPr>
              <w:t>Ruzsinszőlő</w:t>
            </w:r>
            <w:proofErr w:type="spellEnd"/>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HU000220F11-S00000000000005064469</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226</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Miskolc Vologda 10.sz.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HU000220F11-S00000000000005064470</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227</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proofErr w:type="gramStart"/>
            <w:r w:rsidRPr="00F906C4">
              <w:rPr>
                <w:color w:val="auto"/>
                <w:kern w:val="0"/>
                <w:sz w:val="20"/>
                <w:szCs w:val="20"/>
                <w:lang w:eastAsia="hu-HU"/>
              </w:rPr>
              <w:t>PATTANTYÚS  2.</w:t>
            </w:r>
            <w:proofErr w:type="gramEnd"/>
            <w:r w:rsidRPr="00F906C4">
              <w:rPr>
                <w:color w:val="auto"/>
                <w:kern w:val="0"/>
                <w:sz w:val="20"/>
                <w:szCs w:val="20"/>
                <w:lang w:eastAsia="hu-HU"/>
              </w:rPr>
              <w:t>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HU000220F11-S00000000000005064471</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228</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JÓSIKA 1.sz.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HU000220F11-S00000000000005064472</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229</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proofErr w:type="gramStart"/>
            <w:r w:rsidRPr="00F906C4">
              <w:rPr>
                <w:color w:val="auto"/>
                <w:kern w:val="0"/>
                <w:sz w:val="20"/>
                <w:szCs w:val="20"/>
                <w:lang w:eastAsia="hu-HU"/>
              </w:rPr>
              <w:t>SZENTPÉTERI  kapu</w:t>
            </w:r>
            <w:proofErr w:type="gramEnd"/>
            <w:r w:rsidRPr="00F906C4">
              <w:rPr>
                <w:color w:val="auto"/>
                <w:kern w:val="0"/>
                <w:sz w:val="20"/>
                <w:szCs w:val="20"/>
                <w:lang w:eastAsia="hu-HU"/>
              </w:rPr>
              <w:t xml:space="preserve"> 70.sz.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HU000220F11-S00000000000005064473</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230</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 xml:space="preserve">VOLOGDA 4. sz. </w:t>
            </w:r>
            <w:proofErr w:type="spellStart"/>
            <w:r w:rsidRPr="00F906C4">
              <w:rPr>
                <w:color w:val="auto"/>
                <w:kern w:val="0"/>
                <w:sz w:val="20"/>
                <w:szCs w:val="20"/>
                <w:lang w:eastAsia="hu-HU"/>
              </w:rPr>
              <w:t>Földhiv</w:t>
            </w:r>
            <w:proofErr w:type="spellEnd"/>
            <w:r w:rsidRPr="00F906C4">
              <w:rPr>
                <w:color w:val="auto"/>
                <w:kern w:val="0"/>
                <w:sz w:val="20"/>
                <w:szCs w:val="20"/>
                <w:lang w:eastAsia="hu-HU"/>
              </w:rPr>
              <w:t>.</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HU000220F11-S00000000000005056120</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231</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ARANY 23.sz. 10. em.</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HU000220F11-S00000000000000003259</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232</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ANDRÁSSY 94.</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HU000220F11-S00000000000000006521</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233</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FAZOLA 5.</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HU000220F11-S00000000000000006523</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234</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FAZOLA 3.</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HU000220F11-S00000000000000006534</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235</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FAZOLA 2.</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HU000220F11-S00000000000000006539</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236</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FAZOLA 1.</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HU000220F11-S00000000000000006543</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237</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proofErr w:type="gramStart"/>
            <w:r w:rsidRPr="00F906C4">
              <w:rPr>
                <w:color w:val="auto"/>
                <w:kern w:val="0"/>
                <w:sz w:val="20"/>
                <w:szCs w:val="20"/>
                <w:lang w:eastAsia="hu-HU"/>
              </w:rPr>
              <w:t>Bihari  1.</w:t>
            </w:r>
            <w:proofErr w:type="gramEnd"/>
            <w:r w:rsidRPr="00F906C4">
              <w:rPr>
                <w:color w:val="auto"/>
                <w:kern w:val="0"/>
                <w:sz w:val="20"/>
                <w:szCs w:val="20"/>
                <w:lang w:eastAsia="hu-HU"/>
              </w:rPr>
              <w:t>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HU000220F11-S00000000000000012396</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238</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SZELES 3.</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HU000220F11-S00000000000000029506</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239</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FÁBIÁN k. 4. sz. Rendőrség</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HU000220F11-S00000000000000041975</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240</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Bogáncs u. 156/4.</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HU000220F11-S00000000000000060132</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241</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Avasi Gimn. új szárny; Klapka 2.sz.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HU000220F11-S00000000000000087616</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242</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 xml:space="preserve">Patak u. 2. sz.; Rozmaring </w:t>
            </w:r>
            <w:proofErr w:type="spellStart"/>
            <w:r w:rsidRPr="00F906C4">
              <w:rPr>
                <w:color w:val="auto"/>
                <w:kern w:val="0"/>
                <w:sz w:val="20"/>
                <w:szCs w:val="20"/>
                <w:lang w:eastAsia="hu-HU"/>
              </w:rPr>
              <w:t>Th</w:t>
            </w:r>
            <w:proofErr w:type="spellEnd"/>
            <w:r w:rsidRPr="00F906C4">
              <w:rPr>
                <w:color w:val="auto"/>
                <w:kern w:val="0"/>
                <w:sz w:val="20"/>
                <w:szCs w:val="20"/>
                <w:lang w:eastAsia="hu-HU"/>
              </w:rPr>
              <w:t>.</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HU000220F11-S00000000000000046685</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243</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 xml:space="preserve">MIKLÓS u. </w:t>
            </w:r>
            <w:proofErr w:type="gramStart"/>
            <w:r w:rsidRPr="00F906C4">
              <w:rPr>
                <w:color w:val="auto"/>
                <w:kern w:val="0"/>
                <w:sz w:val="20"/>
                <w:szCs w:val="20"/>
                <w:lang w:eastAsia="hu-HU"/>
              </w:rPr>
              <w:t>17. ;</w:t>
            </w:r>
            <w:proofErr w:type="gramEnd"/>
            <w:r w:rsidRPr="00F906C4">
              <w:rPr>
                <w:color w:val="auto"/>
                <w:kern w:val="0"/>
                <w:sz w:val="20"/>
                <w:szCs w:val="20"/>
                <w:lang w:eastAsia="hu-HU"/>
              </w:rPr>
              <w:t xml:space="preserve"> C </w:t>
            </w:r>
            <w:proofErr w:type="spellStart"/>
            <w:r w:rsidRPr="00F906C4">
              <w:rPr>
                <w:color w:val="auto"/>
                <w:kern w:val="0"/>
                <w:sz w:val="20"/>
                <w:szCs w:val="20"/>
                <w:lang w:eastAsia="hu-HU"/>
              </w:rPr>
              <w:t>hkp</w:t>
            </w:r>
            <w:proofErr w:type="spellEnd"/>
            <w:r w:rsidRPr="00F906C4">
              <w:rPr>
                <w:color w:val="auto"/>
                <w:kern w:val="0"/>
                <w:sz w:val="20"/>
                <w:szCs w:val="20"/>
                <w:lang w:eastAsia="hu-HU"/>
              </w:rPr>
              <w:t>.</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HU000220F11-S00000000000000058680</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244</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 xml:space="preserve">ANDOR u. 23b.; B. </w:t>
            </w:r>
            <w:proofErr w:type="spellStart"/>
            <w:r w:rsidRPr="00F906C4">
              <w:rPr>
                <w:color w:val="auto"/>
                <w:kern w:val="0"/>
                <w:sz w:val="20"/>
                <w:szCs w:val="20"/>
                <w:lang w:eastAsia="hu-HU"/>
              </w:rPr>
              <w:t>hkp</w:t>
            </w:r>
            <w:proofErr w:type="spellEnd"/>
            <w:r w:rsidRPr="00F906C4">
              <w:rPr>
                <w:color w:val="auto"/>
                <w:kern w:val="0"/>
                <w:sz w:val="20"/>
                <w:szCs w:val="20"/>
                <w:lang w:eastAsia="hu-HU"/>
              </w:rPr>
              <w:t>.</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HU000220F11-S00000000000000058766</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245</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SZELES 3758/30. hrsz. akna.</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HU000220F11-S00000000000000107848</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246</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Vásárcsarnok; Búza tér 1.</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HU000220F11-E779731308337-0000006</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247</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 xml:space="preserve">IFJÚSÁG 10.sz. bővítés; </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HU000220F11-S00000000000000138057</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248</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Futó u., Biogázmotoros blokk</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HU000220C11-S00000000000000168807</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249</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HEGYALJA 2.sz.</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HU000220F11-S00000000000000138040</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250</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 xml:space="preserve">Madarász V. 13.; Szentpáli </w:t>
            </w:r>
            <w:proofErr w:type="spellStart"/>
            <w:r w:rsidRPr="00F906C4">
              <w:rPr>
                <w:color w:val="auto"/>
                <w:kern w:val="0"/>
                <w:sz w:val="20"/>
                <w:szCs w:val="20"/>
                <w:lang w:eastAsia="hu-HU"/>
              </w:rPr>
              <w:t>Th</w:t>
            </w:r>
            <w:proofErr w:type="spellEnd"/>
            <w:r w:rsidRPr="00F906C4">
              <w:rPr>
                <w:color w:val="auto"/>
                <w:kern w:val="0"/>
                <w:sz w:val="20"/>
                <w:szCs w:val="20"/>
                <w:lang w:eastAsia="hu-HU"/>
              </w:rPr>
              <w:t>.</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HU000220F11-S00000000000016013415</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251</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Kassai 17. Óvoda</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HU000220F11-S00000000000016022732</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252</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Kassai 19. Bölcsőde</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HU000220F11-S00000000000016022735</w:t>
            </w:r>
          </w:p>
        </w:tc>
      </w:tr>
      <w:tr w:rsidR="008F5B07" w:rsidRPr="00F906C4" w:rsidTr="009A64D7">
        <w:trPr>
          <w:trHeight w:val="240"/>
        </w:trPr>
        <w:tc>
          <w:tcPr>
            <w:tcW w:w="56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253</w:t>
            </w:r>
          </w:p>
        </w:tc>
        <w:tc>
          <w:tcPr>
            <w:tcW w:w="424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ANDRÁSSY GY. u. 21681/6</w:t>
            </w:r>
          </w:p>
        </w:tc>
        <w:tc>
          <w:tcPr>
            <w:tcW w:w="4185"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HU000220F11-S00000000000016080685</w:t>
            </w:r>
          </w:p>
        </w:tc>
      </w:tr>
    </w:tbl>
    <w:p w:rsidR="008F5B07" w:rsidRPr="0022451F" w:rsidRDefault="008F5B07" w:rsidP="008F5B07">
      <w:pPr>
        <w:spacing w:after="0" w:line="100" w:lineRule="atLeast"/>
        <w:rPr>
          <w:rFonts w:ascii="Tahoma" w:hAnsi="Tahoma" w:cs="Tahoma"/>
          <w:color w:val="auto"/>
          <w:sz w:val="21"/>
          <w:szCs w:val="21"/>
        </w:rPr>
      </w:pPr>
    </w:p>
    <w:p w:rsidR="008F5B07" w:rsidRPr="005116A1" w:rsidRDefault="008F5B07" w:rsidP="008F5B07">
      <w:pPr>
        <w:spacing w:after="0" w:line="100" w:lineRule="atLeast"/>
        <w:jc w:val="center"/>
        <w:rPr>
          <w:rFonts w:ascii="Tahoma" w:hAnsi="Tahoma" w:cs="Tahoma"/>
          <w:color w:val="auto"/>
          <w:szCs w:val="21"/>
        </w:rPr>
      </w:pPr>
      <w:r>
        <w:rPr>
          <w:rFonts w:ascii="Tahoma" w:hAnsi="Tahoma" w:cs="Tahoma"/>
          <w:color w:val="auto"/>
          <w:sz w:val="21"/>
          <w:szCs w:val="21"/>
        </w:rPr>
        <w:br w:type="page"/>
      </w:r>
    </w:p>
    <w:p w:rsidR="008F5B07" w:rsidRPr="005116A1" w:rsidRDefault="008F5B07" w:rsidP="008F5B07">
      <w:pPr>
        <w:spacing w:after="0" w:line="100" w:lineRule="atLeast"/>
        <w:jc w:val="center"/>
        <w:rPr>
          <w:rFonts w:ascii="Tahoma" w:hAnsi="Tahoma" w:cs="Tahoma"/>
          <w:color w:val="auto"/>
          <w:szCs w:val="21"/>
        </w:rPr>
      </w:pPr>
      <w:r w:rsidRPr="005116A1">
        <w:rPr>
          <w:rFonts w:ascii="Tahoma" w:hAnsi="Tahoma" w:cs="Tahoma"/>
          <w:color w:val="auto"/>
          <w:szCs w:val="21"/>
        </w:rPr>
        <w:lastRenderedPageBreak/>
        <w:t>4. rész</w:t>
      </w:r>
    </w:p>
    <w:p w:rsidR="008F5B07" w:rsidRPr="00DE6595" w:rsidRDefault="008F5B07" w:rsidP="008F5B07">
      <w:pPr>
        <w:spacing w:after="0" w:line="100" w:lineRule="atLeast"/>
        <w:ind w:left="360"/>
        <w:jc w:val="center"/>
        <w:rPr>
          <w:color w:val="auto"/>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70"/>
        <w:gridCol w:w="4252"/>
      </w:tblGrid>
      <w:tr w:rsidR="008F5B07" w:rsidRPr="00DE6595" w:rsidTr="009A64D7">
        <w:trPr>
          <w:trHeight w:val="637"/>
        </w:trPr>
        <w:tc>
          <w:tcPr>
            <w:tcW w:w="500" w:type="dxa"/>
            <w:textDirection w:val="btLr"/>
          </w:tcPr>
          <w:p w:rsidR="008F5B07" w:rsidRPr="00DE6595" w:rsidRDefault="008F5B07" w:rsidP="009A64D7">
            <w:pPr>
              <w:suppressAutoHyphens w:val="0"/>
              <w:spacing w:after="0" w:line="240" w:lineRule="auto"/>
              <w:jc w:val="center"/>
              <w:textAlignment w:val="auto"/>
              <w:rPr>
                <w:b/>
                <w:bCs/>
                <w:color w:val="auto"/>
                <w:kern w:val="0"/>
                <w:sz w:val="20"/>
                <w:szCs w:val="20"/>
                <w:lang w:eastAsia="hu-HU"/>
              </w:rPr>
            </w:pPr>
          </w:p>
        </w:tc>
        <w:tc>
          <w:tcPr>
            <w:tcW w:w="4570" w:type="dxa"/>
            <w:vAlign w:val="center"/>
          </w:tcPr>
          <w:p w:rsidR="008F5B07" w:rsidRPr="00DE6595" w:rsidRDefault="008F5B07" w:rsidP="009A64D7">
            <w:pPr>
              <w:suppressAutoHyphens w:val="0"/>
              <w:spacing w:after="0" w:line="240" w:lineRule="auto"/>
              <w:jc w:val="center"/>
              <w:textAlignment w:val="auto"/>
              <w:rPr>
                <w:b/>
                <w:bCs/>
                <w:color w:val="auto"/>
                <w:kern w:val="0"/>
                <w:sz w:val="22"/>
                <w:szCs w:val="20"/>
                <w:lang w:eastAsia="hu-HU"/>
              </w:rPr>
            </w:pPr>
            <w:r w:rsidRPr="00DE6595">
              <w:rPr>
                <w:b/>
                <w:bCs/>
                <w:color w:val="auto"/>
                <w:kern w:val="0"/>
                <w:sz w:val="22"/>
                <w:szCs w:val="20"/>
                <w:lang w:eastAsia="hu-HU"/>
              </w:rPr>
              <w:t>Miskolci Sportcentrum Kft.</w:t>
            </w:r>
          </w:p>
        </w:tc>
        <w:tc>
          <w:tcPr>
            <w:tcW w:w="4252" w:type="dxa"/>
            <w:vAlign w:val="center"/>
          </w:tcPr>
          <w:p w:rsidR="008F5B07" w:rsidRPr="00DE6595" w:rsidRDefault="008F5B07" w:rsidP="009A64D7">
            <w:pPr>
              <w:suppressAutoHyphens w:val="0"/>
              <w:spacing w:after="0" w:line="240" w:lineRule="auto"/>
              <w:jc w:val="center"/>
              <w:textAlignment w:val="auto"/>
              <w:rPr>
                <w:b/>
                <w:bCs/>
                <w:color w:val="auto"/>
                <w:kern w:val="0"/>
                <w:sz w:val="22"/>
                <w:szCs w:val="20"/>
                <w:lang w:eastAsia="hu-HU"/>
              </w:rPr>
            </w:pPr>
            <w:r w:rsidRPr="00DE6595">
              <w:rPr>
                <w:b/>
                <w:bCs/>
                <w:color w:val="auto"/>
                <w:kern w:val="0"/>
                <w:sz w:val="22"/>
                <w:szCs w:val="20"/>
                <w:lang w:eastAsia="hu-HU"/>
              </w:rPr>
              <w:t>POD (mérési pont) AZONOSÍTÓ</w:t>
            </w:r>
          </w:p>
        </w:tc>
      </w:tr>
      <w:tr w:rsidR="008F5B07" w:rsidRPr="00DE6595" w:rsidTr="009A64D7">
        <w:trPr>
          <w:trHeight w:val="319"/>
        </w:trPr>
        <w:tc>
          <w:tcPr>
            <w:tcW w:w="500" w:type="dxa"/>
            <w:noWrap/>
          </w:tcPr>
          <w:p w:rsidR="008F5B07" w:rsidRPr="00DE6595" w:rsidRDefault="008F5B07" w:rsidP="009A64D7">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1.</w:t>
            </w:r>
          </w:p>
        </w:tc>
        <w:tc>
          <w:tcPr>
            <w:tcW w:w="4570" w:type="dxa"/>
            <w:noWrap/>
          </w:tcPr>
          <w:p w:rsidR="008F5B07" w:rsidRPr="00DE6595" w:rsidRDefault="008F5B07" w:rsidP="009A64D7">
            <w:pPr>
              <w:suppressAutoHyphens w:val="0"/>
              <w:spacing w:after="0" w:line="240" w:lineRule="auto"/>
              <w:ind w:firstLineChars="100" w:firstLine="200"/>
              <w:textAlignment w:val="auto"/>
              <w:rPr>
                <w:color w:val="auto"/>
                <w:kern w:val="0"/>
                <w:sz w:val="20"/>
                <w:szCs w:val="20"/>
                <w:lang w:eastAsia="hu-HU"/>
              </w:rPr>
            </w:pPr>
            <w:r w:rsidRPr="00DE6595">
              <w:rPr>
                <w:color w:val="auto"/>
                <w:kern w:val="0"/>
                <w:sz w:val="20"/>
                <w:szCs w:val="20"/>
                <w:lang w:eastAsia="hu-HU"/>
              </w:rPr>
              <w:t>Miskolc 3515 Egyetem út 2</w:t>
            </w:r>
          </w:p>
        </w:tc>
        <w:tc>
          <w:tcPr>
            <w:tcW w:w="4252" w:type="dxa"/>
            <w:noWrap/>
          </w:tcPr>
          <w:p w:rsidR="008F5B07" w:rsidRPr="00DE6595" w:rsidRDefault="008F5B07" w:rsidP="009A64D7">
            <w:pPr>
              <w:suppressAutoHyphens w:val="0"/>
              <w:spacing w:after="0" w:line="240" w:lineRule="auto"/>
              <w:textAlignment w:val="auto"/>
              <w:rPr>
                <w:color w:val="auto"/>
                <w:kern w:val="0"/>
                <w:sz w:val="20"/>
                <w:szCs w:val="20"/>
                <w:lang w:eastAsia="hu-HU"/>
              </w:rPr>
            </w:pPr>
            <w:r w:rsidRPr="00DE6595">
              <w:rPr>
                <w:color w:val="auto"/>
                <w:kern w:val="0"/>
                <w:sz w:val="20"/>
                <w:szCs w:val="20"/>
                <w:lang w:eastAsia="hu-HU"/>
              </w:rPr>
              <w:t>HU000220F11-S00000000000000135370</w:t>
            </w:r>
          </w:p>
        </w:tc>
      </w:tr>
      <w:tr w:rsidR="008F5B07" w:rsidRPr="00DE6595" w:rsidTr="009A64D7">
        <w:trPr>
          <w:trHeight w:val="319"/>
        </w:trPr>
        <w:tc>
          <w:tcPr>
            <w:tcW w:w="500" w:type="dxa"/>
            <w:noWrap/>
          </w:tcPr>
          <w:p w:rsidR="008F5B07" w:rsidRPr="00DE6595" w:rsidRDefault="008F5B07" w:rsidP="009A64D7">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2.</w:t>
            </w:r>
          </w:p>
        </w:tc>
        <w:tc>
          <w:tcPr>
            <w:tcW w:w="4570" w:type="dxa"/>
            <w:noWrap/>
          </w:tcPr>
          <w:p w:rsidR="008F5B07" w:rsidRPr="00DE6595" w:rsidRDefault="008F5B07" w:rsidP="009A64D7">
            <w:pPr>
              <w:suppressAutoHyphens w:val="0"/>
              <w:spacing w:after="0" w:line="240" w:lineRule="auto"/>
              <w:ind w:firstLineChars="100" w:firstLine="200"/>
              <w:textAlignment w:val="auto"/>
              <w:rPr>
                <w:color w:val="auto"/>
                <w:kern w:val="0"/>
                <w:sz w:val="20"/>
                <w:szCs w:val="20"/>
                <w:lang w:eastAsia="hu-HU"/>
              </w:rPr>
            </w:pPr>
            <w:r w:rsidRPr="00DE6595">
              <w:rPr>
                <w:color w:val="auto"/>
                <w:kern w:val="0"/>
                <w:sz w:val="20"/>
                <w:szCs w:val="20"/>
                <w:lang w:eastAsia="hu-HU"/>
              </w:rPr>
              <w:t>Miskolc 3515 Egyetem út 2</w:t>
            </w:r>
          </w:p>
        </w:tc>
        <w:tc>
          <w:tcPr>
            <w:tcW w:w="4252" w:type="dxa"/>
            <w:noWrap/>
          </w:tcPr>
          <w:p w:rsidR="008F5B07" w:rsidRPr="00DE6595" w:rsidRDefault="008F5B07" w:rsidP="009A64D7">
            <w:pPr>
              <w:suppressAutoHyphens w:val="0"/>
              <w:spacing w:after="0" w:line="240" w:lineRule="auto"/>
              <w:textAlignment w:val="auto"/>
              <w:rPr>
                <w:color w:val="auto"/>
                <w:kern w:val="0"/>
                <w:sz w:val="20"/>
                <w:szCs w:val="20"/>
                <w:lang w:eastAsia="hu-HU"/>
              </w:rPr>
            </w:pPr>
            <w:r w:rsidRPr="00DE6595">
              <w:rPr>
                <w:color w:val="auto"/>
                <w:kern w:val="0"/>
                <w:sz w:val="20"/>
                <w:szCs w:val="20"/>
                <w:lang w:eastAsia="hu-HU"/>
              </w:rPr>
              <w:t>HU000220F11-S00000000000000135349</w:t>
            </w:r>
          </w:p>
        </w:tc>
      </w:tr>
      <w:tr w:rsidR="008F5B07" w:rsidRPr="00DE6595" w:rsidTr="009A64D7">
        <w:trPr>
          <w:trHeight w:val="319"/>
        </w:trPr>
        <w:tc>
          <w:tcPr>
            <w:tcW w:w="500" w:type="dxa"/>
            <w:noWrap/>
          </w:tcPr>
          <w:p w:rsidR="008F5B07" w:rsidRPr="00DE6595" w:rsidRDefault="008F5B07" w:rsidP="009A64D7">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3.</w:t>
            </w:r>
          </w:p>
        </w:tc>
        <w:tc>
          <w:tcPr>
            <w:tcW w:w="4570" w:type="dxa"/>
            <w:noWrap/>
          </w:tcPr>
          <w:p w:rsidR="008F5B07" w:rsidRPr="00DE6595" w:rsidRDefault="008F5B07" w:rsidP="009A64D7">
            <w:pPr>
              <w:suppressAutoHyphens w:val="0"/>
              <w:spacing w:after="0" w:line="240" w:lineRule="auto"/>
              <w:ind w:firstLineChars="100" w:firstLine="200"/>
              <w:textAlignment w:val="auto"/>
              <w:rPr>
                <w:color w:val="auto"/>
                <w:kern w:val="0"/>
                <w:sz w:val="20"/>
                <w:szCs w:val="20"/>
                <w:lang w:eastAsia="hu-HU"/>
              </w:rPr>
            </w:pPr>
            <w:r w:rsidRPr="00DE6595">
              <w:rPr>
                <w:color w:val="auto"/>
                <w:kern w:val="0"/>
                <w:sz w:val="20"/>
                <w:szCs w:val="20"/>
                <w:lang w:eastAsia="hu-HU"/>
              </w:rPr>
              <w:t>Miskolc 3534 Andrássy u 63</w:t>
            </w:r>
          </w:p>
        </w:tc>
        <w:tc>
          <w:tcPr>
            <w:tcW w:w="4252" w:type="dxa"/>
            <w:noWrap/>
          </w:tcPr>
          <w:p w:rsidR="008F5B07" w:rsidRPr="00DE6595" w:rsidRDefault="008F5B07" w:rsidP="009A64D7">
            <w:pPr>
              <w:suppressAutoHyphens w:val="0"/>
              <w:spacing w:after="0" w:line="240" w:lineRule="auto"/>
              <w:textAlignment w:val="auto"/>
              <w:rPr>
                <w:color w:val="auto"/>
                <w:kern w:val="0"/>
                <w:sz w:val="20"/>
                <w:szCs w:val="20"/>
                <w:lang w:eastAsia="hu-HU"/>
              </w:rPr>
            </w:pPr>
            <w:r w:rsidRPr="00DE6595">
              <w:rPr>
                <w:color w:val="auto"/>
                <w:kern w:val="0"/>
                <w:sz w:val="20"/>
                <w:szCs w:val="20"/>
                <w:lang w:eastAsia="hu-HU"/>
              </w:rPr>
              <w:t>HU000220F11-S00000000000005010190</w:t>
            </w:r>
          </w:p>
        </w:tc>
      </w:tr>
      <w:tr w:rsidR="008F5B07" w:rsidRPr="00DE6595" w:rsidTr="009A64D7">
        <w:trPr>
          <w:trHeight w:val="319"/>
        </w:trPr>
        <w:tc>
          <w:tcPr>
            <w:tcW w:w="500" w:type="dxa"/>
            <w:noWrap/>
          </w:tcPr>
          <w:p w:rsidR="008F5B07" w:rsidRPr="00DE6595" w:rsidRDefault="008F5B07" w:rsidP="009A64D7">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4.</w:t>
            </w:r>
          </w:p>
        </w:tc>
        <w:tc>
          <w:tcPr>
            <w:tcW w:w="4570" w:type="dxa"/>
            <w:noWrap/>
          </w:tcPr>
          <w:p w:rsidR="008F5B07" w:rsidRPr="00DE6595" w:rsidRDefault="008F5B07" w:rsidP="009A64D7">
            <w:pPr>
              <w:suppressAutoHyphens w:val="0"/>
              <w:spacing w:after="0" w:line="240" w:lineRule="auto"/>
              <w:ind w:firstLineChars="100" w:firstLine="200"/>
              <w:textAlignment w:val="auto"/>
              <w:rPr>
                <w:color w:val="auto"/>
                <w:kern w:val="0"/>
                <w:sz w:val="20"/>
                <w:szCs w:val="20"/>
                <w:lang w:eastAsia="hu-HU"/>
              </w:rPr>
            </w:pPr>
            <w:r w:rsidRPr="00DE6595">
              <w:rPr>
                <w:color w:val="auto"/>
                <w:kern w:val="0"/>
                <w:sz w:val="20"/>
                <w:szCs w:val="20"/>
                <w:lang w:eastAsia="hu-HU"/>
              </w:rPr>
              <w:t>Miskolc 3526 Szentpéteri kapu 99/A</w:t>
            </w:r>
          </w:p>
        </w:tc>
        <w:tc>
          <w:tcPr>
            <w:tcW w:w="4252" w:type="dxa"/>
            <w:noWrap/>
          </w:tcPr>
          <w:p w:rsidR="008F5B07" w:rsidRPr="00DE6595" w:rsidRDefault="008F5B07" w:rsidP="009A64D7">
            <w:pPr>
              <w:suppressAutoHyphens w:val="0"/>
              <w:spacing w:after="0" w:line="240" w:lineRule="auto"/>
              <w:textAlignment w:val="auto"/>
              <w:rPr>
                <w:color w:val="auto"/>
                <w:kern w:val="0"/>
                <w:sz w:val="20"/>
                <w:szCs w:val="20"/>
                <w:lang w:eastAsia="hu-HU"/>
              </w:rPr>
            </w:pPr>
            <w:r w:rsidRPr="00DE6595">
              <w:rPr>
                <w:color w:val="auto"/>
                <w:kern w:val="0"/>
                <w:sz w:val="20"/>
                <w:szCs w:val="20"/>
                <w:lang w:eastAsia="hu-HU"/>
              </w:rPr>
              <w:t>HU000220F11-S00000000000016078680</w:t>
            </w:r>
          </w:p>
        </w:tc>
      </w:tr>
      <w:tr w:rsidR="008F5B07" w:rsidRPr="00DE6595" w:rsidTr="009A64D7">
        <w:trPr>
          <w:trHeight w:val="319"/>
        </w:trPr>
        <w:tc>
          <w:tcPr>
            <w:tcW w:w="500" w:type="dxa"/>
            <w:noWrap/>
          </w:tcPr>
          <w:p w:rsidR="008F5B07" w:rsidRPr="00DE6595" w:rsidRDefault="008F5B07" w:rsidP="009A64D7">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5.</w:t>
            </w:r>
          </w:p>
        </w:tc>
        <w:tc>
          <w:tcPr>
            <w:tcW w:w="4570" w:type="dxa"/>
            <w:noWrap/>
          </w:tcPr>
          <w:p w:rsidR="008F5B07" w:rsidRPr="00DE6595" w:rsidRDefault="008F5B07" w:rsidP="009A64D7">
            <w:pPr>
              <w:suppressAutoHyphens w:val="0"/>
              <w:spacing w:after="0" w:line="240" w:lineRule="auto"/>
              <w:ind w:firstLineChars="100" w:firstLine="200"/>
              <w:textAlignment w:val="auto"/>
              <w:rPr>
                <w:color w:val="auto"/>
                <w:kern w:val="0"/>
                <w:sz w:val="20"/>
                <w:szCs w:val="20"/>
                <w:lang w:eastAsia="hu-HU"/>
              </w:rPr>
            </w:pPr>
            <w:r w:rsidRPr="00DE6595">
              <w:rPr>
                <w:color w:val="auto"/>
                <w:kern w:val="0"/>
                <w:sz w:val="20"/>
                <w:szCs w:val="20"/>
                <w:lang w:eastAsia="hu-HU"/>
              </w:rPr>
              <w:t>Miskolc 3511 József utca 32.</w:t>
            </w:r>
          </w:p>
        </w:tc>
        <w:tc>
          <w:tcPr>
            <w:tcW w:w="4252" w:type="dxa"/>
            <w:noWrap/>
          </w:tcPr>
          <w:p w:rsidR="008F5B07" w:rsidRPr="00DE6595" w:rsidRDefault="008F5B07" w:rsidP="009A64D7">
            <w:pPr>
              <w:suppressAutoHyphens w:val="0"/>
              <w:spacing w:after="0" w:line="240" w:lineRule="auto"/>
              <w:textAlignment w:val="auto"/>
              <w:rPr>
                <w:color w:val="auto"/>
                <w:kern w:val="0"/>
                <w:sz w:val="20"/>
                <w:szCs w:val="20"/>
                <w:lang w:eastAsia="hu-HU"/>
              </w:rPr>
            </w:pPr>
            <w:r w:rsidRPr="00DE6595">
              <w:rPr>
                <w:color w:val="auto"/>
                <w:kern w:val="0"/>
                <w:sz w:val="20"/>
                <w:szCs w:val="20"/>
                <w:lang w:eastAsia="hu-HU"/>
              </w:rPr>
              <w:t>HU000220F11-S00000000000005080798</w:t>
            </w:r>
          </w:p>
        </w:tc>
      </w:tr>
      <w:tr w:rsidR="008F5B07" w:rsidRPr="00DE6595" w:rsidTr="009A64D7">
        <w:trPr>
          <w:trHeight w:val="319"/>
        </w:trPr>
        <w:tc>
          <w:tcPr>
            <w:tcW w:w="500" w:type="dxa"/>
            <w:noWrap/>
          </w:tcPr>
          <w:p w:rsidR="008F5B07" w:rsidRPr="00DE6595" w:rsidRDefault="008F5B07" w:rsidP="009A64D7">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6.</w:t>
            </w:r>
          </w:p>
        </w:tc>
        <w:tc>
          <w:tcPr>
            <w:tcW w:w="4570" w:type="dxa"/>
            <w:noWrap/>
          </w:tcPr>
          <w:p w:rsidR="008F5B07" w:rsidRPr="00DE6595" w:rsidRDefault="008F5B07" w:rsidP="009A64D7">
            <w:pPr>
              <w:suppressAutoHyphens w:val="0"/>
              <w:spacing w:after="0" w:line="240" w:lineRule="auto"/>
              <w:ind w:firstLineChars="100" w:firstLine="200"/>
              <w:textAlignment w:val="auto"/>
              <w:rPr>
                <w:color w:val="auto"/>
                <w:kern w:val="0"/>
                <w:sz w:val="20"/>
                <w:szCs w:val="20"/>
                <w:lang w:eastAsia="hu-HU"/>
              </w:rPr>
            </w:pPr>
            <w:r w:rsidRPr="00DE6595">
              <w:rPr>
                <w:color w:val="auto"/>
                <w:kern w:val="0"/>
                <w:sz w:val="20"/>
                <w:szCs w:val="20"/>
                <w:lang w:eastAsia="hu-HU"/>
              </w:rPr>
              <w:t>Miskolc 3527 Csorba telep 5000</w:t>
            </w:r>
          </w:p>
        </w:tc>
        <w:tc>
          <w:tcPr>
            <w:tcW w:w="4252" w:type="dxa"/>
            <w:noWrap/>
          </w:tcPr>
          <w:p w:rsidR="008F5B07" w:rsidRPr="00DE6595" w:rsidRDefault="008F5B07" w:rsidP="009A64D7">
            <w:pPr>
              <w:suppressAutoHyphens w:val="0"/>
              <w:spacing w:after="0" w:line="240" w:lineRule="auto"/>
              <w:textAlignment w:val="auto"/>
              <w:rPr>
                <w:color w:val="auto"/>
                <w:kern w:val="0"/>
                <w:sz w:val="20"/>
                <w:szCs w:val="20"/>
                <w:lang w:eastAsia="hu-HU"/>
              </w:rPr>
            </w:pPr>
            <w:r w:rsidRPr="00DE6595">
              <w:rPr>
                <w:color w:val="auto"/>
                <w:kern w:val="0"/>
                <w:sz w:val="20"/>
                <w:szCs w:val="20"/>
                <w:lang w:eastAsia="hu-HU"/>
              </w:rPr>
              <w:t>HU000220F11-S00000000000005093747</w:t>
            </w:r>
          </w:p>
        </w:tc>
      </w:tr>
    </w:tbl>
    <w:p w:rsidR="008F5B07" w:rsidRPr="00DE6595" w:rsidRDefault="008F5B07" w:rsidP="008F5B07">
      <w:pPr>
        <w:spacing w:after="0" w:line="100" w:lineRule="atLeast"/>
        <w:ind w:left="360"/>
        <w:jc w:val="center"/>
        <w:rPr>
          <w:color w:val="auto"/>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
        <w:gridCol w:w="4570"/>
        <w:gridCol w:w="4267"/>
      </w:tblGrid>
      <w:tr w:rsidR="008F5B07" w:rsidRPr="00DE6595" w:rsidTr="009A64D7">
        <w:trPr>
          <w:trHeight w:val="464"/>
        </w:trPr>
        <w:tc>
          <w:tcPr>
            <w:tcW w:w="485" w:type="dxa"/>
            <w:textDirection w:val="btLr"/>
          </w:tcPr>
          <w:p w:rsidR="008F5B07" w:rsidRPr="00DE6595" w:rsidRDefault="008F5B07" w:rsidP="009A64D7">
            <w:pPr>
              <w:suppressAutoHyphens w:val="0"/>
              <w:spacing w:after="0" w:line="240" w:lineRule="auto"/>
              <w:jc w:val="center"/>
              <w:textAlignment w:val="auto"/>
              <w:rPr>
                <w:b/>
                <w:bCs/>
                <w:color w:val="auto"/>
                <w:kern w:val="0"/>
                <w:sz w:val="20"/>
                <w:szCs w:val="20"/>
                <w:lang w:eastAsia="hu-HU"/>
              </w:rPr>
            </w:pPr>
          </w:p>
        </w:tc>
        <w:tc>
          <w:tcPr>
            <w:tcW w:w="4570" w:type="dxa"/>
          </w:tcPr>
          <w:p w:rsidR="008F5B07" w:rsidRPr="00DE6595" w:rsidRDefault="008F5B07" w:rsidP="009A64D7">
            <w:pPr>
              <w:suppressAutoHyphens w:val="0"/>
              <w:spacing w:after="0" w:line="240" w:lineRule="auto"/>
              <w:jc w:val="center"/>
              <w:textAlignment w:val="auto"/>
              <w:rPr>
                <w:b/>
                <w:bCs/>
                <w:color w:val="auto"/>
                <w:kern w:val="0"/>
                <w:sz w:val="22"/>
                <w:szCs w:val="20"/>
                <w:lang w:eastAsia="hu-HU"/>
              </w:rPr>
            </w:pPr>
            <w:r w:rsidRPr="00DE6595">
              <w:rPr>
                <w:b/>
                <w:bCs/>
                <w:color w:val="auto"/>
                <w:kern w:val="0"/>
                <w:sz w:val="22"/>
                <w:szCs w:val="20"/>
                <w:lang w:eastAsia="hu-HU"/>
              </w:rPr>
              <w:t>Miskolc Városi Szabadidőközpont Nonprofit Kft.</w:t>
            </w:r>
          </w:p>
        </w:tc>
        <w:tc>
          <w:tcPr>
            <w:tcW w:w="4267" w:type="dxa"/>
          </w:tcPr>
          <w:p w:rsidR="008F5B07" w:rsidRPr="00DE6595" w:rsidRDefault="008F5B07" w:rsidP="009A64D7">
            <w:pPr>
              <w:suppressAutoHyphens w:val="0"/>
              <w:spacing w:after="0" w:line="240" w:lineRule="auto"/>
              <w:jc w:val="center"/>
              <w:textAlignment w:val="auto"/>
              <w:rPr>
                <w:b/>
                <w:bCs/>
                <w:color w:val="auto"/>
                <w:kern w:val="0"/>
                <w:sz w:val="22"/>
                <w:szCs w:val="20"/>
                <w:lang w:eastAsia="hu-HU"/>
              </w:rPr>
            </w:pPr>
            <w:r w:rsidRPr="00DE6595">
              <w:rPr>
                <w:b/>
                <w:bCs/>
                <w:color w:val="auto"/>
                <w:kern w:val="0"/>
                <w:sz w:val="22"/>
                <w:szCs w:val="20"/>
                <w:lang w:eastAsia="hu-HU"/>
              </w:rPr>
              <w:t>POD (mérési pont) AZONOSÍTÓ</w:t>
            </w:r>
          </w:p>
        </w:tc>
      </w:tr>
      <w:tr w:rsidR="008F5B07" w:rsidRPr="00DE6595" w:rsidTr="009A64D7">
        <w:trPr>
          <w:trHeight w:val="319"/>
        </w:trPr>
        <w:tc>
          <w:tcPr>
            <w:tcW w:w="485" w:type="dxa"/>
            <w:noWrap/>
          </w:tcPr>
          <w:p w:rsidR="008F5B07" w:rsidRPr="00DE6595" w:rsidRDefault="008F5B07" w:rsidP="009A64D7">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1.</w:t>
            </w:r>
          </w:p>
        </w:tc>
        <w:tc>
          <w:tcPr>
            <w:tcW w:w="4570" w:type="dxa"/>
            <w:noWrap/>
          </w:tcPr>
          <w:p w:rsidR="008F5B07" w:rsidRPr="00DE6595" w:rsidRDefault="008F5B07" w:rsidP="009A64D7">
            <w:pPr>
              <w:suppressAutoHyphens w:val="0"/>
              <w:spacing w:after="0" w:line="240" w:lineRule="auto"/>
              <w:ind w:firstLineChars="100" w:firstLine="200"/>
              <w:textAlignment w:val="auto"/>
              <w:rPr>
                <w:color w:val="auto"/>
                <w:kern w:val="0"/>
                <w:sz w:val="20"/>
                <w:szCs w:val="20"/>
                <w:lang w:eastAsia="hu-HU"/>
              </w:rPr>
            </w:pPr>
            <w:r w:rsidRPr="00DE6595">
              <w:rPr>
                <w:color w:val="auto"/>
                <w:kern w:val="0"/>
                <w:sz w:val="20"/>
                <w:szCs w:val="20"/>
                <w:lang w:eastAsia="hu-HU"/>
              </w:rPr>
              <w:t>Miskolc Városi Szabadidőközpont Nonprofit Kft</w:t>
            </w:r>
          </w:p>
        </w:tc>
        <w:tc>
          <w:tcPr>
            <w:tcW w:w="4267" w:type="dxa"/>
            <w:noWrap/>
          </w:tcPr>
          <w:p w:rsidR="008F5B07" w:rsidRPr="00DE6595" w:rsidRDefault="008F5B07" w:rsidP="009A64D7">
            <w:pPr>
              <w:suppressAutoHyphens w:val="0"/>
              <w:spacing w:after="0" w:line="240" w:lineRule="auto"/>
              <w:textAlignment w:val="auto"/>
              <w:rPr>
                <w:color w:val="auto"/>
                <w:kern w:val="0"/>
                <w:sz w:val="20"/>
                <w:szCs w:val="20"/>
                <w:lang w:eastAsia="hu-HU"/>
              </w:rPr>
            </w:pPr>
            <w:r w:rsidRPr="00DE6595">
              <w:rPr>
                <w:color w:val="auto"/>
                <w:kern w:val="0"/>
                <w:sz w:val="20"/>
                <w:szCs w:val="20"/>
                <w:lang w:eastAsia="hu-HU"/>
              </w:rPr>
              <w:t>HU000220-31-E779602307346-0000001</w:t>
            </w:r>
          </w:p>
        </w:tc>
      </w:tr>
    </w:tbl>
    <w:p w:rsidR="008F5B07" w:rsidRPr="00DE6595" w:rsidRDefault="008F5B07" w:rsidP="008F5B07">
      <w:pPr>
        <w:spacing w:after="0" w:line="100" w:lineRule="atLeast"/>
        <w:ind w:left="360"/>
        <w:jc w:val="center"/>
        <w:rPr>
          <w:color w:val="auto"/>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
        <w:gridCol w:w="4635"/>
        <w:gridCol w:w="4267"/>
      </w:tblGrid>
      <w:tr w:rsidR="008F5B07" w:rsidRPr="00DE6595" w:rsidTr="009A64D7">
        <w:trPr>
          <w:trHeight w:val="447"/>
        </w:trPr>
        <w:tc>
          <w:tcPr>
            <w:tcW w:w="420" w:type="dxa"/>
          </w:tcPr>
          <w:p w:rsidR="008F5B07" w:rsidRPr="00DE6595" w:rsidRDefault="008F5B07" w:rsidP="009A64D7">
            <w:pPr>
              <w:suppressAutoHyphens w:val="0"/>
              <w:spacing w:after="0" w:line="240" w:lineRule="auto"/>
              <w:jc w:val="center"/>
              <w:textAlignment w:val="auto"/>
              <w:rPr>
                <w:color w:val="auto"/>
                <w:kern w:val="0"/>
                <w:sz w:val="20"/>
                <w:szCs w:val="20"/>
                <w:lang w:eastAsia="hu-HU"/>
              </w:rPr>
            </w:pPr>
          </w:p>
        </w:tc>
        <w:tc>
          <w:tcPr>
            <w:tcW w:w="4635" w:type="dxa"/>
            <w:vAlign w:val="center"/>
          </w:tcPr>
          <w:p w:rsidR="008F5B07" w:rsidRPr="00DE6595" w:rsidRDefault="008F5B07" w:rsidP="009A64D7">
            <w:pPr>
              <w:suppressAutoHyphens w:val="0"/>
              <w:spacing w:after="0" w:line="240" w:lineRule="auto"/>
              <w:jc w:val="center"/>
              <w:textAlignment w:val="auto"/>
              <w:rPr>
                <w:b/>
                <w:bCs/>
                <w:color w:val="auto"/>
                <w:kern w:val="0"/>
                <w:sz w:val="22"/>
                <w:szCs w:val="20"/>
                <w:lang w:eastAsia="hu-HU"/>
              </w:rPr>
            </w:pPr>
            <w:r w:rsidRPr="00DE6595">
              <w:rPr>
                <w:b/>
                <w:bCs/>
                <w:color w:val="auto"/>
                <w:kern w:val="0"/>
                <w:sz w:val="22"/>
                <w:szCs w:val="20"/>
                <w:lang w:eastAsia="hu-HU"/>
              </w:rPr>
              <w:t>Miskolci Turisztikai Kft.</w:t>
            </w:r>
          </w:p>
        </w:tc>
        <w:tc>
          <w:tcPr>
            <w:tcW w:w="4267" w:type="dxa"/>
            <w:vAlign w:val="center"/>
          </w:tcPr>
          <w:p w:rsidR="008F5B07" w:rsidRPr="00DE6595" w:rsidRDefault="008F5B07" w:rsidP="009A64D7">
            <w:pPr>
              <w:suppressAutoHyphens w:val="0"/>
              <w:spacing w:after="0" w:line="240" w:lineRule="auto"/>
              <w:jc w:val="center"/>
              <w:textAlignment w:val="auto"/>
              <w:rPr>
                <w:b/>
                <w:bCs/>
                <w:color w:val="auto"/>
                <w:kern w:val="0"/>
                <w:sz w:val="22"/>
                <w:szCs w:val="20"/>
                <w:lang w:eastAsia="hu-HU"/>
              </w:rPr>
            </w:pPr>
            <w:r w:rsidRPr="00DE6595">
              <w:rPr>
                <w:b/>
                <w:bCs/>
                <w:color w:val="auto"/>
                <w:kern w:val="0"/>
                <w:sz w:val="22"/>
                <w:szCs w:val="20"/>
                <w:lang w:eastAsia="hu-HU"/>
              </w:rPr>
              <w:t>POD (mérési pont) AZONOSÍTÓ</w:t>
            </w:r>
          </w:p>
        </w:tc>
      </w:tr>
      <w:tr w:rsidR="008F5B07" w:rsidRPr="00DE6595" w:rsidTr="009A64D7">
        <w:trPr>
          <w:trHeight w:val="300"/>
        </w:trPr>
        <w:tc>
          <w:tcPr>
            <w:tcW w:w="420" w:type="dxa"/>
            <w:noWrap/>
            <w:vAlign w:val="center"/>
          </w:tcPr>
          <w:p w:rsidR="008F5B07" w:rsidRPr="00DE6595" w:rsidRDefault="008F5B07" w:rsidP="009A64D7">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1.</w:t>
            </w:r>
          </w:p>
        </w:tc>
        <w:tc>
          <w:tcPr>
            <w:tcW w:w="4635" w:type="dxa"/>
            <w:noWrap/>
            <w:vAlign w:val="center"/>
          </w:tcPr>
          <w:p w:rsidR="008F5B07" w:rsidRPr="00DE6595" w:rsidRDefault="008F5B07" w:rsidP="009A64D7">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3519 Miskolc, Tapolcai Strandfürdő, Aradi sétány hrsz.: 46063/8</w:t>
            </w:r>
          </w:p>
        </w:tc>
        <w:tc>
          <w:tcPr>
            <w:tcW w:w="4267" w:type="dxa"/>
            <w:noWrap/>
            <w:vAlign w:val="center"/>
          </w:tcPr>
          <w:p w:rsidR="008F5B07" w:rsidRPr="00DE6595" w:rsidRDefault="008F5B07" w:rsidP="009A64D7">
            <w:pPr>
              <w:suppressAutoHyphens w:val="0"/>
              <w:spacing w:after="0" w:line="240" w:lineRule="auto"/>
              <w:textAlignment w:val="auto"/>
              <w:rPr>
                <w:color w:val="auto"/>
                <w:kern w:val="0"/>
                <w:sz w:val="20"/>
                <w:szCs w:val="20"/>
                <w:lang w:eastAsia="hu-HU"/>
              </w:rPr>
            </w:pPr>
            <w:r w:rsidRPr="00DE6595">
              <w:rPr>
                <w:color w:val="auto"/>
                <w:kern w:val="0"/>
                <w:sz w:val="20"/>
                <w:szCs w:val="20"/>
                <w:lang w:eastAsia="hu-HU"/>
              </w:rPr>
              <w:t>HU000220B11-E777030303643-7007002</w:t>
            </w:r>
          </w:p>
        </w:tc>
      </w:tr>
      <w:tr w:rsidR="008F5B07" w:rsidRPr="00DE6595" w:rsidTr="009A64D7">
        <w:trPr>
          <w:trHeight w:val="300"/>
        </w:trPr>
        <w:tc>
          <w:tcPr>
            <w:tcW w:w="420" w:type="dxa"/>
            <w:noWrap/>
            <w:vAlign w:val="center"/>
          </w:tcPr>
          <w:p w:rsidR="008F5B07" w:rsidRPr="00DE6595" w:rsidRDefault="008F5B07" w:rsidP="009A64D7">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2.</w:t>
            </w:r>
          </w:p>
        </w:tc>
        <w:tc>
          <w:tcPr>
            <w:tcW w:w="4635" w:type="dxa"/>
            <w:noWrap/>
            <w:vAlign w:val="center"/>
          </w:tcPr>
          <w:p w:rsidR="008F5B07" w:rsidRPr="00DE6595" w:rsidRDefault="008F5B07" w:rsidP="009A64D7">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3519 Miskolc, Barlangfürdő, Pazár István sétány 1. sz.</w:t>
            </w:r>
          </w:p>
        </w:tc>
        <w:tc>
          <w:tcPr>
            <w:tcW w:w="4267" w:type="dxa"/>
            <w:noWrap/>
            <w:vAlign w:val="center"/>
          </w:tcPr>
          <w:p w:rsidR="008F5B07" w:rsidRPr="00DE6595" w:rsidRDefault="008F5B07" w:rsidP="009A64D7">
            <w:pPr>
              <w:suppressAutoHyphens w:val="0"/>
              <w:spacing w:after="0" w:line="240" w:lineRule="auto"/>
              <w:textAlignment w:val="auto"/>
              <w:rPr>
                <w:color w:val="auto"/>
                <w:kern w:val="0"/>
                <w:sz w:val="20"/>
                <w:szCs w:val="20"/>
                <w:lang w:eastAsia="hu-HU"/>
              </w:rPr>
            </w:pPr>
            <w:r w:rsidRPr="00DE6595">
              <w:rPr>
                <w:color w:val="auto"/>
                <w:kern w:val="0"/>
                <w:sz w:val="20"/>
                <w:szCs w:val="20"/>
                <w:lang w:eastAsia="hu-HU"/>
              </w:rPr>
              <w:t>HU000220F11-E776571303234-0000001</w:t>
            </w:r>
          </w:p>
        </w:tc>
      </w:tr>
      <w:tr w:rsidR="008F5B07" w:rsidRPr="00DE6595" w:rsidTr="009A64D7">
        <w:trPr>
          <w:trHeight w:val="300"/>
        </w:trPr>
        <w:tc>
          <w:tcPr>
            <w:tcW w:w="420" w:type="dxa"/>
            <w:noWrap/>
            <w:vAlign w:val="center"/>
          </w:tcPr>
          <w:p w:rsidR="008F5B07" w:rsidRPr="00DE6595" w:rsidRDefault="008F5B07" w:rsidP="009A64D7">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3.</w:t>
            </w:r>
          </w:p>
        </w:tc>
        <w:tc>
          <w:tcPr>
            <w:tcW w:w="4635" w:type="dxa"/>
            <w:noWrap/>
            <w:vAlign w:val="center"/>
          </w:tcPr>
          <w:p w:rsidR="008F5B07" w:rsidRPr="00DE6595" w:rsidRDefault="008F5B07" w:rsidP="009A64D7">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3527 Miskolc, Selyemréti Strandfürdő, Bajcsy-</w:t>
            </w:r>
            <w:proofErr w:type="spellStart"/>
            <w:r w:rsidRPr="00DE6595">
              <w:rPr>
                <w:color w:val="auto"/>
                <w:kern w:val="0"/>
                <w:sz w:val="20"/>
                <w:szCs w:val="20"/>
                <w:lang w:eastAsia="hu-HU"/>
              </w:rPr>
              <w:t>Zs</w:t>
            </w:r>
            <w:proofErr w:type="spellEnd"/>
            <w:r w:rsidRPr="00DE6595">
              <w:rPr>
                <w:color w:val="auto"/>
                <w:kern w:val="0"/>
                <w:sz w:val="20"/>
                <w:szCs w:val="20"/>
                <w:lang w:eastAsia="hu-HU"/>
              </w:rPr>
              <w:t>. u. 58. sz.</w:t>
            </w:r>
          </w:p>
        </w:tc>
        <w:tc>
          <w:tcPr>
            <w:tcW w:w="4267" w:type="dxa"/>
            <w:noWrap/>
            <w:vAlign w:val="center"/>
          </w:tcPr>
          <w:p w:rsidR="008F5B07" w:rsidRPr="00DE6595" w:rsidRDefault="008F5B07" w:rsidP="009A64D7">
            <w:pPr>
              <w:suppressAutoHyphens w:val="0"/>
              <w:spacing w:after="0" w:line="240" w:lineRule="auto"/>
              <w:textAlignment w:val="auto"/>
              <w:rPr>
                <w:color w:val="auto"/>
                <w:kern w:val="0"/>
                <w:sz w:val="20"/>
                <w:szCs w:val="20"/>
                <w:lang w:eastAsia="hu-HU"/>
              </w:rPr>
            </w:pPr>
            <w:r w:rsidRPr="00DE6595">
              <w:rPr>
                <w:color w:val="auto"/>
                <w:kern w:val="0"/>
                <w:sz w:val="20"/>
                <w:szCs w:val="20"/>
                <w:lang w:eastAsia="hu-HU"/>
              </w:rPr>
              <w:t>HU000220F11-S00000000000005010986</w:t>
            </w:r>
          </w:p>
        </w:tc>
      </w:tr>
      <w:tr w:rsidR="008F5B07" w:rsidRPr="00DE6595" w:rsidTr="009A64D7">
        <w:trPr>
          <w:trHeight w:val="300"/>
        </w:trPr>
        <w:tc>
          <w:tcPr>
            <w:tcW w:w="420" w:type="dxa"/>
            <w:noWrap/>
            <w:vAlign w:val="center"/>
          </w:tcPr>
          <w:p w:rsidR="008F5B07" w:rsidRPr="00DE6595" w:rsidRDefault="008F5B07" w:rsidP="009A64D7">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4.</w:t>
            </w:r>
          </w:p>
        </w:tc>
        <w:tc>
          <w:tcPr>
            <w:tcW w:w="4635" w:type="dxa"/>
            <w:noWrap/>
            <w:vAlign w:val="center"/>
          </w:tcPr>
          <w:p w:rsidR="008F5B07" w:rsidRPr="00DE6595" w:rsidRDefault="008F5B07" w:rsidP="009A64D7">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3527 Miskolc, Selyemréti Strandfürdő, Bajcsy-</w:t>
            </w:r>
            <w:proofErr w:type="spellStart"/>
            <w:r w:rsidRPr="00DE6595">
              <w:rPr>
                <w:color w:val="auto"/>
                <w:kern w:val="0"/>
                <w:sz w:val="20"/>
                <w:szCs w:val="20"/>
                <w:lang w:eastAsia="hu-HU"/>
              </w:rPr>
              <w:t>Zs</w:t>
            </w:r>
            <w:proofErr w:type="spellEnd"/>
            <w:r w:rsidRPr="00DE6595">
              <w:rPr>
                <w:color w:val="auto"/>
                <w:kern w:val="0"/>
                <w:sz w:val="20"/>
                <w:szCs w:val="20"/>
                <w:lang w:eastAsia="hu-HU"/>
              </w:rPr>
              <w:t>. u. 58. sz.</w:t>
            </w:r>
          </w:p>
        </w:tc>
        <w:tc>
          <w:tcPr>
            <w:tcW w:w="4267" w:type="dxa"/>
            <w:noWrap/>
            <w:vAlign w:val="center"/>
          </w:tcPr>
          <w:p w:rsidR="008F5B07" w:rsidRPr="00DE6595" w:rsidRDefault="008F5B07" w:rsidP="009A64D7">
            <w:pPr>
              <w:suppressAutoHyphens w:val="0"/>
              <w:spacing w:after="0" w:line="240" w:lineRule="auto"/>
              <w:textAlignment w:val="auto"/>
              <w:rPr>
                <w:color w:val="auto"/>
                <w:kern w:val="0"/>
                <w:sz w:val="20"/>
                <w:szCs w:val="20"/>
                <w:lang w:eastAsia="hu-HU"/>
              </w:rPr>
            </w:pPr>
            <w:r w:rsidRPr="00DE6595">
              <w:rPr>
                <w:color w:val="auto"/>
                <w:kern w:val="0"/>
                <w:sz w:val="20"/>
                <w:szCs w:val="20"/>
                <w:lang w:eastAsia="hu-HU"/>
              </w:rPr>
              <w:t>HU000220F11-S00000000000016034611</w:t>
            </w:r>
          </w:p>
        </w:tc>
      </w:tr>
      <w:tr w:rsidR="008F5B07" w:rsidRPr="00DE6595" w:rsidTr="009A64D7">
        <w:trPr>
          <w:trHeight w:val="300"/>
        </w:trPr>
        <w:tc>
          <w:tcPr>
            <w:tcW w:w="420" w:type="dxa"/>
            <w:noWrap/>
            <w:vAlign w:val="center"/>
          </w:tcPr>
          <w:p w:rsidR="008F5B07" w:rsidRPr="00DE6595" w:rsidRDefault="008F5B07" w:rsidP="009A64D7">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5.</w:t>
            </w:r>
          </w:p>
        </w:tc>
        <w:tc>
          <w:tcPr>
            <w:tcW w:w="4635" w:type="dxa"/>
            <w:noWrap/>
            <w:vAlign w:val="center"/>
          </w:tcPr>
          <w:p w:rsidR="008F5B07" w:rsidRPr="00DE6595" w:rsidRDefault="008F5B07" w:rsidP="009A64D7">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3527 Miskolc, Selyemréti Strandfürdő, Bajcsy-</w:t>
            </w:r>
            <w:proofErr w:type="spellStart"/>
            <w:r w:rsidRPr="00DE6595">
              <w:rPr>
                <w:color w:val="auto"/>
                <w:kern w:val="0"/>
                <w:sz w:val="20"/>
                <w:szCs w:val="20"/>
                <w:lang w:eastAsia="hu-HU"/>
              </w:rPr>
              <w:t>Zs</w:t>
            </w:r>
            <w:proofErr w:type="spellEnd"/>
            <w:r w:rsidRPr="00DE6595">
              <w:rPr>
                <w:color w:val="auto"/>
                <w:kern w:val="0"/>
                <w:sz w:val="20"/>
                <w:szCs w:val="20"/>
                <w:lang w:eastAsia="hu-HU"/>
              </w:rPr>
              <w:t>. u. 58. sz.</w:t>
            </w:r>
          </w:p>
        </w:tc>
        <w:tc>
          <w:tcPr>
            <w:tcW w:w="4267" w:type="dxa"/>
            <w:noWrap/>
            <w:vAlign w:val="center"/>
          </w:tcPr>
          <w:p w:rsidR="008F5B07" w:rsidRPr="00DE6595" w:rsidRDefault="008F5B07" w:rsidP="009A64D7">
            <w:pPr>
              <w:suppressAutoHyphens w:val="0"/>
              <w:spacing w:after="0" w:line="240" w:lineRule="auto"/>
              <w:textAlignment w:val="auto"/>
              <w:rPr>
                <w:color w:val="auto"/>
                <w:kern w:val="0"/>
                <w:sz w:val="20"/>
                <w:szCs w:val="20"/>
                <w:lang w:eastAsia="hu-HU"/>
              </w:rPr>
            </w:pPr>
            <w:r w:rsidRPr="00DE6595">
              <w:rPr>
                <w:color w:val="auto"/>
                <w:kern w:val="0"/>
                <w:sz w:val="20"/>
                <w:szCs w:val="20"/>
                <w:lang w:eastAsia="hu-HU"/>
              </w:rPr>
              <w:t>HU000220F11-S00000000000005082894</w:t>
            </w:r>
          </w:p>
        </w:tc>
      </w:tr>
      <w:tr w:rsidR="008F5B07" w:rsidRPr="00DE6595" w:rsidTr="009A64D7">
        <w:trPr>
          <w:trHeight w:val="300"/>
        </w:trPr>
        <w:tc>
          <w:tcPr>
            <w:tcW w:w="420" w:type="dxa"/>
            <w:noWrap/>
            <w:vAlign w:val="center"/>
          </w:tcPr>
          <w:p w:rsidR="008F5B07" w:rsidRPr="00DE6595" w:rsidRDefault="008F5B07" w:rsidP="009A64D7">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6.</w:t>
            </w:r>
          </w:p>
        </w:tc>
        <w:tc>
          <w:tcPr>
            <w:tcW w:w="4635" w:type="dxa"/>
            <w:noWrap/>
            <w:vAlign w:val="center"/>
          </w:tcPr>
          <w:p w:rsidR="008F5B07" w:rsidRPr="00DE6595" w:rsidRDefault="008F5B07" w:rsidP="009A64D7">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3527 Miskolc, Selyemréti Strandfürdő, Bajcsy-</w:t>
            </w:r>
            <w:proofErr w:type="spellStart"/>
            <w:r w:rsidRPr="00DE6595">
              <w:rPr>
                <w:color w:val="auto"/>
                <w:kern w:val="0"/>
                <w:sz w:val="20"/>
                <w:szCs w:val="20"/>
                <w:lang w:eastAsia="hu-HU"/>
              </w:rPr>
              <w:t>Zs</w:t>
            </w:r>
            <w:proofErr w:type="spellEnd"/>
            <w:r w:rsidRPr="00DE6595">
              <w:rPr>
                <w:color w:val="auto"/>
                <w:kern w:val="0"/>
                <w:sz w:val="20"/>
                <w:szCs w:val="20"/>
                <w:lang w:eastAsia="hu-HU"/>
              </w:rPr>
              <w:t>. u. 58. sz.</w:t>
            </w:r>
          </w:p>
        </w:tc>
        <w:tc>
          <w:tcPr>
            <w:tcW w:w="4267" w:type="dxa"/>
            <w:noWrap/>
            <w:vAlign w:val="center"/>
          </w:tcPr>
          <w:p w:rsidR="008F5B07" w:rsidRPr="00DE6595" w:rsidRDefault="008F5B07" w:rsidP="009A64D7">
            <w:pPr>
              <w:suppressAutoHyphens w:val="0"/>
              <w:spacing w:after="0" w:line="240" w:lineRule="auto"/>
              <w:textAlignment w:val="auto"/>
              <w:rPr>
                <w:color w:val="auto"/>
                <w:kern w:val="0"/>
                <w:sz w:val="20"/>
                <w:szCs w:val="20"/>
                <w:lang w:eastAsia="hu-HU"/>
              </w:rPr>
            </w:pPr>
            <w:r w:rsidRPr="00DE6595">
              <w:rPr>
                <w:color w:val="auto"/>
                <w:kern w:val="0"/>
                <w:sz w:val="20"/>
                <w:szCs w:val="20"/>
                <w:lang w:eastAsia="hu-HU"/>
              </w:rPr>
              <w:t>HU000220F11-S00000000000005090726</w:t>
            </w:r>
          </w:p>
        </w:tc>
      </w:tr>
    </w:tbl>
    <w:p w:rsidR="008F5B07" w:rsidRPr="00DE6595" w:rsidRDefault="008F5B07" w:rsidP="008F5B07">
      <w:pPr>
        <w:spacing w:after="0" w:line="100" w:lineRule="atLeast"/>
        <w:ind w:left="360"/>
        <w:jc w:val="center"/>
        <w:rPr>
          <w:color w:val="auto"/>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
        <w:gridCol w:w="4675"/>
        <w:gridCol w:w="4218"/>
      </w:tblGrid>
      <w:tr w:rsidR="008F5B07" w:rsidRPr="00DE6595" w:rsidTr="009A64D7">
        <w:trPr>
          <w:trHeight w:val="697"/>
        </w:trPr>
        <w:tc>
          <w:tcPr>
            <w:tcW w:w="395" w:type="dxa"/>
          </w:tcPr>
          <w:p w:rsidR="008F5B07" w:rsidRPr="00DE6595" w:rsidRDefault="008F5B07" w:rsidP="009A64D7">
            <w:pPr>
              <w:suppressAutoHyphens w:val="0"/>
              <w:spacing w:after="0" w:line="240" w:lineRule="auto"/>
              <w:jc w:val="center"/>
              <w:textAlignment w:val="auto"/>
              <w:rPr>
                <w:b/>
                <w:bCs/>
                <w:color w:val="auto"/>
                <w:kern w:val="0"/>
                <w:sz w:val="20"/>
                <w:szCs w:val="20"/>
                <w:lang w:eastAsia="hu-HU"/>
              </w:rPr>
            </w:pPr>
          </w:p>
        </w:tc>
        <w:tc>
          <w:tcPr>
            <w:tcW w:w="4675" w:type="dxa"/>
            <w:vAlign w:val="center"/>
          </w:tcPr>
          <w:p w:rsidR="008F5B07" w:rsidRPr="00DE6595" w:rsidRDefault="008F5B07" w:rsidP="009A64D7">
            <w:pPr>
              <w:suppressAutoHyphens w:val="0"/>
              <w:spacing w:after="0" w:line="240" w:lineRule="auto"/>
              <w:jc w:val="center"/>
              <w:textAlignment w:val="auto"/>
              <w:rPr>
                <w:b/>
                <w:bCs/>
                <w:color w:val="auto"/>
                <w:kern w:val="0"/>
                <w:sz w:val="22"/>
                <w:szCs w:val="20"/>
                <w:lang w:eastAsia="hu-HU"/>
              </w:rPr>
            </w:pPr>
            <w:r w:rsidRPr="00DE6595">
              <w:rPr>
                <w:b/>
                <w:bCs/>
                <w:color w:val="auto"/>
                <w:kern w:val="0"/>
                <w:sz w:val="22"/>
                <w:szCs w:val="20"/>
                <w:lang w:eastAsia="hu-HU"/>
              </w:rPr>
              <w:t>MiReHuKöz Nonprofit Kft.</w:t>
            </w:r>
          </w:p>
        </w:tc>
        <w:tc>
          <w:tcPr>
            <w:tcW w:w="4218" w:type="dxa"/>
            <w:vAlign w:val="center"/>
          </w:tcPr>
          <w:p w:rsidR="008F5B07" w:rsidRPr="00DE6595" w:rsidRDefault="008F5B07" w:rsidP="009A64D7">
            <w:pPr>
              <w:suppressAutoHyphens w:val="0"/>
              <w:spacing w:after="0" w:line="240" w:lineRule="auto"/>
              <w:jc w:val="center"/>
              <w:textAlignment w:val="auto"/>
              <w:rPr>
                <w:b/>
                <w:bCs/>
                <w:color w:val="auto"/>
                <w:kern w:val="0"/>
                <w:sz w:val="22"/>
                <w:szCs w:val="20"/>
                <w:lang w:eastAsia="hu-HU"/>
              </w:rPr>
            </w:pPr>
            <w:r w:rsidRPr="00DE6595">
              <w:rPr>
                <w:b/>
                <w:bCs/>
                <w:color w:val="auto"/>
                <w:kern w:val="0"/>
                <w:sz w:val="22"/>
                <w:szCs w:val="20"/>
                <w:lang w:eastAsia="hu-HU"/>
              </w:rPr>
              <w:t>POD (mérési pont) AZONOSÍTÓ</w:t>
            </w:r>
          </w:p>
        </w:tc>
      </w:tr>
      <w:tr w:rsidR="008F5B07" w:rsidRPr="00DE6595" w:rsidTr="009A64D7">
        <w:trPr>
          <w:trHeight w:val="319"/>
        </w:trPr>
        <w:tc>
          <w:tcPr>
            <w:tcW w:w="395" w:type="dxa"/>
          </w:tcPr>
          <w:p w:rsidR="008F5B07" w:rsidRPr="00DE6595" w:rsidRDefault="008F5B07" w:rsidP="009A64D7">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1.</w:t>
            </w:r>
          </w:p>
        </w:tc>
        <w:tc>
          <w:tcPr>
            <w:tcW w:w="4675" w:type="dxa"/>
            <w:noWrap/>
            <w:vAlign w:val="center"/>
          </w:tcPr>
          <w:p w:rsidR="008F5B07" w:rsidRPr="00DE6595" w:rsidRDefault="008F5B07" w:rsidP="009A64D7">
            <w:pPr>
              <w:rPr>
                <w:sz w:val="20"/>
                <w:szCs w:val="20"/>
              </w:rPr>
            </w:pPr>
            <w:r w:rsidRPr="00DE6595">
              <w:rPr>
                <w:sz w:val="20"/>
                <w:szCs w:val="20"/>
              </w:rPr>
              <w:t>3521 Miskolc, Bogáncs utca, hrsz.: 156/22.</w:t>
            </w:r>
          </w:p>
        </w:tc>
        <w:tc>
          <w:tcPr>
            <w:tcW w:w="4218" w:type="dxa"/>
            <w:noWrap/>
            <w:vAlign w:val="center"/>
          </w:tcPr>
          <w:p w:rsidR="008F5B07" w:rsidRPr="00DE6595" w:rsidRDefault="008F5B07" w:rsidP="009A64D7">
            <w:pPr>
              <w:rPr>
                <w:sz w:val="20"/>
                <w:szCs w:val="20"/>
              </w:rPr>
            </w:pPr>
            <w:r w:rsidRPr="00DE6595">
              <w:rPr>
                <w:sz w:val="20"/>
                <w:szCs w:val="20"/>
              </w:rPr>
              <w:t>HU000220F11-S00000000000000042433</w:t>
            </w:r>
          </w:p>
        </w:tc>
      </w:tr>
      <w:tr w:rsidR="008F5B07" w:rsidRPr="00DE6595" w:rsidTr="009A64D7">
        <w:trPr>
          <w:trHeight w:val="319"/>
        </w:trPr>
        <w:tc>
          <w:tcPr>
            <w:tcW w:w="395" w:type="dxa"/>
          </w:tcPr>
          <w:p w:rsidR="008F5B07" w:rsidRPr="00DE6595" w:rsidRDefault="008F5B07" w:rsidP="009A64D7">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2.</w:t>
            </w:r>
          </w:p>
        </w:tc>
        <w:tc>
          <w:tcPr>
            <w:tcW w:w="4675" w:type="dxa"/>
            <w:noWrap/>
            <w:vAlign w:val="center"/>
          </w:tcPr>
          <w:p w:rsidR="008F5B07" w:rsidRPr="00DE6595" w:rsidRDefault="008F5B07" w:rsidP="009A64D7">
            <w:pPr>
              <w:rPr>
                <w:sz w:val="20"/>
                <w:szCs w:val="20"/>
              </w:rPr>
            </w:pPr>
            <w:r w:rsidRPr="00DE6595">
              <w:rPr>
                <w:sz w:val="20"/>
                <w:szCs w:val="20"/>
              </w:rPr>
              <w:t xml:space="preserve">3527 Miskolc, Lorántffy </w:t>
            </w:r>
            <w:proofErr w:type="spellStart"/>
            <w:r w:rsidRPr="00DE6595">
              <w:rPr>
                <w:sz w:val="20"/>
                <w:szCs w:val="20"/>
              </w:rPr>
              <w:t>Zs</w:t>
            </w:r>
            <w:proofErr w:type="spellEnd"/>
            <w:r w:rsidRPr="00DE6595">
              <w:rPr>
                <w:sz w:val="20"/>
                <w:szCs w:val="20"/>
              </w:rPr>
              <w:t>. utca, hrsz.: 33783/3.</w:t>
            </w:r>
          </w:p>
        </w:tc>
        <w:tc>
          <w:tcPr>
            <w:tcW w:w="4218" w:type="dxa"/>
            <w:noWrap/>
            <w:vAlign w:val="center"/>
          </w:tcPr>
          <w:p w:rsidR="008F5B07" w:rsidRPr="00DE6595" w:rsidRDefault="008F5B07" w:rsidP="009A64D7">
            <w:pPr>
              <w:rPr>
                <w:sz w:val="20"/>
                <w:szCs w:val="20"/>
              </w:rPr>
            </w:pPr>
            <w:r w:rsidRPr="00DE6595">
              <w:rPr>
                <w:sz w:val="20"/>
                <w:szCs w:val="20"/>
              </w:rPr>
              <w:t>HU000220F11-S00000000000000004040</w:t>
            </w:r>
          </w:p>
        </w:tc>
      </w:tr>
      <w:tr w:rsidR="008F5B07" w:rsidRPr="00DE6595" w:rsidTr="009A64D7">
        <w:trPr>
          <w:trHeight w:val="319"/>
        </w:trPr>
        <w:tc>
          <w:tcPr>
            <w:tcW w:w="395" w:type="dxa"/>
          </w:tcPr>
          <w:p w:rsidR="008F5B07" w:rsidRPr="00DE6595" w:rsidRDefault="008F5B07" w:rsidP="009A64D7">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3.</w:t>
            </w:r>
          </w:p>
        </w:tc>
        <w:tc>
          <w:tcPr>
            <w:tcW w:w="4675" w:type="dxa"/>
            <w:noWrap/>
            <w:vAlign w:val="center"/>
          </w:tcPr>
          <w:p w:rsidR="008F5B07" w:rsidRPr="00DE6595" w:rsidRDefault="008F5B07" w:rsidP="009A64D7">
            <w:pPr>
              <w:rPr>
                <w:sz w:val="20"/>
                <w:szCs w:val="20"/>
              </w:rPr>
            </w:pPr>
            <w:r w:rsidRPr="00DE6595">
              <w:rPr>
                <w:sz w:val="20"/>
                <w:szCs w:val="20"/>
              </w:rPr>
              <w:t>3594 Hejőpapi, hrsz.: 073/6.</w:t>
            </w:r>
          </w:p>
        </w:tc>
        <w:tc>
          <w:tcPr>
            <w:tcW w:w="4218" w:type="dxa"/>
            <w:noWrap/>
            <w:vAlign w:val="center"/>
          </w:tcPr>
          <w:p w:rsidR="008F5B07" w:rsidRPr="00DE6595" w:rsidRDefault="008F5B07" w:rsidP="009A64D7">
            <w:pPr>
              <w:rPr>
                <w:sz w:val="20"/>
                <w:szCs w:val="20"/>
              </w:rPr>
            </w:pPr>
            <w:r w:rsidRPr="00DE6595">
              <w:rPr>
                <w:sz w:val="20"/>
                <w:szCs w:val="20"/>
              </w:rPr>
              <w:t>HU000220F11-E785862287111-0000001</w:t>
            </w:r>
          </w:p>
        </w:tc>
      </w:tr>
      <w:tr w:rsidR="008F5B07" w:rsidRPr="00DE6595" w:rsidTr="009A64D7">
        <w:trPr>
          <w:trHeight w:val="319"/>
        </w:trPr>
        <w:tc>
          <w:tcPr>
            <w:tcW w:w="395" w:type="dxa"/>
          </w:tcPr>
          <w:p w:rsidR="008F5B07" w:rsidRPr="00DE6595" w:rsidRDefault="008F5B07" w:rsidP="009A64D7">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4.</w:t>
            </w:r>
          </w:p>
        </w:tc>
        <w:tc>
          <w:tcPr>
            <w:tcW w:w="4675" w:type="dxa"/>
            <w:noWrap/>
            <w:vAlign w:val="center"/>
          </w:tcPr>
          <w:p w:rsidR="008F5B07" w:rsidRPr="00DE6595" w:rsidRDefault="008F5B07" w:rsidP="009A64D7">
            <w:pPr>
              <w:rPr>
                <w:sz w:val="20"/>
                <w:szCs w:val="20"/>
              </w:rPr>
            </w:pPr>
            <w:r w:rsidRPr="00DE6595">
              <w:rPr>
                <w:sz w:val="20"/>
                <w:szCs w:val="20"/>
              </w:rPr>
              <w:t>3594 Hejőpapi, hrsz.: 073/6. RDF üzem</w:t>
            </w:r>
          </w:p>
        </w:tc>
        <w:tc>
          <w:tcPr>
            <w:tcW w:w="4218" w:type="dxa"/>
            <w:noWrap/>
            <w:vAlign w:val="center"/>
          </w:tcPr>
          <w:p w:rsidR="008F5B07" w:rsidRPr="00DE6595" w:rsidRDefault="008F5B07" w:rsidP="009A64D7">
            <w:pPr>
              <w:rPr>
                <w:sz w:val="20"/>
                <w:szCs w:val="20"/>
              </w:rPr>
            </w:pPr>
            <w:r w:rsidRPr="00DE6595">
              <w:rPr>
                <w:sz w:val="20"/>
                <w:szCs w:val="20"/>
              </w:rPr>
              <w:t>HU000220B11-E785863287409-7007323</w:t>
            </w:r>
          </w:p>
        </w:tc>
      </w:tr>
      <w:tr w:rsidR="008F5B07" w:rsidRPr="00DE6595" w:rsidTr="009A64D7">
        <w:trPr>
          <w:trHeight w:val="319"/>
        </w:trPr>
        <w:tc>
          <w:tcPr>
            <w:tcW w:w="395" w:type="dxa"/>
          </w:tcPr>
          <w:p w:rsidR="008F5B07" w:rsidRPr="00DE6595" w:rsidRDefault="008F5B07" w:rsidP="009A64D7">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5.</w:t>
            </w:r>
          </w:p>
        </w:tc>
        <w:tc>
          <w:tcPr>
            <w:tcW w:w="4675" w:type="dxa"/>
            <w:noWrap/>
            <w:vAlign w:val="center"/>
          </w:tcPr>
          <w:p w:rsidR="008F5B07" w:rsidRPr="00DE6595" w:rsidRDefault="008F5B07" w:rsidP="009A64D7">
            <w:pPr>
              <w:rPr>
                <w:sz w:val="20"/>
                <w:szCs w:val="20"/>
              </w:rPr>
            </w:pPr>
            <w:r w:rsidRPr="00DE6595">
              <w:rPr>
                <w:sz w:val="20"/>
                <w:szCs w:val="20"/>
              </w:rPr>
              <w:t>3527 Miskolc, József Attila u. 65. 4752/3; 4752/4.</w:t>
            </w:r>
          </w:p>
        </w:tc>
        <w:tc>
          <w:tcPr>
            <w:tcW w:w="4218" w:type="dxa"/>
            <w:noWrap/>
            <w:vAlign w:val="center"/>
          </w:tcPr>
          <w:p w:rsidR="008F5B07" w:rsidRPr="00DE6595" w:rsidRDefault="008F5B07" w:rsidP="009A64D7">
            <w:pPr>
              <w:rPr>
                <w:sz w:val="20"/>
                <w:szCs w:val="20"/>
              </w:rPr>
            </w:pPr>
            <w:r w:rsidRPr="00DE6595">
              <w:rPr>
                <w:sz w:val="20"/>
                <w:szCs w:val="20"/>
              </w:rPr>
              <w:t>HU000220F11-S00000000000000077230</w:t>
            </w:r>
          </w:p>
        </w:tc>
      </w:tr>
    </w:tbl>
    <w:p w:rsidR="008F5B07" w:rsidRPr="00DE6595" w:rsidRDefault="008F5B07" w:rsidP="008F5B07">
      <w:pPr>
        <w:spacing w:after="0" w:line="100" w:lineRule="atLeast"/>
        <w:ind w:left="360"/>
        <w:jc w:val="center"/>
        <w:rPr>
          <w:rFonts w:ascii="Tahoma" w:hAnsi="Tahoma" w:cs="Tahoma"/>
          <w:color w:val="auto"/>
          <w:sz w:val="21"/>
          <w:szCs w:val="21"/>
        </w:rPr>
      </w:pPr>
    </w:p>
    <w:p w:rsidR="008F5B07" w:rsidRPr="00DE6595" w:rsidRDefault="008F5B07" w:rsidP="008F5B07">
      <w:pPr>
        <w:suppressAutoHyphens w:val="0"/>
        <w:textAlignment w:val="auto"/>
        <w:rPr>
          <w:rFonts w:ascii="Tahoma" w:hAnsi="Tahoma" w:cs="Tahoma"/>
          <w:color w:val="auto"/>
          <w:sz w:val="21"/>
          <w:szCs w:val="21"/>
        </w:rPr>
      </w:pPr>
      <w:r w:rsidRPr="00DE6595">
        <w:rPr>
          <w:rFonts w:ascii="Tahoma" w:hAnsi="Tahoma" w:cs="Tahoma"/>
          <w:color w:val="auto"/>
          <w:sz w:val="21"/>
          <w:szCs w:val="21"/>
        </w:rPr>
        <w:br w:type="page"/>
      </w:r>
    </w:p>
    <w:p w:rsidR="008F5B07" w:rsidRPr="005116A1" w:rsidRDefault="008F5B07" w:rsidP="008F5B07">
      <w:pPr>
        <w:spacing w:after="0" w:line="100" w:lineRule="atLeast"/>
        <w:jc w:val="center"/>
        <w:rPr>
          <w:rFonts w:ascii="Tahoma" w:hAnsi="Tahoma" w:cs="Tahoma"/>
          <w:color w:val="auto"/>
          <w:szCs w:val="21"/>
        </w:rPr>
      </w:pPr>
      <w:r w:rsidRPr="005116A1">
        <w:rPr>
          <w:rFonts w:ascii="Tahoma" w:hAnsi="Tahoma" w:cs="Tahoma"/>
          <w:color w:val="auto"/>
          <w:szCs w:val="21"/>
        </w:rPr>
        <w:lastRenderedPageBreak/>
        <w:t>5. rész</w:t>
      </w:r>
    </w:p>
    <w:p w:rsidR="008F5B07" w:rsidRDefault="008F5B07" w:rsidP="008F5B07">
      <w:pPr>
        <w:spacing w:after="0" w:line="100" w:lineRule="atLeast"/>
        <w:jc w:val="center"/>
        <w:rPr>
          <w:rFonts w:ascii="Tahoma" w:hAnsi="Tahoma" w:cs="Tahoma"/>
          <w:color w:val="auto"/>
          <w:sz w:val="21"/>
          <w:szCs w:val="2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70"/>
        <w:gridCol w:w="4252"/>
      </w:tblGrid>
      <w:tr w:rsidR="008F5B07" w:rsidRPr="00F906C4" w:rsidTr="009A64D7">
        <w:trPr>
          <w:trHeight w:val="637"/>
        </w:trPr>
        <w:tc>
          <w:tcPr>
            <w:tcW w:w="500" w:type="dxa"/>
            <w:textDirection w:val="btLr"/>
          </w:tcPr>
          <w:p w:rsidR="008F5B07" w:rsidRPr="00F906C4" w:rsidRDefault="008F5B07" w:rsidP="009A64D7">
            <w:pPr>
              <w:suppressAutoHyphens w:val="0"/>
              <w:spacing w:after="0" w:line="240" w:lineRule="auto"/>
              <w:jc w:val="center"/>
              <w:textAlignment w:val="auto"/>
              <w:rPr>
                <w:b/>
                <w:bCs/>
                <w:color w:val="auto"/>
                <w:kern w:val="0"/>
                <w:sz w:val="20"/>
                <w:szCs w:val="20"/>
                <w:lang w:eastAsia="hu-HU"/>
              </w:rPr>
            </w:pPr>
          </w:p>
        </w:tc>
        <w:tc>
          <w:tcPr>
            <w:tcW w:w="4570" w:type="dxa"/>
            <w:vAlign w:val="center"/>
          </w:tcPr>
          <w:p w:rsidR="008F5B07" w:rsidRPr="00F906C4" w:rsidRDefault="008F5B07" w:rsidP="009A64D7">
            <w:pPr>
              <w:suppressAutoHyphens w:val="0"/>
              <w:spacing w:after="0" w:line="240" w:lineRule="auto"/>
              <w:jc w:val="center"/>
              <w:textAlignment w:val="auto"/>
              <w:rPr>
                <w:b/>
                <w:bCs/>
                <w:color w:val="auto"/>
                <w:kern w:val="0"/>
                <w:sz w:val="22"/>
                <w:szCs w:val="20"/>
                <w:lang w:eastAsia="hu-HU"/>
              </w:rPr>
            </w:pPr>
            <w:r w:rsidRPr="00E93093">
              <w:rPr>
                <w:b/>
                <w:bCs/>
                <w:color w:val="auto"/>
                <w:kern w:val="0"/>
                <w:sz w:val="22"/>
                <w:szCs w:val="20"/>
                <w:lang w:eastAsia="hu-HU"/>
              </w:rPr>
              <w:t>MIKOM Nonprofit Kft.</w:t>
            </w:r>
          </w:p>
        </w:tc>
        <w:tc>
          <w:tcPr>
            <w:tcW w:w="4252" w:type="dxa"/>
            <w:vAlign w:val="center"/>
          </w:tcPr>
          <w:p w:rsidR="008F5B07" w:rsidRPr="00F906C4" w:rsidRDefault="008F5B07" w:rsidP="009A64D7">
            <w:pPr>
              <w:suppressAutoHyphens w:val="0"/>
              <w:spacing w:after="0" w:line="240" w:lineRule="auto"/>
              <w:jc w:val="center"/>
              <w:textAlignment w:val="auto"/>
              <w:rPr>
                <w:b/>
                <w:bCs/>
                <w:color w:val="auto"/>
                <w:kern w:val="0"/>
                <w:sz w:val="22"/>
                <w:szCs w:val="20"/>
                <w:lang w:eastAsia="hu-HU"/>
              </w:rPr>
            </w:pPr>
            <w:r w:rsidRPr="00F906C4">
              <w:rPr>
                <w:b/>
                <w:bCs/>
                <w:color w:val="auto"/>
                <w:kern w:val="0"/>
                <w:sz w:val="22"/>
                <w:szCs w:val="20"/>
                <w:lang w:eastAsia="hu-HU"/>
              </w:rPr>
              <w:t>POD (mérési pont) AZONOSÍTÓ</w:t>
            </w:r>
          </w:p>
        </w:tc>
      </w:tr>
      <w:tr w:rsidR="008F5B07" w:rsidRPr="00F906C4" w:rsidTr="009A64D7">
        <w:trPr>
          <w:trHeight w:val="319"/>
        </w:trPr>
        <w:tc>
          <w:tcPr>
            <w:tcW w:w="50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w:t>
            </w:r>
          </w:p>
        </w:tc>
        <w:tc>
          <w:tcPr>
            <w:tcW w:w="4570" w:type="dxa"/>
            <w:noWrap/>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E93093">
              <w:rPr>
                <w:color w:val="auto"/>
                <w:kern w:val="0"/>
                <w:sz w:val="20"/>
                <w:szCs w:val="20"/>
                <w:lang w:eastAsia="hu-HU"/>
              </w:rPr>
              <w:t xml:space="preserve">3525 </w:t>
            </w:r>
            <w:r w:rsidRPr="00F906C4">
              <w:rPr>
                <w:color w:val="auto"/>
                <w:kern w:val="0"/>
                <w:sz w:val="20"/>
                <w:szCs w:val="20"/>
                <w:lang w:eastAsia="hu-HU"/>
              </w:rPr>
              <w:t>Miskolc</w:t>
            </w:r>
            <w:r>
              <w:rPr>
                <w:color w:val="auto"/>
                <w:kern w:val="0"/>
                <w:sz w:val="20"/>
                <w:szCs w:val="20"/>
                <w:lang w:eastAsia="hu-HU"/>
              </w:rPr>
              <w:t>,</w:t>
            </w:r>
            <w:r w:rsidRPr="00F906C4">
              <w:rPr>
                <w:color w:val="auto"/>
                <w:kern w:val="0"/>
                <w:sz w:val="20"/>
                <w:szCs w:val="20"/>
                <w:lang w:eastAsia="hu-HU"/>
              </w:rPr>
              <w:t xml:space="preserve"> </w:t>
            </w:r>
            <w:r w:rsidRPr="00E93093">
              <w:rPr>
                <w:color w:val="auto"/>
                <w:kern w:val="0"/>
                <w:sz w:val="20"/>
                <w:szCs w:val="20"/>
                <w:lang w:eastAsia="hu-HU"/>
              </w:rPr>
              <w:t>Kis-Hunyad utca 9.</w:t>
            </w:r>
          </w:p>
        </w:tc>
        <w:tc>
          <w:tcPr>
            <w:tcW w:w="4252"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E93093">
              <w:rPr>
                <w:color w:val="auto"/>
                <w:kern w:val="0"/>
                <w:sz w:val="20"/>
                <w:szCs w:val="20"/>
                <w:lang w:eastAsia="hu-HU"/>
              </w:rPr>
              <w:t>HU000220F11-S00000000000000004446</w:t>
            </w:r>
          </w:p>
        </w:tc>
      </w:tr>
    </w:tbl>
    <w:p w:rsidR="008F5B07" w:rsidRDefault="008F5B07" w:rsidP="008F5B07">
      <w:pPr>
        <w:spacing w:after="0" w:line="100" w:lineRule="atLeast"/>
        <w:jc w:val="center"/>
        <w:rPr>
          <w:rFonts w:ascii="Tahoma" w:hAnsi="Tahoma" w:cs="Tahoma"/>
          <w:color w:val="auto"/>
          <w:sz w:val="21"/>
          <w:szCs w:val="21"/>
        </w:rPr>
      </w:pPr>
    </w:p>
    <w:p w:rsidR="008F5B07" w:rsidRDefault="008F5B07" w:rsidP="008F5B07">
      <w:pPr>
        <w:spacing w:after="0" w:line="100" w:lineRule="atLeast"/>
        <w:jc w:val="center"/>
        <w:rPr>
          <w:rFonts w:ascii="Tahoma" w:hAnsi="Tahoma" w:cs="Tahoma"/>
          <w:color w:val="auto"/>
          <w:sz w:val="21"/>
          <w:szCs w:val="2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460"/>
        <w:gridCol w:w="4362"/>
      </w:tblGrid>
      <w:tr w:rsidR="008F5B07" w:rsidRPr="001101D2" w:rsidTr="009A64D7">
        <w:trPr>
          <w:trHeight w:val="1290"/>
        </w:trPr>
        <w:tc>
          <w:tcPr>
            <w:tcW w:w="500" w:type="dxa"/>
            <w:textDirection w:val="btLr"/>
          </w:tcPr>
          <w:p w:rsidR="008F5B07" w:rsidRPr="001101D2" w:rsidRDefault="008F5B07" w:rsidP="009A64D7">
            <w:pPr>
              <w:suppressAutoHyphens w:val="0"/>
              <w:spacing w:after="0" w:line="240" w:lineRule="auto"/>
              <w:jc w:val="center"/>
              <w:textAlignment w:val="auto"/>
              <w:rPr>
                <w:b/>
                <w:bCs/>
                <w:color w:val="auto"/>
                <w:kern w:val="0"/>
                <w:sz w:val="21"/>
                <w:szCs w:val="21"/>
                <w:lang w:eastAsia="hu-HU"/>
              </w:rPr>
            </w:pPr>
          </w:p>
        </w:tc>
        <w:tc>
          <w:tcPr>
            <w:tcW w:w="4460" w:type="dxa"/>
            <w:vAlign w:val="center"/>
          </w:tcPr>
          <w:p w:rsidR="008F5B07" w:rsidRPr="001101D2" w:rsidRDefault="008F5B07" w:rsidP="009A64D7">
            <w:pPr>
              <w:suppressAutoHyphens w:val="0"/>
              <w:spacing w:after="0" w:line="240" w:lineRule="auto"/>
              <w:jc w:val="center"/>
              <w:textAlignment w:val="auto"/>
              <w:rPr>
                <w:b/>
                <w:bCs/>
                <w:color w:val="auto"/>
                <w:kern w:val="0"/>
                <w:sz w:val="21"/>
                <w:szCs w:val="21"/>
                <w:lang w:eastAsia="hu-HU"/>
              </w:rPr>
            </w:pPr>
            <w:r w:rsidRPr="001101D2">
              <w:rPr>
                <w:b/>
                <w:bCs/>
                <w:color w:val="auto"/>
                <w:kern w:val="0"/>
                <w:sz w:val="21"/>
                <w:szCs w:val="21"/>
                <w:lang w:eastAsia="hu-HU"/>
              </w:rPr>
              <w:t>Miskolci Városgazda Nonprofit Kft.</w:t>
            </w:r>
          </w:p>
        </w:tc>
        <w:tc>
          <w:tcPr>
            <w:tcW w:w="4362" w:type="dxa"/>
            <w:vAlign w:val="center"/>
          </w:tcPr>
          <w:p w:rsidR="008F5B07" w:rsidRPr="001101D2" w:rsidRDefault="008F5B07" w:rsidP="009A64D7">
            <w:pPr>
              <w:suppressAutoHyphens w:val="0"/>
              <w:spacing w:after="0" w:line="240" w:lineRule="auto"/>
              <w:jc w:val="center"/>
              <w:textAlignment w:val="auto"/>
              <w:rPr>
                <w:b/>
                <w:bCs/>
                <w:color w:val="auto"/>
                <w:kern w:val="0"/>
                <w:sz w:val="21"/>
                <w:szCs w:val="21"/>
                <w:lang w:eastAsia="hu-HU"/>
              </w:rPr>
            </w:pPr>
            <w:r w:rsidRPr="001101D2">
              <w:rPr>
                <w:b/>
                <w:bCs/>
                <w:color w:val="auto"/>
                <w:kern w:val="0"/>
                <w:sz w:val="21"/>
                <w:szCs w:val="21"/>
                <w:lang w:eastAsia="hu-HU"/>
              </w:rPr>
              <w:t>POD (</w:t>
            </w:r>
            <w:r w:rsidRPr="001101D2">
              <w:rPr>
                <w:b/>
                <w:bCs/>
                <w:color w:val="auto"/>
                <w:kern w:val="0"/>
                <w:sz w:val="22"/>
                <w:szCs w:val="20"/>
                <w:lang w:eastAsia="hu-HU"/>
              </w:rPr>
              <w:t>mérési pont</w:t>
            </w:r>
            <w:r w:rsidRPr="001101D2">
              <w:rPr>
                <w:b/>
                <w:bCs/>
                <w:color w:val="auto"/>
                <w:kern w:val="0"/>
                <w:sz w:val="21"/>
                <w:szCs w:val="21"/>
                <w:lang w:eastAsia="hu-HU"/>
              </w:rPr>
              <w:t>) AZONOSÍTÓ</w:t>
            </w:r>
          </w:p>
        </w:tc>
      </w:tr>
      <w:tr w:rsidR="008F5B07" w:rsidRPr="001101D2" w:rsidTr="009A64D7">
        <w:trPr>
          <w:trHeight w:val="319"/>
        </w:trPr>
        <w:tc>
          <w:tcPr>
            <w:tcW w:w="500" w:type="dxa"/>
            <w:noWrap/>
          </w:tcPr>
          <w:p w:rsidR="008F5B07" w:rsidRPr="001101D2" w:rsidRDefault="008F5B07" w:rsidP="009A64D7">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1</w:t>
            </w:r>
          </w:p>
        </w:tc>
        <w:tc>
          <w:tcPr>
            <w:tcW w:w="4460" w:type="dxa"/>
            <w:noWrap/>
          </w:tcPr>
          <w:p w:rsidR="008F5B07" w:rsidRPr="001101D2" w:rsidRDefault="008F5B07" w:rsidP="009A64D7">
            <w:pPr>
              <w:suppressAutoHyphens w:val="0"/>
              <w:spacing w:after="0" w:line="240" w:lineRule="auto"/>
              <w:textAlignment w:val="auto"/>
              <w:rPr>
                <w:kern w:val="0"/>
                <w:sz w:val="20"/>
                <w:szCs w:val="20"/>
                <w:lang w:eastAsia="hu-HU"/>
              </w:rPr>
            </w:pPr>
            <w:r w:rsidRPr="001101D2">
              <w:rPr>
                <w:kern w:val="0"/>
                <w:sz w:val="20"/>
                <w:szCs w:val="20"/>
                <w:lang w:eastAsia="hu-HU"/>
              </w:rPr>
              <w:t>3526 Miskolc Szentpéteri kapu 105</w:t>
            </w:r>
          </w:p>
        </w:tc>
        <w:tc>
          <w:tcPr>
            <w:tcW w:w="4362" w:type="dxa"/>
            <w:noWrap/>
          </w:tcPr>
          <w:p w:rsidR="008F5B07" w:rsidRPr="001101D2" w:rsidRDefault="008F5B07" w:rsidP="009A64D7">
            <w:pPr>
              <w:suppressAutoHyphens w:val="0"/>
              <w:spacing w:after="0" w:line="240" w:lineRule="auto"/>
              <w:jc w:val="center"/>
              <w:textAlignment w:val="auto"/>
              <w:rPr>
                <w:kern w:val="0"/>
                <w:sz w:val="20"/>
                <w:szCs w:val="20"/>
                <w:lang w:eastAsia="hu-HU"/>
              </w:rPr>
            </w:pPr>
            <w:r w:rsidRPr="001101D2">
              <w:rPr>
                <w:kern w:val="0"/>
                <w:sz w:val="20"/>
                <w:szCs w:val="20"/>
                <w:lang w:eastAsia="hu-HU"/>
              </w:rPr>
              <w:t>HU000220F11-E778970310770-0000003</w:t>
            </w:r>
          </w:p>
        </w:tc>
      </w:tr>
      <w:tr w:rsidR="008F5B07" w:rsidRPr="001101D2" w:rsidTr="009A64D7">
        <w:trPr>
          <w:trHeight w:val="319"/>
        </w:trPr>
        <w:tc>
          <w:tcPr>
            <w:tcW w:w="500" w:type="dxa"/>
            <w:noWrap/>
          </w:tcPr>
          <w:p w:rsidR="008F5B07" w:rsidRPr="001101D2" w:rsidRDefault="008F5B07" w:rsidP="009A64D7">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2</w:t>
            </w:r>
          </w:p>
        </w:tc>
        <w:tc>
          <w:tcPr>
            <w:tcW w:w="4460" w:type="dxa"/>
            <w:noWrap/>
          </w:tcPr>
          <w:p w:rsidR="008F5B07" w:rsidRPr="001101D2" w:rsidRDefault="008F5B07" w:rsidP="009A64D7">
            <w:pPr>
              <w:suppressAutoHyphens w:val="0"/>
              <w:spacing w:after="0" w:line="240" w:lineRule="auto"/>
              <w:textAlignment w:val="auto"/>
              <w:rPr>
                <w:kern w:val="0"/>
                <w:sz w:val="20"/>
                <w:szCs w:val="20"/>
                <w:lang w:eastAsia="hu-HU"/>
              </w:rPr>
            </w:pPr>
            <w:r w:rsidRPr="001101D2">
              <w:rPr>
                <w:kern w:val="0"/>
                <w:sz w:val="20"/>
                <w:szCs w:val="20"/>
                <w:lang w:eastAsia="hu-HU"/>
              </w:rPr>
              <w:t>3500 Miskolc, Állatkert Hrsz. 01231/2</w:t>
            </w:r>
          </w:p>
        </w:tc>
        <w:tc>
          <w:tcPr>
            <w:tcW w:w="4362" w:type="dxa"/>
            <w:noWrap/>
          </w:tcPr>
          <w:p w:rsidR="008F5B07" w:rsidRPr="001101D2" w:rsidRDefault="008F5B07" w:rsidP="009A64D7">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HU000220F11-S00000000000005012750</w:t>
            </w:r>
          </w:p>
        </w:tc>
      </w:tr>
      <w:tr w:rsidR="008F5B07" w:rsidRPr="001101D2" w:rsidTr="009A64D7">
        <w:trPr>
          <w:trHeight w:val="319"/>
        </w:trPr>
        <w:tc>
          <w:tcPr>
            <w:tcW w:w="500" w:type="dxa"/>
            <w:noWrap/>
          </w:tcPr>
          <w:p w:rsidR="008F5B07" w:rsidRPr="001101D2" w:rsidRDefault="008F5B07" w:rsidP="009A64D7">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3</w:t>
            </w:r>
          </w:p>
        </w:tc>
        <w:tc>
          <w:tcPr>
            <w:tcW w:w="4460" w:type="dxa"/>
            <w:noWrap/>
          </w:tcPr>
          <w:p w:rsidR="008F5B07" w:rsidRPr="001101D2" w:rsidRDefault="008F5B07" w:rsidP="009A64D7">
            <w:pPr>
              <w:suppressAutoHyphens w:val="0"/>
              <w:spacing w:after="0" w:line="240" w:lineRule="auto"/>
              <w:textAlignment w:val="auto"/>
              <w:rPr>
                <w:kern w:val="0"/>
                <w:sz w:val="20"/>
                <w:szCs w:val="20"/>
                <w:lang w:eastAsia="hu-HU"/>
              </w:rPr>
            </w:pPr>
            <w:r w:rsidRPr="001101D2">
              <w:rPr>
                <w:kern w:val="0"/>
                <w:sz w:val="20"/>
                <w:szCs w:val="20"/>
                <w:lang w:eastAsia="hu-HU"/>
              </w:rPr>
              <w:t>3525 Miskolc Hősök tere Hrsz:2590/2</w:t>
            </w:r>
          </w:p>
        </w:tc>
        <w:tc>
          <w:tcPr>
            <w:tcW w:w="4362" w:type="dxa"/>
            <w:noWrap/>
          </w:tcPr>
          <w:p w:rsidR="008F5B07" w:rsidRPr="001101D2" w:rsidRDefault="008F5B07" w:rsidP="009A64D7">
            <w:pPr>
              <w:suppressAutoHyphens w:val="0"/>
              <w:spacing w:after="0" w:line="240" w:lineRule="auto"/>
              <w:jc w:val="center"/>
              <w:textAlignment w:val="auto"/>
              <w:rPr>
                <w:kern w:val="0"/>
                <w:sz w:val="20"/>
                <w:szCs w:val="20"/>
                <w:lang w:eastAsia="hu-HU"/>
              </w:rPr>
            </w:pPr>
            <w:r w:rsidRPr="001101D2">
              <w:rPr>
                <w:kern w:val="0"/>
                <w:sz w:val="20"/>
                <w:szCs w:val="20"/>
                <w:lang w:eastAsia="hu-HU"/>
              </w:rPr>
              <w:t>HU000220F11-S00000000000000037174</w:t>
            </w:r>
          </w:p>
        </w:tc>
      </w:tr>
      <w:tr w:rsidR="008F5B07" w:rsidRPr="001101D2" w:rsidTr="009A64D7">
        <w:trPr>
          <w:trHeight w:val="319"/>
        </w:trPr>
        <w:tc>
          <w:tcPr>
            <w:tcW w:w="500" w:type="dxa"/>
            <w:noWrap/>
          </w:tcPr>
          <w:p w:rsidR="008F5B07" w:rsidRPr="001101D2" w:rsidRDefault="008F5B07" w:rsidP="009A64D7">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4</w:t>
            </w:r>
          </w:p>
        </w:tc>
        <w:tc>
          <w:tcPr>
            <w:tcW w:w="4460" w:type="dxa"/>
            <w:noWrap/>
          </w:tcPr>
          <w:p w:rsidR="008F5B07" w:rsidRPr="001101D2" w:rsidRDefault="008F5B07" w:rsidP="009A64D7">
            <w:pPr>
              <w:suppressAutoHyphens w:val="0"/>
              <w:spacing w:after="0" w:line="240" w:lineRule="auto"/>
              <w:textAlignment w:val="auto"/>
              <w:rPr>
                <w:kern w:val="0"/>
                <w:sz w:val="20"/>
                <w:szCs w:val="20"/>
                <w:lang w:eastAsia="hu-HU"/>
              </w:rPr>
            </w:pPr>
            <w:r w:rsidRPr="001101D2">
              <w:rPr>
                <w:kern w:val="0"/>
                <w:sz w:val="20"/>
                <w:szCs w:val="20"/>
                <w:lang w:eastAsia="hu-HU"/>
              </w:rPr>
              <w:t>3527 Miskolc Fonoda utca 3</w:t>
            </w:r>
          </w:p>
        </w:tc>
        <w:tc>
          <w:tcPr>
            <w:tcW w:w="4362" w:type="dxa"/>
            <w:noWrap/>
          </w:tcPr>
          <w:p w:rsidR="008F5B07" w:rsidRPr="001101D2" w:rsidRDefault="008F5B07" w:rsidP="009A64D7">
            <w:pPr>
              <w:suppressAutoHyphens w:val="0"/>
              <w:spacing w:after="0" w:line="240" w:lineRule="auto"/>
              <w:jc w:val="center"/>
              <w:textAlignment w:val="auto"/>
              <w:rPr>
                <w:kern w:val="0"/>
                <w:sz w:val="20"/>
                <w:szCs w:val="20"/>
                <w:lang w:eastAsia="hu-HU"/>
              </w:rPr>
            </w:pPr>
            <w:r w:rsidRPr="001101D2">
              <w:rPr>
                <w:kern w:val="0"/>
                <w:sz w:val="20"/>
                <w:szCs w:val="20"/>
                <w:lang w:eastAsia="hu-HU"/>
              </w:rPr>
              <w:t>HU000220F11-S00000000000000004163</w:t>
            </w:r>
          </w:p>
        </w:tc>
      </w:tr>
      <w:tr w:rsidR="008F5B07" w:rsidRPr="001101D2" w:rsidTr="009A64D7">
        <w:trPr>
          <w:trHeight w:val="319"/>
        </w:trPr>
        <w:tc>
          <w:tcPr>
            <w:tcW w:w="500" w:type="dxa"/>
            <w:noWrap/>
          </w:tcPr>
          <w:p w:rsidR="008F5B07" w:rsidRPr="001101D2" w:rsidRDefault="008F5B07" w:rsidP="009A64D7">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5</w:t>
            </w:r>
          </w:p>
        </w:tc>
        <w:tc>
          <w:tcPr>
            <w:tcW w:w="4460" w:type="dxa"/>
            <w:noWrap/>
          </w:tcPr>
          <w:p w:rsidR="008F5B07" w:rsidRPr="001101D2" w:rsidRDefault="008F5B07" w:rsidP="009A64D7">
            <w:pPr>
              <w:suppressAutoHyphens w:val="0"/>
              <w:spacing w:after="0" w:line="240" w:lineRule="auto"/>
              <w:textAlignment w:val="auto"/>
              <w:rPr>
                <w:kern w:val="0"/>
                <w:sz w:val="20"/>
                <w:szCs w:val="20"/>
                <w:lang w:eastAsia="hu-HU"/>
              </w:rPr>
            </w:pPr>
            <w:r w:rsidRPr="001101D2">
              <w:rPr>
                <w:kern w:val="0"/>
                <w:sz w:val="20"/>
                <w:szCs w:val="20"/>
                <w:lang w:eastAsia="hu-HU"/>
              </w:rPr>
              <w:t>3527 Miskolc Fonoda utca 3</w:t>
            </w:r>
          </w:p>
        </w:tc>
        <w:tc>
          <w:tcPr>
            <w:tcW w:w="4362" w:type="dxa"/>
            <w:noWrap/>
          </w:tcPr>
          <w:p w:rsidR="008F5B07" w:rsidRPr="001101D2" w:rsidRDefault="008F5B07" w:rsidP="009A64D7">
            <w:pPr>
              <w:suppressAutoHyphens w:val="0"/>
              <w:spacing w:after="0" w:line="240" w:lineRule="auto"/>
              <w:jc w:val="center"/>
              <w:textAlignment w:val="auto"/>
              <w:rPr>
                <w:kern w:val="0"/>
                <w:sz w:val="20"/>
                <w:szCs w:val="20"/>
                <w:lang w:eastAsia="hu-HU"/>
              </w:rPr>
            </w:pPr>
            <w:r w:rsidRPr="001101D2">
              <w:rPr>
                <w:kern w:val="0"/>
                <w:sz w:val="20"/>
                <w:szCs w:val="20"/>
                <w:lang w:eastAsia="hu-HU"/>
              </w:rPr>
              <w:t>HU000220F11-S00000000000000004164</w:t>
            </w:r>
          </w:p>
        </w:tc>
      </w:tr>
      <w:tr w:rsidR="008F5B07" w:rsidRPr="00477A12" w:rsidTr="009A64D7">
        <w:trPr>
          <w:trHeight w:val="285"/>
        </w:trPr>
        <w:tc>
          <w:tcPr>
            <w:tcW w:w="500"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6</w:t>
            </w:r>
          </w:p>
        </w:tc>
        <w:tc>
          <w:tcPr>
            <w:tcW w:w="4460"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3528 Miskolc Fonoda utca 3</w:t>
            </w:r>
          </w:p>
        </w:tc>
        <w:tc>
          <w:tcPr>
            <w:tcW w:w="4362"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HU000220F11-S00000000000007229269</w:t>
            </w:r>
          </w:p>
        </w:tc>
      </w:tr>
      <w:tr w:rsidR="008F5B07" w:rsidRPr="00477A12" w:rsidTr="009A64D7">
        <w:trPr>
          <w:trHeight w:val="285"/>
        </w:trPr>
        <w:tc>
          <w:tcPr>
            <w:tcW w:w="500"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7</w:t>
            </w:r>
          </w:p>
        </w:tc>
        <w:tc>
          <w:tcPr>
            <w:tcW w:w="4460"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3528 Miskolc Fonoda utca 3</w:t>
            </w:r>
          </w:p>
        </w:tc>
        <w:tc>
          <w:tcPr>
            <w:tcW w:w="4362"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HU000220F11-S00000000000007229268</w:t>
            </w:r>
          </w:p>
        </w:tc>
      </w:tr>
      <w:tr w:rsidR="008F5B07" w:rsidRPr="00477A12" w:rsidTr="009A64D7">
        <w:trPr>
          <w:trHeight w:val="285"/>
        </w:trPr>
        <w:tc>
          <w:tcPr>
            <w:tcW w:w="500"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8</w:t>
            </w:r>
          </w:p>
        </w:tc>
        <w:tc>
          <w:tcPr>
            <w:tcW w:w="4460"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3531 Miskolc Győri kapu 48</w:t>
            </w:r>
          </w:p>
        </w:tc>
        <w:tc>
          <w:tcPr>
            <w:tcW w:w="4362"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HU000220F11-S00000000000005012964</w:t>
            </w:r>
          </w:p>
        </w:tc>
      </w:tr>
      <w:tr w:rsidR="008F5B07" w:rsidRPr="00477A12" w:rsidTr="009A64D7">
        <w:trPr>
          <w:trHeight w:val="285"/>
        </w:trPr>
        <w:tc>
          <w:tcPr>
            <w:tcW w:w="500"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9</w:t>
            </w:r>
          </w:p>
        </w:tc>
        <w:tc>
          <w:tcPr>
            <w:tcW w:w="4460"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3525 Miskolc Széchenyi út 111</w:t>
            </w:r>
          </w:p>
        </w:tc>
        <w:tc>
          <w:tcPr>
            <w:tcW w:w="4362"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HU000220F11-S00000000000005013014</w:t>
            </w:r>
          </w:p>
        </w:tc>
      </w:tr>
      <w:tr w:rsidR="008F5B07" w:rsidRPr="00477A12" w:rsidTr="009A64D7">
        <w:trPr>
          <w:trHeight w:val="285"/>
        </w:trPr>
        <w:tc>
          <w:tcPr>
            <w:tcW w:w="500"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10</w:t>
            </w:r>
          </w:p>
        </w:tc>
        <w:tc>
          <w:tcPr>
            <w:tcW w:w="4460"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3526 Miskolc Gyimesi 1</w:t>
            </w:r>
          </w:p>
        </w:tc>
        <w:tc>
          <w:tcPr>
            <w:tcW w:w="4362"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HU000220F11-S00000000000005051317</w:t>
            </w:r>
          </w:p>
        </w:tc>
      </w:tr>
      <w:tr w:rsidR="008F5B07" w:rsidRPr="00477A12" w:rsidTr="009A64D7">
        <w:trPr>
          <w:trHeight w:val="285"/>
        </w:trPr>
        <w:tc>
          <w:tcPr>
            <w:tcW w:w="500"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11</w:t>
            </w:r>
          </w:p>
        </w:tc>
        <w:tc>
          <w:tcPr>
            <w:tcW w:w="4460"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3526 Miskolc Gyimesi 1</w:t>
            </w:r>
          </w:p>
        </w:tc>
        <w:tc>
          <w:tcPr>
            <w:tcW w:w="4362"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HU000220F11-S00000000000005051318</w:t>
            </w:r>
          </w:p>
        </w:tc>
      </w:tr>
      <w:tr w:rsidR="008F5B07" w:rsidRPr="00477A12" w:rsidTr="009A64D7">
        <w:trPr>
          <w:trHeight w:val="285"/>
        </w:trPr>
        <w:tc>
          <w:tcPr>
            <w:tcW w:w="500"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12</w:t>
            </w:r>
          </w:p>
        </w:tc>
        <w:tc>
          <w:tcPr>
            <w:tcW w:w="4460"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 xml:space="preserve">3508 Miskolc Segesvári utca </w:t>
            </w:r>
          </w:p>
        </w:tc>
        <w:tc>
          <w:tcPr>
            <w:tcW w:w="4362"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HU000220F11-S00000000000005054195</w:t>
            </w:r>
          </w:p>
        </w:tc>
      </w:tr>
      <w:tr w:rsidR="008F5B07" w:rsidRPr="00477A12" w:rsidTr="009A64D7">
        <w:trPr>
          <w:trHeight w:val="285"/>
        </w:trPr>
        <w:tc>
          <w:tcPr>
            <w:tcW w:w="500"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13</w:t>
            </w:r>
          </w:p>
        </w:tc>
        <w:tc>
          <w:tcPr>
            <w:tcW w:w="4460"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 xml:space="preserve">3518 Miskolc Pereces </w:t>
            </w:r>
            <w:proofErr w:type="spellStart"/>
            <w:r w:rsidRPr="00477A12">
              <w:rPr>
                <w:color w:val="auto"/>
                <w:kern w:val="0"/>
                <w:sz w:val="20"/>
                <w:szCs w:val="20"/>
                <w:lang w:eastAsia="hu-HU"/>
              </w:rPr>
              <w:t>Beller</w:t>
            </w:r>
            <w:proofErr w:type="spellEnd"/>
            <w:r w:rsidRPr="00477A12">
              <w:rPr>
                <w:color w:val="auto"/>
                <w:kern w:val="0"/>
                <w:sz w:val="20"/>
                <w:szCs w:val="20"/>
                <w:lang w:eastAsia="hu-HU"/>
              </w:rPr>
              <w:t xml:space="preserve"> völgy </w:t>
            </w:r>
            <w:proofErr w:type="spellStart"/>
            <w:proofErr w:type="gramStart"/>
            <w:r w:rsidRPr="00477A12">
              <w:rPr>
                <w:color w:val="auto"/>
                <w:kern w:val="0"/>
                <w:sz w:val="20"/>
                <w:szCs w:val="20"/>
                <w:lang w:eastAsia="hu-HU"/>
              </w:rPr>
              <w:t>Hrsz:temető</w:t>
            </w:r>
            <w:proofErr w:type="spellEnd"/>
            <w:proofErr w:type="gramEnd"/>
          </w:p>
        </w:tc>
        <w:tc>
          <w:tcPr>
            <w:tcW w:w="4362"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HU000220F11-S00000000000005054197</w:t>
            </w:r>
          </w:p>
        </w:tc>
      </w:tr>
      <w:tr w:rsidR="008F5B07" w:rsidRPr="00477A12" w:rsidTr="009A64D7">
        <w:trPr>
          <w:trHeight w:val="285"/>
        </w:trPr>
        <w:tc>
          <w:tcPr>
            <w:tcW w:w="500"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14</w:t>
            </w:r>
          </w:p>
        </w:tc>
        <w:tc>
          <w:tcPr>
            <w:tcW w:w="4460"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 xml:space="preserve">3535 Miskolc Majális park </w:t>
            </w:r>
          </w:p>
        </w:tc>
        <w:tc>
          <w:tcPr>
            <w:tcW w:w="4362"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HU000220F11-S00000000000005054198</w:t>
            </w:r>
          </w:p>
        </w:tc>
      </w:tr>
      <w:tr w:rsidR="008F5B07" w:rsidRPr="00477A12" w:rsidTr="009A64D7">
        <w:trPr>
          <w:trHeight w:val="285"/>
        </w:trPr>
        <w:tc>
          <w:tcPr>
            <w:tcW w:w="500"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15</w:t>
            </w:r>
          </w:p>
        </w:tc>
        <w:tc>
          <w:tcPr>
            <w:tcW w:w="4460"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 xml:space="preserve">3517 Miskolc Hámor Palota utca </w:t>
            </w:r>
          </w:p>
        </w:tc>
        <w:tc>
          <w:tcPr>
            <w:tcW w:w="4362"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HU000220F11-S00000000000005054199</w:t>
            </w:r>
          </w:p>
        </w:tc>
      </w:tr>
      <w:tr w:rsidR="008F5B07" w:rsidRPr="00477A12" w:rsidTr="009A64D7">
        <w:trPr>
          <w:trHeight w:val="285"/>
        </w:trPr>
        <w:tc>
          <w:tcPr>
            <w:tcW w:w="500"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16</w:t>
            </w:r>
          </w:p>
        </w:tc>
        <w:tc>
          <w:tcPr>
            <w:tcW w:w="4460"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 xml:space="preserve">3533 Miskolc </w:t>
            </w:r>
            <w:proofErr w:type="spellStart"/>
            <w:r w:rsidRPr="00477A12">
              <w:rPr>
                <w:color w:val="auto"/>
                <w:kern w:val="0"/>
                <w:sz w:val="20"/>
                <w:szCs w:val="20"/>
                <w:lang w:eastAsia="hu-HU"/>
              </w:rPr>
              <w:t>Battyhany</w:t>
            </w:r>
            <w:proofErr w:type="spellEnd"/>
            <w:r w:rsidRPr="00477A12">
              <w:rPr>
                <w:color w:val="auto"/>
                <w:kern w:val="0"/>
                <w:sz w:val="20"/>
                <w:szCs w:val="20"/>
                <w:lang w:eastAsia="hu-HU"/>
              </w:rPr>
              <w:t xml:space="preserve"> utca köztemető</w:t>
            </w:r>
          </w:p>
        </w:tc>
        <w:tc>
          <w:tcPr>
            <w:tcW w:w="4362"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HU000220F11-S00000000000005054200</w:t>
            </w:r>
          </w:p>
        </w:tc>
      </w:tr>
      <w:tr w:rsidR="008F5B07" w:rsidRPr="00477A12" w:rsidTr="009A64D7">
        <w:trPr>
          <w:trHeight w:val="285"/>
        </w:trPr>
        <w:tc>
          <w:tcPr>
            <w:tcW w:w="500"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17</w:t>
            </w:r>
          </w:p>
        </w:tc>
        <w:tc>
          <w:tcPr>
            <w:tcW w:w="4460"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3525 Miskolc Erzsébet tér Szökőkút</w:t>
            </w:r>
          </w:p>
        </w:tc>
        <w:tc>
          <w:tcPr>
            <w:tcW w:w="4362"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HU000220F11-S00000000000005054201</w:t>
            </w:r>
          </w:p>
        </w:tc>
      </w:tr>
      <w:tr w:rsidR="008F5B07" w:rsidRPr="00477A12" w:rsidTr="009A64D7">
        <w:trPr>
          <w:trHeight w:val="285"/>
        </w:trPr>
        <w:tc>
          <w:tcPr>
            <w:tcW w:w="500"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18</w:t>
            </w:r>
          </w:p>
        </w:tc>
        <w:tc>
          <w:tcPr>
            <w:tcW w:w="4460"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 xml:space="preserve">3519 Miskolc Kőbánya </w:t>
            </w:r>
          </w:p>
        </w:tc>
        <w:tc>
          <w:tcPr>
            <w:tcW w:w="4362"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HU000220F11-S00000000000005054202</w:t>
            </w:r>
          </w:p>
        </w:tc>
      </w:tr>
      <w:tr w:rsidR="008F5B07" w:rsidRPr="00477A12" w:rsidTr="009A64D7">
        <w:trPr>
          <w:trHeight w:val="285"/>
        </w:trPr>
        <w:tc>
          <w:tcPr>
            <w:tcW w:w="500"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19</w:t>
            </w:r>
          </w:p>
        </w:tc>
        <w:tc>
          <w:tcPr>
            <w:tcW w:w="4460"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 xml:space="preserve">3519 Miskolc Kőbánya Tapolca </w:t>
            </w:r>
            <w:proofErr w:type="spellStart"/>
            <w:r w:rsidRPr="00477A12">
              <w:rPr>
                <w:color w:val="auto"/>
                <w:kern w:val="0"/>
                <w:sz w:val="20"/>
                <w:szCs w:val="20"/>
                <w:lang w:eastAsia="hu-HU"/>
              </w:rPr>
              <w:t>fhz</w:t>
            </w:r>
            <w:proofErr w:type="spellEnd"/>
          </w:p>
        </w:tc>
        <w:tc>
          <w:tcPr>
            <w:tcW w:w="4362"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HU000220F11-S00000000000005054203</w:t>
            </w:r>
          </w:p>
        </w:tc>
      </w:tr>
      <w:tr w:rsidR="008F5B07" w:rsidRPr="00477A12" w:rsidTr="009A64D7">
        <w:trPr>
          <w:trHeight w:val="285"/>
        </w:trPr>
        <w:tc>
          <w:tcPr>
            <w:tcW w:w="500"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20</w:t>
            </w:r>
          </w:p>
        </w:tc>
        <w:tc>
          <w:tcPr>
            <w:tcW w:w="4460"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 xml:space="preserve">3530 Miskolc Szemere Bertalan utca WC </w:t>
            </w:r>
            <w:proofErr w:type="spellStart"/>
            <w:r w:rsidRPr="00477A12">
              <w:rPr>
                <w:color w:val="auto"/>
                <w:kern w:val="0"/>
                <w:sz w:val="20"/>
                <w:szCs w:val="20"/>
                <w:lang w:eastAsia="hu-HU"/>
              </w:rPr>
              <w:t>szkút</w:t>
            </w:r>
            <w:proofErr w:type="spellEnd"/>
          </w:p>
        </w:tc>
        <w:tc>
          <w:tcPr>
            <w:tcW w:w="4362"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HU000220F11-S00000000000005054204</w:t>
            </w:r>
          </w:p>
        </w:tc>
      </w:tr>
      <w:tr w:rsidR="008F5B07" w:rsidRPr="00477A12" w:rsidTr="009A64D7">
        <w:trPr>
          <w:trHeight w:val="285"/>
        </w:trPr>
        <w:tc>
          <w:tcPr>
            <w:tcW w:w="500"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21</w:t>
            </w:r>
          </w:p>
        </w:tc>
        <w:tc>
          <w:tcPr>
            <w:tcW w:w="4460"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3529 Miskolc Testvérvárosok útja 14</w:t>
            </w:r>
          </w:p>
        </w:tc>
        <w:tc>
          <w:tcPr>
            <w:tcW w:w="4362"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HU000220F11-S00000000000005054205</w:t>
            </w:r>
          </w:p>
        </w:tc>
      </w:tr>
      <w:tr w:rsidR="008F5B07" w:rsidRPr="00477A12" w:rsidTr="009A64D7">
        <w:trPr>
          <w:trHeight w:val="285"/>
        </w:trPr>
        <w:tc>
          <w:tcPr>
            <w:tcW w:w="500"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22</w:t>
            </w:r>
          </w:p>
        </w:tc>
        <w:tc>
          <w:tcPr>
            <w:tcW w:w="4460"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 xml:space="preserve">3531 Miskolc Győri kapu </w:t>
            </w:r>
          </w:p>
        </w:tc>
        <w:tc>
          <w:tcPr>
            <w:tcW w:w="4362"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HU000220F11-S00000000000005054206</w:t>
            </w:r>
          </w:p>
        </w:tc>
      </w:tr>
      <w:tr w:rsidR="008F5B07" w:rsidRPr="00477A12" w:rsidTr="009A64D7">
        <w:trPr>
          <w:trHeight w:val="285"/>
        </w:trPr>
        <w:tc>
          <w:tcPr>
            <w:tcW w:w="500"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23</w:t>
            </w:r>
          </w:p>
        </w:tc>
        <w:tc>
          <w:tcPr>
            <w:tcW w:w="4460"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3529 Miskolc Görgey Artúr utca 17</w:t>
            </w:r>
          </w:p>
        </w:tc>
        <w:tc>
          <w:tcPr>
            <w:tcW w:w="4362"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HU000220F11-S00000000000005054207</w:t>
            </w:r>
          </w:p>
        </w:tc>
      </w:tr>
      <w:tr w:rsidR="008F5B07" w:rsidRPr="00477A12" w:rsidTr="009A64D7">
        <w:trPr>
          <w:trHeight w:val="285"/>
        </w:trPr>
        <w:tc>
          <w:tcPr>
            <w:tcW w:w="500"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24</w:t>
            </w:r>
          </w:p>
        </w:tc>
        <w:tc>
          <w:tcPr>
            <w:tcW w:w="4460"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 xml:space="preserve">3533 Miskolc </w:t>
            </w:r>
            <w:proofErr w:type="spellStart"/>
            <w:r w:rsidRPr="00477A12">
              <w:rPr>
                <w:color w:val="auto"/>
                <w:kern w:val="0"/>
                <w:sz w:val="20"/>
                <w:szCs w:val="20"/>
                <w:lang w:eastAsia="hu-HU"/>
              </w:rPr>
              <w:t>Battyhany</w:t>
            </w:r>
            <w:proofErr w:type="spellEnd"/>
            <w:r w:rsidRPr="00477A12">
              <w:rPr>
                <w:color w:val="auto"/>
                <w:kern w:val="0"/>
                <w:sz w:val="20"/>
                <w:szCs w:val="20"/>
                <w:lang w:eastAsia="hu-HU"/>
              </w:rPr>
              <w:t xml:space="preserve"> utca </w:t>
            </w:r>
          </w:p>
        </w:tc>
        <w:tc>
          <w:tcPr>
            <w:tcW w:w="4362"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HU000220F11-S00000000000005054208</w:t>
            </w:r>
          </w:p>
        </w:tc>
      </w:tr>
      <w:tr w:rsidR="008F5B07" w:rsidRPr="00477A12" w:rsidTr="009A64D7">
        <w:trPr>
          <w:trHeight w:val="285"/>
        </w:trPr>
        <w:tc>
          <w:tcPr>
            <w:tcW w:w="500"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25</w:t>
            </w:r>
          </w:p>
        </w:tc>
        <w:tc>
          <w:tcPr>
            <w:tcW w:w="4460"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3524 Miskolc Klapka 40</w:t>
            </w:r>
          </w:p>
        </w:tc>
        <w:tc>
          <w:tcPr>
            <w:tcW w:w="4362"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HU000220F11-S00000000000005054211</w:t>
            </w:r>
          </w:p>
        </w:tc>
      </w:tr>
      <w:tr w:rsidR="008F5B07" w:rsidRPr="00477A12" w:rsidTr="009A64D7">
        <w:trPr>
          <w:trHeight w:val="285"/>
        </w:trPr>
        <w:tc>
          <w:tcPr>
            <w:tcW w:w="500"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26</w:t>
            </w:r>
          </w:p>
        </w:tc>
        <w:tc>
          <w:tcPr>
            <w:tcW w:w="4460"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3526 Miskolc Búzatér 1</w:t>
            </w:r>
          </w:p>
        </w:tc>
        <w:tc>
          <w:tcPr>
            <w:tcW w:w="4362"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HU000220F11-S00000000000005069022</w:t>
            </w:r>
          </w:p>
        </w:tc>
      </w:tr>
      <w:tr w:rsidR="008F5B07" w:rsidRPr="00477A12" w:rsidTr="009A64D7">
        <w:trPr>
          <w:trHeight w:val="285"/>
        </w:trPr>
        <w:tc>
          <w:tcPr>
            <w:tcW w:w="500"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27</w:t>
            </w:r>
          </w:p>
        </w:tc>
        <w:tc>
          <w:tcPr>
            <w:tcW w:w="4460"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3530 Miskolc Szent István utca Hrsz:44 szökőkút</w:t>
            </w:r>
          </w:p>
        </w:tc>
        <w:tc>
          <w:tcPr>
            <w:tcW w:w="4362"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HU000220F11-S00000000000005080975</w:t>
            </w:r>
          </w:p>
        </w:tc>
      </w:tr>
      <w:tr w:rsidR="008F5B07" w:rsidRPr="00477A12" w:rsidTr="009A64D7">
        <w:trPr>
          <w:trHeight w:val="285"/>
        </w:trPr>
        <w:tc>
          <w:tcPr>
            <w:tcW w:w="500"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28</w:t>
            </w:r>
          </w:p>
        </w:tc>
        <w:tc>
          <w:tcPr>
            <w:tcW w:w="4460"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3526 Miskolc Petőfi tér Hrsz:1 szökőkút</w:t>
            </w:r>
          </w:p>
        </w:tc>
        <w:tc>
          <w:tcPr>
            <w:tcW w:w="4362"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HU000220F11-S00000000000005083780</w:t>
            </w:r>
          </w:p>
        </w:tc>
      </w:tr>
      <w:tr w:rsidR="008F5B07" w:rsidRPr="00477A12" w:rsidTr="009A64D7">
        <w:trPr>
          <w:trHeight w:val="285"/>
        </w:trPr>
        <w:tc>
          <w:tcPr>
            <w:tcW w:w="500"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29</w:t>
            </w:r>
          </w:p>
        </w:tc>
        <w:tc>
          <w:tcPr>
            <w:tcW w:w="4460"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 xml:space="preserve">3530 Miskolc Népkert </w:t>
            </w:r>
          </w:p>
        </w:tc>
        <w:tc>
          <w:tcPr>
            <w:tcW w:w="4362"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HU000220F11-S00000000000005083954</w:t>
            </w:r>
          </w:p>
        </w:tc>
      </w:tr>
      <w:tr w:rsidR="008F5B07" w:rsidRPr="00477A12" w:rsidTr="009A64D7">
        <w:trPr>
          <w:trHeight w:val="285"/>
        </w:trPr>
        <w:tc>
          <w:tcPr>
            <w:tcW w:w="500"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30</w:t>
            </w:r>
          </w:p>
        </w:tc>
        <w:tc>
          <w:tcPr>
            <w:tcW w:w="4460"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 xml:space="preserve">3532 Miskolc Újgyőri főtér toboz </w:t>
            </w:r>
            <w:proofErr w:type="spellStart"/>
            <w:r w:rsidRPr="00477A12">
              <w:rPr>
                <w:color w:val="auto"/>
                <w:kern w:val="0"/>
                <w:sz w:val="20"/>
                <w:szCs w:val="20"/>
                <w:lang w:eastAsia="hu-HU"/>
              </w:rPr>
              <w:t>szkút</w:t>
            </w:r>
            <w:proofErr w:type="spellEnd"/>
          </w:p>
        </w:tc>
        <w:tc>
          <w:tcPr>
            <w:tcW w:w="4362"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HU000220F11-S00000000000005085726</w:t>
            </w:r>
          </w:p>
        </w:tc>
      </w:tr>
      <w:tr w:rsidR="008F5B07" w:rsidRPr="00477A12" w:rsidTr="009A64D7">
        <w:trPr>
          <w:trHeight w:val="285"/>
        </w:trPr>
        <w:tc>
          <w:tcPr>
            <w:tcW w:w="500"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31</w:t>
            </w:r>
          </w:p>
        </w:tc>
        <w:tc>
          <w:tcPr>
            <w:tcW w:w="4460"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3526 Miskolc Gömöri tér 4</w:t>
            </w:r>
          </w:p>
        </w:tc>
        <w:tc>
          <w:tcPr>
            <w:tcW w:w="4362"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HU000220F11-S00000000000005091181</w:t>
            </w:r>
          </w:p>
        </w:tc>
      </w:tr>
      <w:tr w:rsidR="008F5B07" w:rsidRPr="00477A12" w:rsidTr="009A64D7">
        <w:trPr>
          <w:trHeight w:val="285"/>
        </w:trPr>
        <w:tc>
          <w:tcPr>
            <w:tcW w:w="500"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32</w:t>
            </w:r>
          </w:p>
        </w:tc>
        <w:tc>
          <w:tcPr>
            <w:tcW w:w="4460"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3534 Miskolc Árpád út 2</w:t>
            </w:r>
          </w:p>
        </w:tc>
        <w:tc>
          <w:tcPr>
            <w:tcW w:w="4362"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HU000220F11-S00000000000005092244</w:t>
            </w:r>
          </w:p>
        </w:tc>
      </w:tr>
      <w:tr w:rsidR="008F5B07" w:rsidRPr="00477A12" w:rsidTr="009A64D7">
        <w:trPr>
          <w:trHeight w:val="285"/>
        </w:trPr>
        <w:tc>
          <w:tcPr>
            <w:tcW w:w="500"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33</w:t>
            </w:r>
          </w:p>
        </w:tc>
        <w:tc>
          <w:tcPr>
            <w:tcW w:w="4460"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3530 Miskolc Dankó Pista utca 15</w:t>
            </w:r>
          </w:p>
        </w:tc>
        <w:tc>
          <w:tcPr>
            <w:tcW w:w="4362"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HU000220F11-S00000000000005093823</w:t>
            </w:r>
          </w:p>
        </w:tc>
      </w:tr>
      <w:tr w:rsidR="008F5B07" w:rsidRPr="00477A12" w:rsidTr="009A64D7">
        <w:trPr>
          <w:trHeight w:val="285"/>
        </w:trPr>
        <w:tc>
          <w:tcPr>
            <w:tcW w:w="500"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lastRenderedPageBreak/>
              <w:t>34</w:t>
            </w:r>
          </w:p>
        </w:tc>
        <w:tc>
          <w:tcPr>
            <w:tcW w:w="4460"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 xml:space="preserve">3526 Miskolc Arany János Hrsz:6843 Szinva </w:t>
            </w:r>
            <w:proofErr w:type="spellStart"/>
            <w:r w:rsidRPr="00477A12">
              <w:rPr>
                <w:color w:val="auto"/>
                <w:kern w:val="0"/>
                <w:sz w:val="20"/>
                <w:szCs w:val="20"/>
                <w:lang w:eastAsia="hu-HU"/>
              </w:rPr>
              <w:t>szkt</w:t>
            </w:r>
            <w:proofErr w:type="spellEnd"/>
          </w:p>
        </w:tc>
        <w:tc>
          <w:tcPr>
            <w:tcW w:w="4362"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HU000220F11-S00000000000005098042</w:t>
            </w:r>
          </w:p>
        </w:tc>
      </w:tr>
      <w:tr w:rsidR="008F5B07" w:rsidRPr="00477A12" w:rsidTr="009A64D7">
        <w:trPr>
          <w:trHeight w:val="285"/>
        </w:trPr>
        <w:tc>
          <w:tcPr>
            <w:tcW w:w="500"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35</w:t>
            </w:r>
          </w:p>
        </w:tc>
        <w:tc>
          <w:tcPr>
            <w:tcW w:w="4460"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3526 Miskolc Gyimesi 1</w:t>
            </w:r>
          </w:p>
        </w:tc>
        <w:tc>
          <w:tcPr>
            <w:tcW w:w="4362"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 xml:space="preserve">  HU000220F11-S00000000000005098043</w:t>
            </w:r>
          </w:p>
        </w:tc>
      </w:tr>
      <w:tr w:rsidR="008F5B07" w:rsidRPr="00477A12" w:rsidTr="009A64D7">
        <w:trPr>
          <w:trHeight w:val="285"/>
        </w:trPr>
        <w:tc>
          <w:tcPr>
            <w:tcW w:w="500"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36</w:t>
            </w:r>
          </w:p>
        </w:tc>
        <w:tc>
          <w:tcPr>
            <w:tcW w:w="4460"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3531 Miskolc Győri kapu 48</w:t>
            </w:r>
          </w:p>
        </w:tc>
        <w:tc>
          <w:tcPr>
            <w:tcW w:w="4362"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HU000220F11-S00000000000005095247</w:t>
            </w:r>
          </w:p>
        </w:tc>
      </w:tr>
      <w:tr w:rsidR="008F5B07" w:rsidRPr="00477A12" w:rsidTr="009A64D7">
        <w:trPr>
          <w:trHeight w:val="285"/>
        </w:trPr>
        <w:tc>
          <w:tcPr>
            <w:tcW w:w="500"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37</w:t>
            </w:r>
          </w:p>
        </w:tc>
        <w:tc>
          <w:tcPr>
            <w:tcW w:w="4460"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 xml:space="preserve">Miskolc Park utca </w:t>
            </w:r>
          </w:p>
        </w:tc>
        <w:tc>
          <w:tcPr>
            <w:tcW w:w="4362"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HU000220F11-S00000000000005083096</w:t>
            </w:r>
          </w:p>
        </w:tc>
      </w:tr>
      <w:tr w:rsidR="008F5B07" w:rsidRPr="00477A12" w:rsidTr="009A64D7">
        <w:trPr>
          <w:trHeight w:val="285"/>
        </w:trPr>
        <w:tc>
          <w:tcPr>
            <w:tcW w:w="500"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38</w:t>
            </w:r>
          </w:p>
        </w:tc>
        <w:tc>
          <w:tcPr>
            <w:tcW w:w="4460"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 xml:space="preserve">3510 Bükkszentlászló (Miskolc), Temető kert </w:t>
            </w:r>
          </w:p>
        </w:tc>
        <w:tc>
          <w:tcPr>
            <w:tcW w:w="4362"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HU000220F11-S00000000000016014298</w:t>
            </w:r>
          </w:p>
        </w:tc>
      </w:tr>
      <w:tr w:rsidR="008F5B07" w:rsidRPr="00477A12" w:rsidTr="009A64D7">
        <w:trPr>
          <w:trHeight w:val="285"/>
        </w:trPr>
        <w:tc>
          <w:tcPr>
            <w:tcW w:w="500"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39</w:t>
            </w:r>
          </w:p>
        </w:tc>
        <w:tc>
          <w:tcPr>
            <w:tcW w:w="4460"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3532 Miskolc Andrássy út 45</w:t>
            </w:r>
          </w:p>
        </w:tc>
        <w:tc>
          <w:tcPr>
            <w:tcW w:w="4362"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HU000220F11-S00000000000005097301</w:t>
            </w:r>
          </w:p>
        </w:tc>
      </w:tr>
      <w:tr w:rsidR="008F5B07" w:rsidRPr="00477A12" w:rsidTr="009A64D7">
        <w:trPr>
          <w:trHeight w:val="285"/>
        </w:trPr>
        <w:tc>
          <w:tcPr>
            <w:tcW w:w="500"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40</w:t>
            </w:r>
          </w:p>
        </w:tc>
        <w:tc>
          <w:tcPr>
            <w:tcW w:w="4460"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3532 Miskolc Andrássy út 45</w:t>
            </w:r>
          </w:p>
        </w:tc>
        <w:tc>
          <w:tcPr>
            <w:tcW w:w="4362"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HU000220F11-S00000000000005098092</w:t>
            </w:r>
          </w:p>
        </w:tc>
      </w:tr>
      <w:tr w:rsidR="008F5B07" w:rsidRPr="00477A12" w:rsidTr="009A64D7">
        <w:trPr>
          <w:trHeight w:val="285"/>
        </w:trPr>
        <w:tc>
          <w:tcPr>
            <w:tcW w:w="500"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41</w:t>
            </w:r>
          </w:p>
        </w:tc>
        <w:tc>
          <w:tcPr>
            <w:tcW w:w="4460"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3532 Miskolc Andrássy út 45</w:t>
            </w:r>
          </w:p>
        </w:tc>
        <w:tc>
          <w:tcPr>
            <w:tcW w:w="4362"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HU000220F11-S00000000000005098044</w:t>
            </w:r>
          </w:p>
        </w:tc>
      </w:tr>
      <w:tr w:rsidR="008F5B07" w:rsidRPr="00477A12" w:rsidTr="009A64D7">
        <w:trPr>
          <w:trHeight w:val="285"/>
        </w:trPr>
        <w:tc>
          <w:tcPr>
            <w:tcW w:w="500"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42</w:t>
            </w:r>
          </w:p>
        </w:tc>
        <w:tc>
          <w:tcPr>
            <w:tcW w:w="4460"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3530 Miskolc Kálvin János u.1</w:t>
            </w:r>
          </w:p>
        </w:tc>
        <w:tc>
          <w:tcPr>
            <w:tcW w:w="4362"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HU000220F11-S00000000000000050056</w:t>
            </w:r>
          </w:p>
        </w:tc>
      </w:tr>
      <w:tr w:rsidR="008F5B07" w:rsidRPr="00477A12" w:rsidTr="009A64D7">
        <w:trPr>
          <w:trHeight w:val="285"/>
        </w:trPr>
        <w:tc>
          <w:tcPr>
            <w:tcW w:w="500"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43</w:t>
            </w:r>
          </w:p>
        </w:tc>
        <w:tc>
          <w:tcPr>
            <w:tcW w:w="4460"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3525 Miskolc Nagy Imre u.3</w:t>
            </w:r>
          </w:p>
        </w:tc>
        <w:tc>
          <w:tcPr>
            <w:tcW w:w="4362"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HU000220F11-S00000000000000100878</w:t>
            </w:r>
          </w:p>
        </w:tc>
      </w:tr>
      <w:tr w:rsidR="008F5B07" w:rsidRPr="00477A12" w:rsidTr="009A64D7">
        <w:trPr>
          <w:trHeight w:val="285"/>
        </w:trPr>
        <w:tc>
          <w:tcPr>
            <w:tcW w:w="500"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44</w:t>
            </w:r>
          </w:p>
        </w:tc>
        <w:tc>
          <w:tcPr>
            <w:tcW w:w="4460"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3526 Miskolc Patak u.2555/2</w:t>
            </w:r>
          </w:p>
        </w:tc>
        <w:tc>
          <w:tcPr>
            <w:tcW w:w="4362"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HU000220F11-E779123308155-7006381</w:t>
            </w:r>
          </w:p>
        </w:tc>
      </w:tr>
      <w:tr w:rsidR="008F5B07" w:rsidRPr="00477A12" w:rsidTr="009A64D7">
        <w:trPr>
          <w:trHeight w:val="285"/>
        </w:trPr>
        <w:tc>
          <w:tcPr>
            <w:tcW w:w="500"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45</w:t>
            </w:r>
          </w:p>
        </w:tc>
        <w:tc>
          <w:tcPr>
            <w:tcW w:w="4460"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3528 Miskolc Kandó Kálmán tér 1</w:t>
            </w:r>
          </w:p>
        </w:tc>
        <w:tc>
          <w:tcPr>
            <w:tcW w:w="4362"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HU000220F11-E781306307648-0000002</w:t>
            </w:r>
          </w:p>
        </w:tc>
      </w:tr>
      <w:tr w:rsidR="008F5B07" w:rsidRPr="00477A12" w:rsidTr="009A64D7">
        <w:trPr>
          <w:trHeight w:val="285"/>
        </w:trPr>
        <w:tc>
          <w:tcPr>
            <w:tcW w:w="500"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46</w:t>
            </w:r>
          </w:p>
        </w:tc>
        <w:tc>
          <w:tcPr>
            <w:tcW w:w="4460"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3525 Miskolc Városház tér 13</w:t>
            </w:r>
          </w:p>
        </w:tc>
        <w:tc>
          <w:tcPr>
            <w:tcW w:w="4362"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HU000220F11-S00000000000005094338</w:t>
            </w:r>
          </w:p>
        </w:tc>
      </w:tr>
      <w:tr w:rsidR="008F5B07" w:rsidRPr="00477A12" w:rsidTr="009A64D7">
        <w:trPr>
          <w:trHeight w:val="285"/>
        </w:trPr>
        <w:tc>
          <w:tcPr>
            <w:tcW w:w="500"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47</w:t>
            </w:r>
          </w:p>
        </w:tc>
        <w:tc>
          <w:tcPr>
            <w:tcW w:w="4460"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3524 Miskolc Klapka György u. 40.</w:t>
            </w:r>
          </w:p>
        </w:tc>
        <w:tc>
          <w:tcPr>
            <w:tcW w:w="4362"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HU000220F11-S00000000000005069730</w:t>
            </w:r>
          </w:p>
        </w:tc>
      </w:tr>
      <w:tr w:rsidR="008F5B07" w:rsidRPr="00477A12" w:rsidTr="009A64D7">
        <w:trPr>
          <w:trHeight w:val="285"/>
        </w:trPr>
        <w:tc>
          <w:tcPr>
            <w:tcW w:w="500"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48</w:t>
            </w:r>
          </w:p>
        </w:tc>
        <w:tc>
          <w:tcPr>
            <w:tcW w:w="4460"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3516 Miskolc Kovács u. 2/A</w:t>
            </w:r>
          </w:p>
        </w:tc>
        <w:tc>
          <w:tcPr>
            <w:tcW w:w="4362"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HU000220F11-S00000000000005071562</w:t>
            </w:r>
          </w:p>
        </w:tc>
      </w:tr>
      <w:tr w:rsidR="008F5B07" w:rsidRPr="00477A12" w:rsidTr="009A64D7">
        <w:trPr>
          <w:trHeight w:val="285"/>
        </w:trPr>
        <w:tc>
          <w:tcPr>
            <w:tcW w:w="500"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49</w:t>
            </w:r>
          </w:p>
        </w:tc>
        <w:tc>
          <w:tcPr>
            <w:tcW w:w="4460"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3528 Miskolc Kisfaludy Károly u. 7.</w:t>
            </w:r>
          </w:p>
        </w:tc>
        <w:tc>
          <w:tcPr>
            <w:tcW w:w="4362"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HU000220F11-S00000000000005668259</w:t>
            </w:r>
          </w:p>
        </w:tc>
      </w:tr>
      <w:tr w:rsidR="008F5B07" w:rsidRPr="00477A12" w:rsidTr="009A64D7">
        <w:trPr>
          <w:trHeight w:val="285"/>
        </w:trPr>
        <w:tc>
          <w:tcPr>
            <w:tcW w:w="500"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50</w:t>
            </w:r>
          </w:p>
        </w:tc>
        <w:tc>
          <w:tcPr>
            <w:tcW w:w="4460"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3533 Miskolc Báthori sor 2.</w:t>
            </w:r>
          </w:p>
        </w:tc>
        <w:tc>
          <w:tcPr>
            <w:tcW w:w="4362"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HU000220F11-S00000000000005048970</w:t>
            </w:r>
          </w:p>
        </w:tc>
      </w:tr>
      <w:tr w:rsidR="008F5B07" w:rsidRPr="00477A12" w:rsidTr="009A64D7">
        <w:trPr>
          <w:trHeight w:val="285"/>
        </w:trPr>
        <w:tc>
          <w:tcPr>
            <w:tcW w:w="500"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51</w:t>
            </w:r>
          </w:p>
        </w:tc>
        <w:tc>
          <w:tcPr>
            <w:tcW w:w="4460"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3533 Miskolc Báthori sor 2.</w:t>
            </w:r>
          </w:p>
        </w:tc>
        <w:tc>
          <w:tcPr>
            <w:tcW w:w="4362"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HU000220F11-S00000000000005048969</w:t>
            </w:r>
          </w:p>
        </w:tc>
      </w:tr>
      <w:tr w:rsidR="008F5B07" w:rsidRPr="00477A12" w:rsidTr="009A64D7">
        <w:trPr>
          <w:trHeight w:val="285"/>
        </w:trPr>
        <w:tc>
          <w:tcPr>
            <w:tcW w:w="500"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52</w:t>
            </w:r>
          </w:p>
        </w:tc>
        <w:tc>
          <w:tcPr>
            <w:tcW w:w="4460" w:type="dxa"/>
            <w:noWrap/>
          </w:tcPr>
          <w:p w:rsidR="008F5B07" w:rsidRPr="00477A12" w:rsidRDefault="008F5B07" w:rsidP="009A64D7">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 xml:space="preserve">3525 Miskolc </w:t>
            </w:r>
            <w:proofErr w:type="spellStart"/>
            <w:r w:rsidRPr="00477A12">
              <w:rPr>
                <w:color w:val="auto"/>
                <w:kern w:val="0"/>
                <w:sz w:val="20"/>
                <w:szCs w:val="20"/>
                <w:lang w:eastAsia="hu-HU"/>
              </w:rPr>
              <w:t>Palóczy</w:t>
            </w:r>
            <w:proofErr w:type="spellEnd"/>
            <w:r w:rsidRPr="00477A12">
              <w:rPr>
                <w:color w:val="auto"/>
                <w:kern w:val="0"/>
                <w:sz w:val="20"/>
                <w:szCs w:val="20"/>
                <w:lang w:eastAsia="hu-HU"/>
              </w:rPr>
              <w:t xml:space="preserve"> u. 6.</w:t>
            </w:r>
          </w:p>
        </w:tc>
        <w:tc>
          <w:tcPr>
            <w:tcW w:w="4362" w:type="dxa"/>
            <w:noWrap/>
          </w:tcPr>
          <w:p w:rsidR="008F5B07" w:rsidRPr="00477A12" w:rsidRDefault="008F5B07" w:rsidP="009A64D7">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HU000220F11-S00000000000005097758</w:t>
            </w:r>
          </w:p>
        </w:tc>
      </w:tr>
    </w:tbl>
    <w:p w:rsidR="008F5B07" w:rsidRPr="00477A12" w:rsidRDefault="008F5B07" w:rsidP="008F5B07">
      <w:pPr>
        <w:spacing w:after="0" w:line="100" w:lineRule="atLeast"/>
        <w:jc w:val="center"/>
        <w:rPr>
          <w:rFonts w:ascii="Tahoma" w:hAnsi="Tahoma" w:cs="Tahoma"/>
          <w:color w:val="auto"/>
          <w:sz w:val="21"/>
          <w:szCs w:val="21"/>
        </w:rPr>
      </w:pPr>
    </w:p>
    <w:p w:rsidR="008F5B07" w:rsidRDefault="008F5B07" w:rsidP="008F5B07">
      <w:pPr>
        <w:spacing w:after="0" w:line="100" w:lineRule="atLeast"/>
        <w:jc w:val="center"/>
        <w:rPr>
          <w:rFonts w:ascii="Tahoma" w:hAnsi="Tahoma" w:cs="Tahoma"/>
          <w:color w:val="auto"/>
          <w:sz w:val="21"/>
          <w:szCs w:val="21"/>
        </w:rPr>
      </w:pPr>
    </w:p>
    <w:p w:rsidR="008F5B07" w:rsidRPr="001101D2" w:rsidRDefault="008F5B07" w:rsidP="008F5B07">
      <w:pPr>
        <w:spacing w:after="0" w:line="100" w:lineRule="atLeast"/>
        <w:jc w:val="center"/>
        <w:rPr>
          <w:color w:val="auto"/>
          <w:sz w:val="20"/>
          <w:szCs w:val="20"/>
        </w:rPr>
      </w:pPr>
    </w:p>
    <w:p w:rsidR="008F5B07" w:rsidRPr="001101D2" w:rsidRDefault="008F5B07" w:rsidP="008F5B07">
      <w:pPr>
        <w:tabs>
          <w:tab w:val="left" w:pos="315"/>
        </w:tabs>
        <w:spacing w:after="0" w:line="100" w:lineRule="atLeast"/>
        <w:rPr>
          <w:color w:val="auto"/>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55"/>
        <w:gridCol w:w="4267"/>
      </w:tblGrid>
      <w:tr w:rsidR="008F5B07" w:rsidRPr="001101D2" w:rsidTr="009A64D7">
        <w:trPr>
          <w:trHeight w:val="747"/>
        </w:trPr>
        <w:tc>
          <w:tcPr>
            <w:tcW w:w="500" w:type="dxa"/>
            <w:textDirection w:val="btLr"/>
          </w:tcPr>
          <w:p w:rsidR="008F5B07" w:rsidRPr="001101D2" w:rsidRDefault="008F5B07" w:rsidP="009A64D7">
            <w:pPr>
              <w:suppressAutoHyphens w:val="0"/>
              <w:spacing w:after="0" w:line="240" w:lineRule="auto"/>
              <w:jc w:val="center"/>
              <w:textAlignment w:val="auto"/>
              <w:rPr>
                <w:b/>
                <w:bCs/>
                <w:color w:val="auto"/>
                <w:kern w:val="0"/>
                <w:sz w:val="20"/>
                <w:szCs w:val="20"/>
                <w:lang w:eastAsia="hu-HU"/>
              </w:rPr>
            </w:pPr>
          </w:p>
        </w:tc>
        <w:tc>
          <w:tcPr>
            <w:tcW w:w="4555" w:type="dxa"/>
            <w:vAlign w:val="center"/>
          </w:tcPr>
          <w:p w:rsidR="008F5B07" w:rsidRPr="001101D2" w:rsidRDefault="008F5B07" w:rsidP="009A64D7">
            <w:pPr>
              <w:suppressAutoHyphens w:val="0"/>
              <w:spacing w:after="0" w:line="240" w:lineRule="auto"/>
              <w:jc w:val="center"/>
              <w:textAlignment w:val="auto"/>
              <w:rPr>
                <w:b/>
                <w:bCs/>
                <w:color w:val="auto"/>
                <w:kern w:val="0"/>
                <w:sz w:val="22"/>
                <w:szCs w:val="20"/>
                <w:lang w:eastAsia="hu-HU"/>
              </w:rPr>
            </w:pPr>
            <w:r w:rsidRPr="001101D2">
              <w:rPr>
                <w:b/>
                <w:bCs/>
                <w:color w:val="auto"/>
                <w:kern w:val="0"/>
                <w:sz w:val="22"/>
                <w:szCs w:val="20"/>
                <w:lang w:eastAsia="hu-HU"/>
              </w:rPr>
              <w:t>Miskolci Kulturális Központ Nonprofit Kft.</w:t>
            </w:r>
          </w:p>
        </w:tc>
        <w:tc>
          <w:tcPr>
            <w:tcW w:w="4267" w:type="dxa"/>
            <w:vAlign w:val="center"/>
          </w:tcPr>
          <w:p w:rsidR="008F5B07" w:rsidRPr="001101D2" w:rsidRDefault="008F5B07" w:rsidP="009A64D7">
            <w:pPr>
              <w:suppressAutoHyphens w:val="0"/>
              <w:spacing w:after="0" w:line="240" w:lineRule="auto"/>
              <w:jc w:val="center"/>
              <w:textAlignment w:val="auto"/>
              <w:rPr>
                <w:b/>
                <w:bCs/>
                <w:color w:val="auto"/>
                <w:kern w:val="0"/>
                <w:sz w:val="22"/>
                <w:szCs w:val="20"/>
                <w:lang w:eastAsia="hu-HU"/>
              </w:rPr>
            </w:pPr>
            <w:r w:rsidRPr="001101D2">
              <w:rPr>
                <w:b/>
                <w:bCs/>
                <w:color w:val="auto"/>
                <w:kern w:val="0"/>
                <w:sz w:val="22"/>
                <w:szCs w:val="20"/>
                <w:lang w:eastAsia="hu-HU"/>
              </w:rPr>
              <w:t>POD (mérési pont) AZONOSÍTÓ</w:t>
            </w:r>
          </w:p>
        </w:tc>
      </w:tr>
      <w:tr w:rsidR="008F5B07" w:rsidRPr="001101D2" w:rsidTr="009A64D7">
        <w:trPr>
          <w:trHeight w:val="319"/>
        </w:trPr>
        <w:tc>
          <w:tcPr>
            <w:tcW w:w="500" w:type="dxa"/>
            <w:noWrap/>
          </w:tcPr>
          <w:p w:rsidR="008F5B07" w:rsidRPr="001101D2" w:rsidRDefault="008F5B07" w:rsidP="009A64D7">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1</w:t>
            </w:r>
          </w:p>
        </w:tc>
        <w:tc>
          <w:tcPr>
            <w:tcW w:w="4555"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3531 Miskolc, Vasgyári út 24. Közösségi ház</w:t>
            </w:r>
          </w:p>
        </w:tc>
        <w:tc>
          <w:tcPr>
            <w:tcW w:w="4267" w:type="dxa"/>
            <w:noWrap/>
          </w:tcPr>
          <w:p w:rsidR="008F5B07" w:rsidRPr="001101D2" w:rsidRDefault="008F5B07" w:rsidP="009A64D7">
            <w:pPr>
              <w:suppressAutoHyphens w:val="0"/>
              <w:spacing w:after="0" w:line="240" w:lineRule="auto"/>
              <w:ind w:firstLineChars="100" w:firstLine="200"/>
              <w:jc w:val="center"/>
              <w:textAlignment w:val="auto"/>
              <w:rPr>
                <w:color w:val="auto"/>
                <w:kern w:val="0"/>
                <w:sz w:val="20"/>
                <w:szCs w:val="20"/>
                <w:lang w:eastAsia="hu-HU"/>
              </w:rPr>
            </w:pPr>
            <w:r w:rsidRPr="001101D2">
              <w:rPr>
                <w:color w:val="auto"/>
                <w:kern w:val="0"/>
                <w:sz w:val="20"/>
                <w:szCs w:val="20"/>
                <w:lang w:eastAsia="hu-HU"/>
              </w:rPr>
              <w:t>HU000220F11-S10000000000005063886</w:t>
            </w:r>
          </w:p>
        </w:tc>
      </w:tr>
      <w:tr w:rsidR="008F5B07" w:rsidRPr="001101D2" w:rsidTr="009A64D7">
        <w:trPr>
          <w:trHeight w:val="319"/>
        </w:trPr>
        <w:tc>
          <w:tcPr>
            <w:tcW w:w="500" w:type="dxa"/>
            <w:noWrap/>
          </w:tcPr>
          <w:p w:rsidR="008F5B07" w:rsidRPr="001101D2" w:rsidRDefault="008F5B07" w:rsidP="009A64D7">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2</w:t>
            </w:r>
          </w:p>
        </w:tc>
        <w:tc>
          <w:tcPr>
            <w:tcW w:w="4555"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3534 Miskolc, Vár út 22.</w:t>
            </w:r>
          </w:p>
        </w:tc>
        <w:tc>
          <w:tcPr>
            <w:tcW w:w="4267" w:type="dxa"/>
            <w:noWrap/>
          </w:tcPr>
          <w:p w:rsidR="008F5B07" w:rsidRPr="001101D2" w:rsidRDefault="008F5B07" w:rsidP="009A64D7">
            <w:pPr>
              <w:suppressAutoHyphens w:val="0"/>
              <w:spacing w:after="0" w:line="240" w:lineRule="auto"/>
              <w:ind w:firstLineChars="100" w:firstLine="200"/>
              <w:jc w:val="center"/>
              <w:textAlignment w:val="auto"/>
              <w:rPr>
                <w:color w:val="auto"/>
                <w:kern w:val="0"/>
                <w:sz w:val="20"/>
                <w:szCs w:val="20"/>
                <w:lang w:eastAsia="hu-HU"/>
              </w:rPr>
            </w:pPr>
            <w:r w:rsidRPr="001101D2">
              <w:rPr>
                <w:color w:val="auto"/>
                <w:kern w:val="0"/>
                <w:sz w:val="20"/>
                <w:szCs w:val="20"/>
                <w:lang w:eastAsia="hu-HU"/>
              </w:rPr>
              <w:t>HU000220F11-S10000000000005063885</w:t>
            </w:r>
          </w:p>
        </w:tc>
      </w:tr>
      <w:tr w:rsidR="008F5B07" w:rsidRPr="001101D2" w:rsidTr="009A64D7">
        <w:trPr>
          <w:trHeight w:val="319"/>
        </w:trPr>
        <w:tc>
          <w:tcPr>
            <w:tcW w:w="500" w:type="dxa"/>
            <w:noWrap/>
          </w:tcPr>
          <w:p w:rsidR="008F5B07" w:rsidRPr="001101D2" w:rsidRDefault="008F5B07" w:rsidP="009A64D7">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3</w:t>
            </w:r>
          </w:p>
        </w:tc>
        <w:tc>
          <w:tcPr>
            <w:tcW w:w="4555"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 xml:space="preserve">3534 Miskolc, Vár út 20. </w:t>
            </w:r>
          </w:p>
        </w:tc>
        <w:tc>
          <w:tcPr>
            <w:tcW w:w="4267" w:type="dxa"/>
            <w:noWrap/>
          </w:tcPr>
          <w:p w:rsidR="008F5B07" w:rsidRPr="001101D2" w:rsidRDefault="008F5B07" w:rsidP="009A64D7">
            <w:pPr>
              <w:suppressAutoHyphens w:val="0"/>
              <w:spacing w:after="0" w:line="240" w:lineRule="auto"/>
              <w:ind w:firstLineChars="100" w:firstLine="200"/>
              <w:jc w:val="center"/>
              <w:textAlignment w:val="auto"/>
              <w:rPr>
                <w:color w:val="auto"/>
                <w:kern w:val="0"/>
                <w:sz w:val="20"/>
                <w:szCs w:val="20"/>
                <w:lang w:eastAsia="hu-HU"/>
              </w:rPr>
            </w:pPr>
            <w:r w:rsidRPr="001101D2">
              <w:rPr>
                <w:color w:val="auto"/>
                <w:kern w:val="0"/>
                <w:sz w:val="20"/>
                <w:szCs w:val="20"/>
                <w:lang w:eastAsia="hu-HU"/>
              </w:rPr>
              <w:t>HU000220F11-S10000000000005090935</w:t>
            </w:r>
          </w:p>
        </w:tc>
      </w:tr>
      <w:tr w:rsidR="008F5B07" w:rsidRPr="001101D2" w:rsidTr="009A64D7">
        <w:trPr>
          <w:trHeight w:val="319"/>
        </w:trPr>
        <w:tc>
          <w:tcPr>
            <w:tcW w:w="500" w:type="dxa"/>
            <w:noWrap/>
          </w:tcPr>
          <w:p w:rsidR="008F5B07" w:rsidRPr="001101D2" w:rsidRDefault="008F5B07" w:rsidP="009A64D7">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4</w:t>
            </w:r>
          </w:p>
        </w:tc>
        <w:tc>
          <w:tcPr>
            <w:tcW w:w="4555"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3534 Miskolc, Vár út 24</w:t>
            </w:r>
          </w:p>
        </w:tc>
        <w:tc>
          <w:tcPr>
            <w:tcW w:w="4267" w:type="dxa"/>
            <w:noWrap/>
          </w:tcPr>
          <w:p w:rsidR="008F5B07" w:rsidRPr="001101D2" w:rsidRDefault="008F5B07" w:rsidP="009A64D7">
            <w:pPr>
              <w:suppressAutoHyphens w:val="0"/>
              <w:spacing w:after="0" w:line="240" w:lineRule="auto"/>
              <w:ind w:firstLineChars="100" w:firstLine="200"/>
              <w:jc w:val="center"/>
              <w:textAlignment w:val="auto"/>
              <w:rPr>
                <w:color w:val="auto"/>
                <w:kern w:val="0"/>
                <w:sz w:val="20"/>
                <w:szCs w:val="20"/>
                <w:lang w:eastAsia="hu-HU"/>
              </w:rPr>
            </w:pPr>
            <w:r w:rsidRPr="001101D2">
              <w:rPr>
                <w:color w:val="auto"/>
                <w:kern w:val="0"/>
                <w:sz w:val="20"/>
                <w:szCs w:val="20"/>
                <w:lang w:eastAsia="hu-HU"/>
              </w:rPr>
              <w:t>HU000220F11-S10000000000005092458</w:t>
            </w:r>
          </w:p>
        </w:tc>
      </w:tr>
      <w:tr w:rsidR="008F5B07" w:rsidRPr="001101D2" w:rsidTr="009A64D7">
        <w:trPr>
          <w:trHeight w:val="300"/>
        </w:trPr>
        <w:tc>
          <w:tcPr>
            <w:tcW w:w="500" w:type="dxa"/>
            <w:noWrap/>
          </w:tcPr>
          <w:p w:rsidR="008F5B07" w:rsidRPr="001101D2" w:rsidRDefault="008F5B07" w:rsidP="009A64D7">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5</w:t>
            </w:r>
          </w:p>
        </w:tc>
        <w:tc>
          <w:tcPr>
            <w:tcW w:w="4555"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3534 Miskolc, Vár út 24.</w:t>
            </w:r>
          </w:p>
        </w:tc>
        <w:tc>
          <w:tcPr>
            <w:tcW w:w="4267" w:type="dxa"/>
            <w:noWrap/>
          </w:tcPr>
          <w:p w:rsidR="008F5B07" w:rsidRPr="001101D2" w:rsidRDefault="008F5B07" w:rsidP="009A64D7">
            <w:pPr>
              <w:suppressAutoHyphens w:val="0"/>
              <w:spacing w:after="0" w:line="240" w:lineRule="auto"/>
              <w:ind w:firstLineChars="100" w:firstLine="200"/>
              <w:jc w:val="center"/>
              <w:textAlignment w:val="auto"/>
              <w:rPr>
                <w:color w:val="auto"/>
                <w:kern w:val="0"/>
                <w:sz w:val="20"/>
                <w:szCs w:val="20"/>
                <w:lang w:eastAsia="hu-HU"/>
              </w:rPr>
            </w:pPr>
            <w:r w:rsidRPr="001101D2">
              <w:rPr>
                <w:color w:val="auto"/>
                <w:kern w:val="0"/>
                <w:sz w:val="20"/>
                <w:szCs w:val="20"/>
                <w:lang w:eastAsia="hu-HU"/>
              </w:rPr>
              <w:t>HU000220F11-S10000000000005063884</w:t>
            </w:r>
          </w:p>
        </w:tc>
      </w:tr>
      <w:tr w:rsidR="008F5B07" w:rsidRPr="001101D2" w:rsidTr="009A64D7">
        <w:trPr>
          <w:trHeight w:val="300"/>
        </w:trPr>
        <w:tc>
          <w:tcPr>
            <w:tcW w:w="500" w:type="dxa"/>
            <w:noWrap/>
          </w:tcPr>
          <w:p w:rsidR="008F5B07" w:rsidRPr="001101D2" w:rsidRDefault="008F5B07" w:rsidP="009A64D7">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6</w:t>
            </w:r>
          </w:p>
        </w:tc>
        <w:tc>
          <w:tcPr>
            <w:tcW w:w="4555"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3531 Miskolc, Győri kapu 27</w:t>
            </w:r>
          </w:p>
        </w:tc>
        <w:tc>
          <w:tcPr>
            <w:tcW w:w="4267" w:type="dxa"/>
            <w:noWrap/>
          </w:tcPr>
          <w:p w:rsidR="008F5B07" w:rsidRPr="001101D2" w:rsidRDefault="008F5B07" w:rsidP="009A64D7">
            <w:pPr>
              <w:suppressAutoHyphens w:val="0"/>
              <w:spacing w:after="0" w:line="240" w:lineRule="auto"/>
              <w:ind w:firstLineChars="100" w:firstLine="200"/>
              <w:jc w:val="center"/>
              <w:textAlignment w:val="auto"/>
              <w:rPr>
                <w:color w:val="auto"/>
                <w:kern w:val="0"/>
                <w:sz w:val="20"/>
                <w:szCs w:val="20"/>
                <w:lang w:eastAsia="hu-HU"/>
              </w:rPr>
            </w:pPr>
            <w:r w:rsidRPr="001101D2">
              <w:rPr>
                <w:color w:val="auto"/>
                <w:kern w:val="0"/>
                <w:sz w:val="20"/>
                <w:szCs w:val="20"/>
                <w:lang w:eastAsia="hu-HU"/>
              </w:rPr>
              <w:t>HU000220F11-S10000000000005012914</w:t>
            </w:r>
          </w:p>
        </w:tc>
      </w:tr>
      <w:tr w:rsidR="008F5B07" w:rsidRPr="001101D2" w:rsidTr="009A64D7">
        <w:trPr>
          <w:trHeight w:val="300"/>
        </w:trPr>
        <w:tc>
          <w:tcPr>
            <w:tcW w:w="500" w:type="dxa"/>
            <w:noWrap/>
          </w:tcPr>
          <w:p w:rsidR="008F5B07" w:rsidRPr="001101D2" w:rsidRDefault="008F5B07" w:rsidP="009A64D7">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7</w:t>
            </w:r>
          </w:p>
        </w:tc>
        <w:tc>
          <w:tcPr>
            <w:tcW w:w="4555"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3530 Miskolc, Rákóczi utca 5.</w:t>
            </w:r>
          </w:p>
        </w:tc>
        <w:tc>
          <w:tcPr>
            <w:tcW w:w="4267" w:type="dxa"/>
            <w:noWrap/>
          </w:tcPr>
          <w:p w:rsidR="008F5B07" w:rsidRPr="001101D2" w:rsidRDefault="008F5B07" w:rsidP="009A64D7">
            <w:pPr>
              <w:suppressAutoHyphens w:val="0"/>
              <w:spacing w:after="0" w:line="240" w:lineRule="auto"/>
              <w:ind w:firstLineChars="100" w:firstLine="200"/>
              <w:jc w:val="center"/>
              <w:textAlignment w:val="auto"/>
              <w:rPr>
                <w:color w:val="auto"/>
                <w:kern w:val="0"/>
                <w:sz w:val="20"/>
                <w:szCs w:val="20"/>
                <w:lang w:eastAsia="hu-HU"/>
              </w:rPr>
            </w:pPr>
            <w:r w:rsidRPr="001101D2">
              <w:rPr>
                <w:color w:val="auto"/>
                <w:kern w:val="0"/>
                <w:sz w:val="20"/>
                <w:szCs w:val="20"/>
                <w:lang w:eastAsia="hu-HU"/>
              </w:rPr>
              <w:t>HU000220F11-S00000000000000007871</w:t>
            </w:r>
          </w:p>
        </w:tc>
      </w:tr>
      <w:tr w:rsidR="008F5B07" w:rsidRPr="001101D2" w:rsidTr="009A64D7">
        <w:trPr>
          <w:trHeight w:val="300"/>
        </w:trPr>
        <w:tc>
          <w:tcPr>
            <w:tcW w:w="500" w:type="dxa"/>
            <w:noWrap/>
          </w:tcPr>
          <w:p w:rsidR="008F5B07" w:rsidRPr="001101D2" w:rsidRDefault="008F5B07" w:rsidP="009A64D7">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8</w:t>
            </w:r>
          </w:p>
        </w:tc>
        <w:tc>
          <w:tcPr>
            <w:tcW w:w="4555"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3530 Miskolc, Rákóczi utca 5.</w:t>
            </w:r>
          </w:p>
        </w:tc>
        <w:tc>
          <w:tcPr>
            <w:tcW w:w="4267" w:type="dxa"/>
            <w:noWrap/>
          </w:tcPr>
          <w:p w:rsidR="008F5B07" w:rsidRPr="001101D2" w:rsidRDefault="008F5B07" w:rsidP="009A64D7">
            <w:pPr>
              <w:suppressAutoHyphens w:val="0"/>
              <w:spacing w:after="0" w:line="240" w:lineRule="auto"/>
              <w:ind w:firstLineChars="100" w:firstLine="200"/>
              <w:jc w:val="center"/>
              <w:textAlignment w:val="auto"/>
              <w:rPr>
                <w:color w:val="auto"/>
                <w:kern w:val="0"/>
                <w:sz w:val="20"/>
                <w:szCs w:val="20"/>
                <w:lang w:eastAsia="hu-HU"/>
              </w:rPr>
            </w:pPr>
            <w:r w:rsidRPr="001101D2">
              <w:rPr>
                <w:color w:val="auto"/>
                <w:kern w:val="0"/>
                <w:sz w:val="20"/>
                <w:szCs w:val="20"/>
                <w:lang w:eastAsia="hu-HU"/>
              </w:rPr>
              <w:t>HU000220F11-S00000000000000006662</w:t>
            </w:r>
          </w:p>
        </w:tc>
      </w:tr>
      <w:tr w:rsidR="008F5B07" w:rsidRPr="001101D2" w:rsidTr="009A64D7">
        <w:trPr>
          <w:trHeight w:val="300"/>
        </w:trPr>
        <w:tc>
          <w:tcPr>
            <w:tcW w:w="500" w:type="dxa"/>
            <w:noWrap/>
          </w:tcPr>
          <w:p w:rsidR="008F5B07" w:rsidRPr="001101D2" w:rsidRDefault="008F5B07" w:rsidP="009A64D7">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9</w:t>
            </w:r>
          </w:p>
        </w:tc>
        <w:tc>
          <w:tcPr>
            <w:tcW w:w="4555"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3534 Miskolc, Árpád út 4.</w:t>
            </w:r>
          </w:p>
        </w:tc>
        <w:tc>
          <w:tcPr>
            <w:tcW w:w="4267" w:type="dxa"/>
            <w:noWrap/>
          </w:tcPr>
          <w:p w:rsidR="008F5B07" w:rsidRPr="001101D2" w:rsidRDefault="008F5B07" w:rsidP="009A64D7">
            <w:pPr>
              <w:suppressAutoHyphens w:val="0"/>
              <w:spacing w:after="0" w:line="240" w:lineRule="auto"/>
              <w:ind w:firstLineChars="100" w:firstLine="200"/>
              <w:jc w:val="center"/>
              <w:textAlignment w:val="auto"/>
              <w:rPr>
                <w:color w:val="auto"/>
                <w:kern w:val="0"/>
                <w:sz w:val="20"/>
                <w:szCs w:val="20"/>
                <w:lang w:eastAsia="hu-HU"/>
              </w:rPr>
            </w:pPr>
            <w:r w:rsidRPr="001101D2">
              <w:rPr>
                <w:color w:val="auto"/>
                <w:kern w:val="0"/>
                <w:sz w:val="20"/>
                <w:szCs w:val="20"/>
                <w:lang w:eastAsia="hu-HU"/>
              </w:rPr>
              <w:t>HU000220F11-S00000000000005012551</w:t>
            </w:r>
          </w:p>
        </w:tc>
      </w:tr>
      <w:tr w:rsidR="008F5B07" w:rsidRPr="001101D2" w:rsidTr="009A64D7">
        <w:trPr>
          <w:trHeight w:val="300"/>
        </w:trPr>
        <w:tc>
          <w:tcPr>
            <w:tcW w:w="500" w:type="dxa"/>
            <w:noWrap/>
          </w:tcPr>
          <w:p w:rsidR="008F5B07" w:rsidRPr="001101D2" w:rsidRDefault="008F5B07" w:rsidP="009A64D7">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10</w:t>
            </w:r>
          </w:p>
        </w:tc>
        <w:tc>
          <w:tcPr>
            <w:tcW w:w="4555"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 xml:space="preserve">3516 Görömböly (Miskolc), </w:t>
            </w:r>
            <w:proofErr w:type="spellStart"/>
            <w:r w:rsidRPr="001101D2">
              <w:rPr>
                <w:color w:val="auto"/>
                <w:kern w:val="0"/>
                <w:sz w:val="20"/>
                <w:szCs w:val="20"/>
                <w:lang w:eastAsia="hu-HU"/>
              </w:rPr>
              <w:t>Szolártsik</w:t>
            </w:r>
            <w:proofErr w:type="spellEnd"/>
            <w:r w:rsidRPr="001101D2">
              <w:rPr>
                <w:color w:val="auto"/>
                <w:kern w:val="0"/>
                <w:sz w:val="20"/>
                <w:szCs w:val="20"/>
                <w:lang w:eastAsia="hu-HU"/>
              </w:rPr>
              <w:t xml:space="preserve"> tér 4.</w:t>
            </w:r>
          </w:p>
        </w:tc>
        <w:tc>
          <w:tcPr>
            <w:tcW w:w="4267" w:type="dxa"/>
            <w:noWrap/>
          </w:tcPr>
          <w:p w:rsidR="008F5B07" w:rsidRPr="001101D2" w:rsidRDefault="008F5B07" w:rsidP="009A64D7">
            <w:pPr>
              <w:suppressAutoHyphens w:val="0"/>
              <w:spacing w:after="0" w:line="240" w:lineRule="auto"/>
              <w:ind w:firstLineChars="100" w:firstLine="200"/>
              <w:jc w:val="center"/>
              <w:textAlignment w:val="auto"/>
              <w:rPr>
                <w:color w:val="auto"/>
                <w:kern w:val="0"/>
                <w:sz w:val="20"/>
                <w:szCs w:val="20"/>
                <w:lang w:eastAsia="hu-HU"/>
              </w:rPr>
            </w:pPr>
            <w:r w:rsidRPr="001101D2">
              <w:rPr>
                <w:color w:val="auto"/>
                <w:kern w:val="0"/>
                <w:sz w:val="20"/>
                <w:szCs w:val="20"/>
                <w:lang w:eastAsia="hu-HU"/>
              </w:rPr>
              <w:t>HU000220F11-S00000000000005083341</w:t>
            </w:r>
          </w:p>
        </w:tc>
      </w:tr>
      <w:tr w:rsidR="008F5B07" w:rsidRPr="001101D2" w:rsidTr="009A64D7">
        <w:trPr>
          <w:trHeight w:val="300"/>
        </w:trPr>
        <w:tc>
          <w:tcPr>
            <w:tcW w:w="500" w:type="dxa"/>
            <w:noWrap/>
          </w:tcPr>
          <w:p w:rsidR="008F5B07" w:rsidRPr="001101D2" w:rsidRDefault="008F5B07" w:rsidP="009A64D7">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11</w:t>
            </w:r>
          </w:p>
        </w:tc>
        <w:tc>
          <w:tcPr>
            <w:tcW w:w="4555"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3508 Hejőcsaba (Miskolc</w:t>
            </w:r>
            <w:proofErr w:type="gramStart"/>
            <w:r w:rsidRPr="001101D2">
              <w:rPr>
                <w:color w:val="auto"/>
                <w:kern w:val="0"/>
                <w:sz w:val="20"/>
                <w:szCs w:val="20"/>
                <w:lang w:eastAsia="hu-HU"/>
              </w:rPr>
              <w:t>),Sütő</w:t>
            </w:r>
            <w:proofErr w:type="gramEnd"/>
            <w:r w:rsidRPr="001101D2">
              <w:rPr>
                <w:color w:val="auto"/>
                <w:kern w:val="0"/>
                <w:sz w:val="20"/>
                <w:szCs w:val="20"/>
                <w:lang w:eastAsia="hu-HU"/>
              </w:rPr>
              <w:t xml:space="preserve"> János utca 42.</w:t>
            </w:r>
          </w:p>
        </w:tc>
        <w:tc>
          <w:tcPr>
            <w:tcW w:w="4267" w:type="dxa"/>
            <w:noWrap/>
          </w:tcPr>
          <w:p w:rsidR="008F5B07" w:rsidRPr="001101D2" w:rsidRDefault="008F5B07" w:rsidP="009A64D7">
            <w:pPr>
              <w:suppressAutoHyphens w:val="0"/>
              <w:spacing w:after="0" w:line="240" w:lineRule="auto"/>
              <w:ind w:firstLineChars="100" w:firstLine="200"/>
              <w:jc w:val="center"/>
              <w:textAlignment w:val="auto"/>
              <w:rPr>
                <w:color w:val="auto"/>
                <w:kern w:val="0"/>
                <w:sz w:val="20"/>
                <w:szCs w:val="20"/>
                <w:lang w:eastAsia="hu-HU"/>
              </w:rPr>
            </w:pPr>
            <w:r w:rsidRPr="001101D2">
              <w:rPr>
                <w:color w:val="auto"/>
                <w:kern w:val="0"/>
                <w:sz w:val="20"/>
                <w:szCs w:val="20"/>
                <w:lang w:eastAsia="hu-HU"/>
              </w:rPr>
              <w:t>HU000220F11-S00000000000005050027</w:t>
            </w:r>
          </w:p>
        </w:tc>
      </w:tr>
      <w:tr w:rsidR="008F5B07" w:rsidRPr="001101D2" w:rsidTr="009A64D7">
        <w:trPr>
          <w:trHeight w:val="300"/>
        </w:trPr>
        <w:tc>
          <w:tcPr>
            <w:tcW w:w="500" w:type="dxa"/>
            <w:noWrap/>
          </w:tcPr>
          <w:p w:rsidR="008F5B07" w:rsidRPr="001101D2" w:rsidRDefault="008F5B07" w:rsidP="009A64D7">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12</w:t>
            </w:r>
          </w:p>
        </w:tc>
        <w:tc>
          <w:tcPr>
            <w:tcW w:w="4555"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 xml:space="preserve">3534 Miskolc, Dorottya u. </w:t>
            </w:r>
            <w:proofErr w:type="gramStart"/>
            <w:r w:rsidRPr="001101D2">
              <w:rPr>
                <w:color w:val="auto"/>
                <w:kern w:val="0"/>
                <w:sz w:val="20"/>
                <w:szCs w:val="20"/>
                <w:lang w:eastAsia="hu-HU"/>
              </w:rPr>
              <w:t>1..</w:t>
            </w:r>
            <w:proofErr w:type="gramEnd"/>
          </w:p>
        </w:tc>
        <w:tc>
          <w:tcPr>
            <w:tcW w:w="4267" w:type="dxa"/>
            <w:noWrap/>
          </w:tcPr>
          <w:p w:rsidR="008F5B07" w:rsidRPr="001101D2" w:rsidRDefault="008F5B07" w:rsidP="009A64D7">
            <w:pPr>
              <w:suppressAutoHyphens w:val="0"/>
              <w:spacing w:after="0" w:line="240" w:lineRule="auto"/>
              <w:ind w:firstLineChars="100" w:firstLine="200"/>
              <w:jc w:val="center"/>
              <w:textAlignment w:val="auto"/>
              <w:rPr>
                <w:color w:val="auto"/>
                <w:kern w:val="0"/>
                <w:sz w:val="20"/>
                <w:szCs w:val="20"/>
                <w:lang w:eastAsia="hu-HU"/>
              </w:rPr>
            </w:pPr>
            <w:r w:rsidRPr="001101D2">
              <w:rPr>
                <w:color w:val="auto"/>
                <w:kern w:val="0"/>
                <w:sz w:val="20"/>
                <w:szCs w:val="20"/>
                <w:lang w:eastAsia="hu-HU"/>
              </w:rPr>
              <w:t>HU000220F11-S00000000000005049450</w:t>
            </w:r>
          </w:p>
        </w:tc>
      </w:tr>
      <w:tr w:rsidR="008F5B07" w:rsidRPr="001101D2" w:rsidTr="009A64D7">
        <w:trPr>
          <w:trHeight w:val="300"/>
        </w:trPr>
        <w:tc>
          <w:tcPr>
            <w:tcW w:w="500" w:type="dxa"/>
            <w:noWrap/>
          </w:tcPr>
          <w:p w:rsidR="008F5B07" w:rsidRPr="001101D2" w:rsidRDefault="008F5B07" w:rsidP="009A64D7">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13</w:t>
            </w:r>
          </w:p>
        </w:tc>
        <w:tc>
          <w:tcPr>
            <w:tcW w:w="4555"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 xml:space="preserve">3534 Miskolc, Vár u. 24. (Felső </w:t>
            </w:r>
            <w:proofErr w:type="spellStart"/>
            <w:r w:rsidRPr="001101D2">
              <w:rPr>
                <w:color w:val="auto"/>
                <w:kern w:val="0"/>
                <w:sz w:val="20"/>
                <w:szCs w:val="20"/>
                <w:lang w:eastAsia="hu-HU"/>
              </w:rPr>
              <w:t>vár+kazán</w:t>
            </w:r>
            <w:proofErr w:type="spellEnd"/>
            <w:r w:rsidRPr="001101D2">
              <w:rPr>
                <w:color w:val="auto"/>
                <w:kern w:val="0"/>
                <w:sz w:val="20"/>
                <w:szCs w:val="20"/>
                <w:lang w:eastAsia="hu-HU"/>
              </w:rPr>
              <w:t>)</w:t>
            </w:r>
          </w:p>
        </w:tc>
        <w:tc>
          <w:tcPr>
            <w:tcW w:w="4267" w:type="dxa"/>
            <w:noWrap/>
          </w:tcPr>
          <w:p w:rsidR="008F5B07" w:rsidRPr="001101D2" w:rsidRDefault="008F5B07" w:rsidP="009A64D7">
            <w:pPr>
              <w:suppressAutoHyphens w:val="0"/>
              <w:spacing w:after="0" w:line="240" w:lineRule="auto"/>
              <w:ind w:firstLineChars="100" w:firstLine="200"/>
              <w:jc w:val="center"/>
              <w:textAlignment w:val="auto"/>
              <w:rPr>
                <w:color w:val="auto"/>
                <w:kern w:val="0"/>
                <w:sz w:val="20"/>
                <w:szCs w:val="20"/>
                <w:lang w:eastAsia="hu-HU"/>
              </w:rPr>
            </w:pPr>
            <w:r w:rsidRPr="007D0A4B">
              <w:rPr>
                <w:color w:val="auto"/>
                <w:kern w:val="0"/>
                <w:sz w:val="20"/>
                <w:szCs w:val="20"/>
                <w:lang w:eastAsia="hu-HU"/>
              </w:rPr>
              <w:t>HU000220F11-E772204307313-7008253</w:t>
            </w:r>
          </w:p>
        </w:tc>
      </w:tr>
      <w:tr w:rsidR="008F5B07" w:rsidRPr="001101D2" w:rsidTr="009A64D7">
        <w:trPr>
          <w:trHeight w:val="300"/>
        </w:trPr>
        <w:tc>
          <w:tcPr>
            <w:tcW w:w="500" w:type="dxa"/>
            <w:noWrap/>
          </w:tcPr>
          <w:p w:rsidR="008F5B07" w:rsidRPr="001101D2" w:rsidRDefault="008F5B07" w:rsidP="009A64D7">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14</w:t>
            </w:r>
          </w:p>
        </w:tc>
        <w:tc>
          <w:tcPr>
            <w:tcW w:w="4555"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 xml:space="preserve">3534 Miskolc, Tapolcarét </w:t>
            </w:r>
            <w:proofErr w:type="gramStart"/>
            <w:r w:rsidRPr="001101D2">
              <w:rPr>
                <w:color w:val="auto"/>
                <w:kern w:val="0"/>
                <w:sz w:val="20"/>
                <w:szCs w:val="20"/>
                <w:lang w:eastAsia="hu-HU"/>
              </w:rPr>
              <w:t>utca(</w:t>
            </w:r>
            <w:proofErr w:type="gramEnd"/>
            <w:r w:rsidRPr="001101D2">
              <w:rPr>
                <w:color w:val="auto"/>
                <w:kern w:val="0"/>
                <w:sz w:val="20"/>
                <w:szCs w:val="20"/>
                <w:lang w:eastAsia="hu-HU"/>
              </w:rPr>
              <w:t>Lovagi pálya)</w:t>
            </w:r>
          </w:p>
        </w:tc>
        <w:tc>
          <w:tcPr>
            <w:tcW w:w="4267" w:type="dxa"/>
            <w:noWrap/>
          </w:tcPr>
          <w:p w:rsidR="008F5B07" w:rsidRPr="001101D2" w:rsidRDefault="008F5B07" w:rsidP="009A64D7">
            <w:pPr>
              <w:suppressAutoHyphens w:val="0"/>
              <w:spacing w:after="0" w:line="240" w:lineRule="auto"/>
              <w:ind w:firstLineChars="100" w:firstLine="200"/>
              <w:jc w:val="center"/>
              <w:textAlignment w:val="auto"/>
              <w:rPr>
                <w:color w:val="auto"/>
                <w:kern w:val="0"/>
                <w:sz w:val="20"/>
                <w:szCs w:val="20"/>
                <w:lang w:eastAsia="hu-HU"/>
              </w:rPr>
            </w:pPr>
            <w:r w:rsidRPr="007D0A4B">
              <w:rPr>
                <w:color w:val="auto"/>
                <w:kern w:val="0"/>
                <w:sz w:val="20"/>
                <w:szCs w:val="20"/>
                <w:lang w:eastAsia="hu-HU"/>
              </w:rPr>
              <w:t>HU000220F11-S00000000000016069844</w:t>
            </w:r>
          </w:p>
        </w:tc>
      </w:tr>
    </w:tbl>
    <w:p w:rsidR="008F5B07" w:rsidRPr="001101D2" w:rsidRDefault="008F5B07" w:rsidP="008F5B07">
      <w:pPr>
        <w:spacing w:after="0" w:line="100" w:lineRule="atLeast"/>
        <w:rPr>
          <w:color w:val="auto"/>
          <w:sz w:val="20"/>
          <w:szCs w:val="20"/>
        </w:rPr>
      </w:pPr>
    </w:p>
    <w:p w:rsidR="008F5B07" w:rsidRDefault="008F5B07" w:rsidP="008F5B07">
      <w:pPr>
        <w:spacing w:after="0" w:line="100" w:lineRule="atLeast"/>
        <w:rPr>
          <w:color w:val="auto"/>
          <w:sz w:val="20"/>
          <w:szCs w:val="20"/>
        </w:rPr>
      </w:pPr>
    </w:p>
    <w:p w:rsidR="008F5B07" w:rsidRPr="001101D2" w:rsidRDefault="008F5B07" w:rsidP="008F5B07">
      <w:pPr>
        <w:spacing w:after="0" w:line="100" w:lineRule="atLeast"/>
        <w:rPr>
          <w:color w:val="auto"/>
          <w:sz w:val="20"/>
          <w:szCs w:val="20"/>
        </w:rPr>
      </w:pPr>
    </w:p>
    <w:p w:rsidR="008F5B07" w:rsidRDefault="008F5B07" w:rsidP="008F5B07">
      <w:pPr>
        <w:spacing w:after="0" w:line="100" w:lineRule="atLeast"/>
        <w:jc w:val="center"/>
        <w:rPr>
          <w:color w:val="auto"/>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55"/>
        <w:gridCol w:w="4267"/>
      </w:tblGrid>
      <w:tr w:rsidR="008F5B07" w:rsidRPr="001101D2" w:rsidTr="009A64D7">
        <w:trPr>
          <w:trHeight w:val="747"/>
        </w:trPr>
        <w:tc>
          <w:tcPr>
            <w:tcW w:w="500" w:type="dxa"/>
            <w:textDirection w:val="btLr"/>
          </w:tcPr>
          <w:p w:rsidR="008F5B07" w:rsidRPr="001101D2" w:rsidRDefault="008F5B07" w:rsidP="009A64D7">
            <w:pPr>
              <w:suppressAutoHyphens w:val="0"/>
              <w:spacing w:after="0" w:line="240" w:lineRule="auto"/>
              <w:jc w:val="center"/>
              <w:textAlignment w:val="auto"/>
              <w:rPr>
                <w:b/>
                <w:bCs/>
                <w:color w:val="auto"/>
                <w:kern w:val="0"/>
                <w:sz w:val="20"/>
                <w:szCs w:val="20"/>
                <w:lang w:eastAsia="hu-HU"/>
              </w:rPr>
            </w:pPr>
          </w:p>
        </w:tc>
        <w:tc>
          <w:tcPr>
            <w:tcW w:w="4555" w:type="dxa"/>
            <w:vAlign w:val="center"/>
          </w:tcPr>
          <w:p w:rsidR="008F5B07" w:rsidRPr="001101D2" w:rsidRDefault="008F5B07" w:rsidP="009A64D7">
            <w:pPr>
              <w:suppressAutoHyphens w:val="0"/>
              <w:spacing w:after="0" w:line="240" w:lineRule="auto"/>
              <w:jc w:val="center"/>
              <w:textAlignment w:val="auto"/>
              <w:rPr>
                <w:b/>
                <w:bCs/>
                <w:color w:val="auto"/>
                <w:kern w:val="0"/>
                <w:sz w:val="22"/>
                <w:szCs w:val="20"/>
                <w:lang w:eastAsia="hu-HU"/>
              </w:rPr>
            </w:pPr>
            <w:r w:rsidRPr="001101D2">
              <w:rPr>
                <w:b/>
                <w:bCs/>
                <w:color w:val="auto"/>
                <w:kern w:val="0"/>
                <w:sz w:val="22"/>
                <w:szCs w:val="20"/>
                <w:lang w:eastAsia="hu-HU"/>
              </w:rPr>
              <w:t>Miskolc Holding Zrt.</w:t>
            </w:r>
          </w:p>
        </w:tc>
        <w:tc>
          <w:tcPr>
            <w:tcW w:w="4267" w:type="dxa"/>
            <w:vAlign w:val="center"/>
          </w:tcPr>
          <w:p w:rsidR="008F5B07" w:rsidRPr="001101D2" w:rsidRDefault="008F5B07" w:rsidP="009A64D7">
            <w:pPr>
              <w:suppressAutoHyphens w:val="0"/>
              <w:spacing w:after="0" w:line="240" w:lineRule="auto"/>
              <w:jc w:val="center"/>
              <w:textAlignment w:val="auto"/>
              <w:rPr>
                <w:b/>
                <w:bCs/>
                <w:color w:val="auto"/>
                <w:kern w:val="0"/>
                <w:sz w:val="22"/>
                <w:szCs w:val="20"/>
                <w:lang w:eastAsia="hu-HU"/>
              </w:rPr>
            </w:pPr>
            <w:r w:rsidRPr="001101D2">
              <w:rPr>
                <w:b/>
                <w:bCs/>
                <w:color w:val="auto"/>
                <w:kern w:val="0"/>
                <w:sz w:val="22"/>
                <w:szCs w:val="20"/>
                <w:lang w:eastAsia="hu-HU"/>
              </w:rPr>
              <w:t>POD (mérési pont) AZONOSÍTÓ</w:t>
            </w:r>
          </w:p>
        </w:tc>
      </w:tr>
      <w:tr w:rsidR="008F5B07" w:rsidRPr="001101D2" w:rsidTr="009A64D7">
        <w:trPr>
          <w:trHeight w:val="319"/>
        </w:trPr>
        <w:tc>
          <w:tcPr>
            <w:tcW w:w="500" w:type="dxa"/>
            <w:noWrap/>
          </w:tcPr>
          <w:p w:rsidR="008F5B07" w:rsidRPr="001101D2" w:rsidRDefault="008F5B07" w:rsidP="009A64D7">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lastRenderedPageBreak/>
              <w:t>1</w:t>
            </w:r>
          </w:p>
        </w:tc>
        <w:tc>
          <w:tcPr>
            <w:tcW w:w="4555"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3530 Miskolc, Petőfi Sándor utca 1-3.</w:t>
            </w:r>
          </w:p>
        </w:tc>
        <w:tc>
          <w:tcPr>
            <w:tcW w:w="4267"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HU000220F11-S00000000000005050015</w:t>
            </w:r>
          </w:p>
        </w:tc>
      </w:tr>
      <w:tr w:rsidR="008F5B07" w:rsidRPr="001101D2" w:rsidTr="009A64D7">
        <w:trPr>
          <w:trHeight w:val="319"/>
        </w:trPr>
        <w:tc>
          <w:tcPr>
            <w:tcW w:w="500" w:type="dxa"/>
            <w:noWrap/>
          </w:tcPr>
          <w:p w:rsidR="008F5B07" w:rsidRPr="001101D2" w:rsidRDefault="008F5B07" w:rsidP="009A64D7">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2</w:t>
            </w:r>
          </w:p>
        </w:tc>
        <w:tc>
          <w:tcPr>
            <w:tcW w:w="4555"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 xml:space="preserve">Miskolc, Erenyő Központi </w:t>
            </w:r>
            <w:proofErr w:type="spellStart"/>
            <w:r w:rsidRPr="001101D2">
              <w:rPr>
                <w:color w:val="auto"/>
                <w:kern w:val="0"/>
                <w:sz w:val="20"/>
                <w:szCs w:val="20"/>
                <w:lang w:eastAsia="hu-HU"/>
              </w:rPr>
              <w:t>th</w:t>
            </w:r>
            <w:proofErr w:type="spellEnd"/>
            <w:r w:rsidRPr="001101D2">
              <w:rPr>
                <w:color w:val="auto"/>
                <w:kern w:val="0"/>
                <w:sz w:val="20"/>
                <w:szCs w:val="20"/>
                <w:lang w:eastAsia="hu-HU"/>
              </w:rPr>
              <w:t xml:space="preserve"> Erenyő u. 1.</w:t>
            </w:r>
          </w:p>
        </w:tc>
        <w:tc>
          <w:tcPr>
            <w:tcW w:w="4267"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HU000220F11-S00000000000005010572</w:t>
            </w:r>
          </w:p>
        </w:tc>
      </w:tr>
      <w:tr w:rsidR="008F5B07" w:rsidRPr="001101D2" w:rsidTr="009A64D7">
        <w:trPr>
          <w:trHeight w:val="319"/>
        </w:trPr>
        <w:tc>
          <w:tcPr>
            <w:tcW w:w="500" w:type="dxa"/>
            <w:noWrap/>
          </w:tcPr>
          <w:p w:rsidR="008F5B07" w:rsidRPr="001101D2" w:rsidRDefault="008F5B07" w:rsidP="009A64D7">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3</w:t>
            </w:r>
          </w:p>
        </w:tc>
        <w:tc>
          <w:tcPr>
            <w:tcW w:w="4555"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 xml:space="preserve">Miskolc, </w:t>
            </w:r>
            <w:proofErr w:type="spellStart"/>
            <w:r w:rsidRPr="001101D2">
              <w:rPr>
                <w:color w:val="auto"/>
                <w:kern w:val="0"/>
                <w:sz w:val="20"/>
                <w:szCs w:val="20"/>
                <w:lang w:eastAsia="hu-HU"/>
              </w:rPr>
              <w:t>Lyukóbánya</w:t>
            </w:r>
            <w:proofErr w:type="spellEnd"/>
            <w:r w:rsidRPr="001101D2">
              <w:rPr>
                <w:color w:val="auto"/>
                <w:kern w:val="0"/>
                <w:sz w:val="20"/>
                <w:szCs w:val="20"/>
                <w:lang w:eastAsia="hu-HU"/>
              </w:rPr>
              <w:t xml:space="preserve"> út 1</w:t>
            </w:r>
          </w:p>
        </w:tc>
        <w:tc>
          <w:tcPr>
            <w:tcW w:w="4267"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HU000220F11-S00000000000005011788</w:t>
            </w:r>
          </w:p>
        </w:tc>
      </w:tr>
    </w:tbl>
    <w:p w:rsidR="008F5B07" w:rsidRPr="001101D2" w:rsidRDefault="008F5B07" w:rsidP="008F5B07">
      <w:pPr>
        <w:spacing w:after="0" w:line="100" w:lineRule="atLeast"/>
        <w:jc w:val="center"/>
        <w:rPr>
          <w:color w:val="auto"/>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70"/>
        <w:gridCol w:w="4252"/>
      </w:tblGrid>
      <w:tr w:rsidR="008F5B07" w:rsidRPr="00F906C4" w:rsidTr="009A64D7">
        <w:trPr>
          <w:trHeight w:val="637"/>
        </w:trPr>
        <w:tc>
          <w:tcPr>
            <w:tcW w:w="500" w:type="dxa"/>
            <w:textDirection w:val="btLr"/>
          </w:tcPr>
          <w:p w:rsidR="008F5B07" w:rsidRPr="00F906C4" w:rsidRDefault="008F5B07" w:rsidP="009A64D7">
            <w:pPr>
              <w:suppressAutoHyphens w:val="0"/>
              <w:spacing w:after="0" w:line="240" w:lineRule="auto"/>
              <w:jc w:val="center"/>
              <w:textAlignment w:val="auto"/>
              <w:rPr>
                <w:b/>
                <w:bCs/>
                <w:color w:val="auto"/>
                <w:kern w:val="0"/>
                <w:sz w:val="20"/>
                <w:szCs w:val="20"/>
                <w:lang w:eastAsia="hu-HU"/>
              </w:rPr>
            </w:pPr>
          </w:p>
        </w:tc>
        <w:tc>
          <w:tcPr>
            <w:tcW w:w="4570" w:type="dxa"/>
            <w:vAlign w:val="center"/>
          </w:tcPr>
          <w:p w:rsidR="008F5B07" w:rsidRPr="00F906C4" w:rsidRDefault="008F5B07" w:rsidP="009A64D7">
            <w:pPr>
              <w:suppressAutoHyphens w:val="0"/>
              <w:spacing w:after="0" w:line="240" w:lineRule="auto"/>
              <w:jc w:val="center"/>
              <w:textAlignment w:val="auto"/>
              <w:rPr>
                <w:b/>
                <w:bCs/>
                <w:color w:val="auto"/>
                <w:kern w:val="0"/>
                <w:sz w:val="22"/>
                <w:szCs w:val="20"/>
                <w:lang w:eastAsia="hu-HU"/>
              </w:rPr>
            </w:pPr>
            <w:r w:rsidRPr="001101D2">
              <w:rPr>
                <w:b/>
                <w:bCs/>
                <w:color w:val="auto"/>
                <w:kern w:val="0"/>
                <w:sz w:val="22"/>
                <w:szCs w:val="20"/>
                <w:lang w:eastAsia="hu-HU"/>
              </w:rPr>
              <w:t>MIPRODUKT Kft.</w:t>
            </w:r>
          </w:p>
        </w:tc>
        <w:tc>
          <w:tcPr>
            <w:tcW w:w="4252" w:type="dxa"/>
            <w:vAlign w:val="center"/>
          </w:tcPr>
          <w:p w:rsidR="008F5B07" w:rsidRPr="00F906C4" w:rsidRDefault="008F5B07" w:rsidP="009A64D7">
            <w:pPr>
              <w:suppressAutoHyphens w:val="0"/>
              <w:spacing w:after="0" w:line="240" w:lineRule="auto"/>
              <w:jc w:val="center"/>
              <w:textAlignment w:val="auto"/>
              <w:rPr>
                <w:b/>
                <w:bCs/>
                <w:color w:val="auto"/>
                <w:kern w:val="0"/>
                <w:sz w:val="22"/>
                <w:szCs w:val="20"/>
                <w:lang w:eastAsia="hu-HU"/>
              </w:rPr>
            </w:pPr>
            <w:r w:rsidRPr="00F906C4">
              <w:rPr>
                <w:b/>
                <w:bCs/>
                <w:color w:val="auto"/>
                <w:kern w:val="0"/>
                <w:sz w:val="22"/>
                <w:szCs w:val="20"/>
                <w:lang w:eastAsia="hu-HU"/>
              </w:rPr>
              <w:t>POD (mérési pont) AZONOSÍTÓ</w:t>
            </w:r>
          </w:p>
        </w:tc>
      </w:tr>
      <w:tr w:rsidR="008F5B07" w:rsidRPr="00F906C4" w:rsidTr="009A64D7">
        <w:trPr>
          <w:trHeight w:val="319"/>
        </w:trPr>
        <w:tc>
          <w:tcPr>
            <w:tcW w:w="500" w:type="dxa"/>
            <w:noWrap/>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w:t>
            </w:r>
          </w:p>
        </w:tc>
        <w:tc>
          <w:tcPr>
            <w:tcW w:w="4570" w:type="dxa"/>
            <w:noWrap/>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 xml:space="preserve">3526 Miskolc </w:t>
            </w:r>
            <w:proofErr w:type="spellStart"/>
            <w:r w:rsidRPr="001101D2">
              <w:rPr>
                <w:color w:val="auto"/>
                <w:kern w:val="0"/>
                <w:sz w:val="20"/>
                <w:szCs w:val="20"/>
                <w:lang w:eastAsia="hu-HU"/>
              </w:rPr>
              <w:t>Blaskovics</w:t>
            </w:r>
            <w:proofErr w:type="spellEnd"/>
            <w:r w:rsidRPr="001101D2">
              <w:rPr>
                <w:color w:val="auto"/>
                <w:kern w:val="0"/>
                <w:sz w:val="20"/>
                <w:szCs w:val="20"/>
                <w:lang w:eastAsia="hu-HU"/>
              </w:rPr>
              <w:t xml:space="preserve"> u 22</w:t>
            </w:r>
          </w:p>
        </w:tc>
        <w:tc>
          <w:tcPr>
            <w:tcW w:w="4252"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HU00022F11-S00000000000005022047</w:t>
            </w:r>
          </w:p>
        </w:tc>
      </w:tr>
    </w:tbl>
    <w:p w:rsidR="008F5B07" w:rsidRPr="001101D2" w:rsidRDefault="008F5B07" w:rsidP="008F5B07">
      <w:pPr>
        <w:spacing w:after="0" w:line="100" w:lineRule="atLeast"/>
        <w:jc w:val="center"/>
        <w:rPr>
          <w:color w:val="auto"/>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70"/>
        <w:gridCol w:w="4252"/>
      </w:tblGrid>
      <w:tr w:rsidR="008F5B07" w:rsidRPr="001101D2" w:rsidTr="009A64D7">
        <w:trPr>
          <w:trHeight w:val="570"/>
        </w:trPr>
        <w:tc>
          <w:tcPr>
            <w:tcW w:w="500" w:type="dxa"/>
            <w:textDirection w:val="btLr"/>
          </w:tcPr>
          <w:p w:rsidR="008F5B07" w:rsidRPr="001101D2" w:rsidRDefault="008F5B07" w:rsidP="009A64D7">
            <w:pPr>
              <w:suppressAutoHyphens w:val="0"/>
              <w:spacing w:after="0" w:line="240" w:lineRule="auto"/>
              <w:jc w:val="center"/>
              <w:textAlignment w:val="auto"/>
              <w:rPr>
                <w:b/>
                <w:bCs/>
                <w:color w:val="auto"/>
                <w:kern w:val="0"/>
                <w:sz w:val="20"/>
                <w:szCs w:val="20"/>
                <w:lang w:eastAsia="hu-HU"/>
              </w:rPr>
            </w:pPr>
            <w:r w:rsidRPr="001101D2">
              <w:rPr>
                <w:b/>
                <w:bCs/>
                <w:color w:val="auto"/>
                <w:kern w:val="0"/>
                <w:sz w:val="20"/>
                <w:szCs w:val="20"/>
                <w:lang w:eastAsia="hu-HU"/>
              </w:rPr>
              <w:t> </w:t>
            </w:r>
          </w:p>
        </w:tc>
        <w:tc>
          <w:tcPr>
            <w:tcW w:w="4570" w:type="dxa"/>
            <w:vAlign w:val="center"/>
          </w:tcPr>
          <w:p w:rsidR="008F5B07" w:rsidRPr="001101D2" w:rsidRDefault="008F5B07" w:rsidP="009A64D7">
            <w:pPr>
              <w:suppressAutoHyphens w:val="0"/>
              <w:spacing w:after="0" w:line="240" w:lineRule="auto"/>
              <w:jc w:val="center"/>
              <w:textAlignment w:val="auto"/>
              <w:rPr>
                <w:b/>
                <w:bCs/>
                <w:color w:val="auto"/>
                <w:kern w:val="0"/>
                <w:sz w:val="20"/>
                <w:szCs w:val="20"/>
                <w:lang w:eastAsia="hu-HU"/>
              </w:rPr>
            </w:pPr>
            <w:r w:rsidRPr="003705DB">
              <w:rPr>
                <w:b/>
                <w:bCs/>
                <w:color w:val="auto"/>
                <w:kern w:val="0"/>
                <w:sz w:val="22"/>
                <w:szCs w:val="20"/>
                <w:lang w:eastAsia="hu-HU"/>
              </w:rPr>
              <w:t>II. Rákóczi Ferenc Megyei és Városi Könyvtár</w:t>
            </w:r>
          </w:p>
        </w:tc>
        <w:tc>
          <w:tcPr>
            <w:tcW w:w="4252" w:type="dxa"/>
            <w:vAlign w:val="center"/>
          </w:tcPr>
          <w:p w:rsidR="008F5B07" w:rsidRPr="001101D2" w:rsidRDefault="008F5B07" w:rsidP="009A64D7">
            <w:pPr>
              <w:suppressAutoHyphens w:val="0"/>
              <w:spacing w:after="0" w:line="240" w:lineRule="auto"/>
              <w:jc w:val="center"/>
              <w:textAlignment w:val="auto"/>
              <w:rPr>
                <w:b/>
                <w:bCs/>
                <w:color w:val="auto"/>
                <w:kern w:val="0"/>
                <w:sz w:val="20"/>
                <w:szCs w:val="20"/>
                <w:lang w:eastAsia="hu-HU"/>
              </w:rPr>
            </w:pPr>
            <w:r w:rsidRPr="00F906C4">
              <w:rPr>
                <w:b/>
                <w:bCs/>
                <w:color w:val="auto"/>
                <w:kern w:val="0"/>
                <w:sz w:val="22"/>
                <w:szCs w:val="20"/>
                <w:lang w:eastAsia="hu-HU"/>
              </w:rPr>
              <w:t>POD (mérési pont) AZONOSÍTÓ</w:t>
            </w:r>
          </w:p>
        </w:tc>
      </w:tr>
      <w:tr w:rsidR="008F5B07" w:rsidRPr="001101D2" w:rsidTr="009A64D7">
        <w:trPr>
          <w:trHeight w:val="319"/>
        </w:trPr>
        <w:tc>
          <w:tcPr>
            <w:tcW w:w="500" w:type="dxa"/>
            <w:noWrap/>
          </w:tcPr>
          <w:p w:rsidR="008F5B07" w:rsidRPr="001101D2" w:rsidRDefault="008F5B07" w:rsidP="009A64D7">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1</w:t>
            </w:r>
          </w:p>
        </w:tc>
        <w:tc>
          <w:tcPr>
            <w:tcW w:w="4570"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3530 Miskolc,</w:t>
            </w:r>
            <w:r>
              <w:rPr>
                <w:color w:val="auto"/>
                <w:kern w:val="0"/>
                <w:sz w:val="20"/>
                <w:szCs w:val="20"/>
                <w:lang w:eastAsia="hu-HU"/>
              </w:rPr>
              <w:t xml:space="preserve"> Mindszent tér 2.</w:t>
            </w:r>
          </w:p>
        </w:tc>
        <w:tc>
          <w:tcPr>
            <w:tcW w:w="4252"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HU000220F11-S00000000000005056098</w:t>
            </w:r>
          </w:p>
        </w:tc>
      </w:tr>
      <w:tr w:rsidR="008F5B07" w:rsidRPr="001101D2" w:rsidTr="009A64D7">
        <w:trPr>
          <w:trHeight w:val="319"/>
        </w:trPr>
        <w:tc>
          <w:tcPr>
            <w:tcW w:w="500" w:type="dxa"/>
            <w:noWrap/>
          </w:tcPr>
          <w:p w:rsidR="008F5B07" w:rsidRPr="001101D2" w:rsidRDefault="008F5B07" w:rsidP="009A64D7">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2</w:t>
            </w:r>
          </w:p>
        </w:tc>
        <w:tc>
          <w:tcPr>
            <w:tcW w:w="4570"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3530 Miskolc,</w:t>
            </w:r>
            <w:r>
              <w:rPr>
                <w:color w:val="auto"/>
                <w:kern w:val="0"/>
                <w:sz w:val="20"/>
                <w:szCs w:val="20"/>
                <w:lang w:eastAsia="hu-HU"/>
              </w:rPr>
              <w:t xml:space="preserve"> </w:t>
            </w:r>
            <w:r w:rsidRPr="001101D2">
              <w:rPr>
                <w:color w:val="auto"/>
                <w:kern w:val="0"/>
                <w:sz w:val="20"/>
                <w:szCs w:val="20"/>
                <w:lang w:eastAsia="hu-HU"/>
              </w:rPr>
              <w:t>Görgey Artúr u. 11.</w:t>
            </w:r>
            <w:r>
              <w:rPr>
                <w:color w:val="auto"/>
                <w:kern w:val="0"/>
                <w:sz w:val="20"/>
                <w:szCs w:val="20"/>
                <w:lang w:eastAsia="hu-HU"/>
              </w:rPr>
              <w:t xml:space="preserve"> </w:t>
            </w:r>
            <w:r w:rsidRPr="001101D2">
              <w:rPr>
                <w:color w:val="auto"/>
                <w:kern w:val="0"/>
                <w:sz w:val="20"/>
                <w:szCs w:val="20"/>
                <w:lang w:eastAsia="hu-HU"/>
              </w:rPr>
              <w:t>Központ</w:t>
            </w:r>
          </w:p>
        </w:tc>
        <w:tc>
          <w:tcPr>
            <w:tcW w:w="4252"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HU000220F11-S00000000000005012641</w:t>
            </w:r>
          </w:p>
        </w:tc>
      </w:tr>
      <w:tr w:rsidR="008F5B07" w:rsidRPr="001101D2" w:rsidTr="009A64D7">
        <w:trPr>
          <w:trHeight w:val="319"/>
        </w:trPr>
        <w:tc>
          <w:tcPr>
            <w:tcW w:w="500" w:type="dxa"/>
            <w:noWrap/>
          </w:tcPr>
          <w:p w:rsidR="008F5B07" w:rsidRPr="001101D2" w:rsidRDefault="008F5B07" w:rsidP="009A64D7">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3</w:t>
            </w:r>
          </w:p>
        </w:tc>
        <w:tc>
          <w:tcPr>
            <w:tcW w:w="4570"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3534 Miskolc,</w:t>
            </w:r>
            <w:r>
              <w:rPr>
                <w:color w:val="auto"/>
                <w:kern w:val="0"/>
                <w:sz w:val="20"/>
                <w:szCs w:val="20"/>
                <w:lang w:eastAsia="hu-HU"/>
              </w:rPr>
              <w:t xml:space="preserve"> </w:t>
            </w:r>
            <w:r w:rsidRPr="001101D2">
              <w:rPr>
                <w:color w:val="auto"/>
                <w:kern w:val="0"/>
                <w:sz w:val="20"/>
                <w:szCs w:val="20"/>
                <w:lang w:eastAsia="hu-HU"/>
              </w:rPr>
              <w:t>Nagy Lajos Király u. 16. Petőfi S.</w:t>
            </w:r>
            <w:r>
              <w:rPr>
                <w:color w:val="auto"/>
                <w:kern w:val="0"/>
                <w:sz w:val="20"/>
                <w:szCs w:val="20"/>
                <w:lang w:eastAsia="hu-HU"/>
              </w:rPr>
              <w:t xml:space="preserve"> könyvtár</w:t>
            </w:r>
          </w:p>
        </w:tc>
        <w:tc>
          <w:tcPr>
            <w:tcW w:w="4252"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HU000220F11-S00000000000005056094</w:t>
            </w:r>
          </w:p>
        </w:tc>
      </w:tr>
      <w:tr w:rsidR="008F5B07" w:rsidRPr="001101D2" w:rsidTr="009A64D7">
        <w:trPr>
          <w:trHeight w:val="319"/>
        </w:trPr>
        <w:tc>
          <w:tcPr>
            <w:tcW w:w="500" w:type="dxa"/>
            <w:noWrap/>
          </w:tcPr>
          <w:p w:rsidR="008F5B07" w:rsidRPr="001101D2" w:rsidRDefault="008F5B07" w:rsidP="009A64D7">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4</w:t>
            </w:r>
          </w:p>
        </w:tc>
        <w:tc>
          <w:tcPr>
            <w:tcW w:w="4570"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 xml:space="preserve">3526 </w:t>
            </w:r>
            <w:proofErr w:type="spellStart"/>
            <w:proofErr w:type="gramStart"/>
            <w:r w:rsidRPr="001101D2">
              <w:rPr>
                <w:color w:val="auto"/>
                <w:kern w:val="0"/>
                <w:sz w:val="20"/>
                <w:szCs w:val="20"/>
                <w:lang w:eastAsia="hu-HU"/>
              </w:rPr>
              <w:t>Miskolc,Szentpéteri</w:t>
            </w:r>
            <w:proofErr w:type="spellEnd"/>
            <w:proofErr w:type="gramEnd"/>
            <w:r w:rsidRPr="001101D2">
              <w:rPr>
                <w:color w:val="auto"/>
                <w:kern w:val="0"/>
                <w:sz w:val="20"/>
                <w:szCs w:val="20"/>
                <w:lang w:eastAsia="hu-HU"/>
              </w:rPr>
              <w:t xml:space="preserve"> kapu 95.József A.</w:t>
            </w:r>
            <w:r>
              <w:rPr>
                <w:color w:val="auto"/>
                <w:kern w:val="0"/>
                <w:sz w:val="20"/>
                <w:szCs w:val="20"/>
                <w:lang w:eastAsia="hu-HU"/>
              </w:rPr>
              <w:t xml:space="preserve"> könyvtár</w:t>
            </w:r>
          </w:p>
        </w:tc>
        <w:tc>
          <w:tcPr>
            <w:tcW w:w="4252"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HU000220F11-S00000000000005056099</w:t>
            </w:r>
          </w:p>
        </w:tc>
      </w:tr>
      <w:tr w:rsidR="008F5B07" w:rsidRPr="001101D2" w:rsidTr="009A64D7">
        <w:trPr>
          <w:trHeight w:val="319"/>
        </w:trPr>
        <w:tc>
          <w:tcPr>
            <w:tcW w:w="500" w:type="dxa"/>
            <w:noWrap/>
          </w:tcPr>
          <w:p w:rsidR="008F5B07" w:rsidRPr="001101D2" w:rsidRDefault="008F5B07" w:rsidP="009A64D7">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5</w:t>
            </w:r>
          </w:p>
        </w:tc>
        <w:tc>
          <w:tcPr>
            <w:tcW w:w="4570"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3529 Miskolc,</w:t>
            </w:r>
            <w:r>
              <w:rPr>
                <w:color w:val="auto"/>
                <w:kern w:val="0"/>
                <w:sz w:val="20"/>
                <w:szCs w:val="20"/>
                <w:lang w:eastAsia="hu-HU"/>
              </w:rPr>
              <w:t xml:space="preserve"> </w:t>
            </w:r>
            <w:r w:rsidRPr="001101D2">
              <w:rPr>
                <w:color w:val="auto"/>
                <w:kern w:val="0"/>
                <w:sz w:val="20"/>
                <w:szCs w:val="20"/>
                <w:lang w:eastAsia="hu-HU"/>
              </w:rPr>
              <w:t>Park u.8. Kaffka M.</w:t>
            </w:r>
            <w:r>
              <w:rPr>
                <w:color w:val="auto"/>
                <w:kern w:val="0"/>
                <w:sz w:val="20"/>
                <w:szCs w:val="20"/>
                <w:lang w:eastAsia="hu-HU"/>
              </w:rPr>
              <w:t xml:space="preserve"> könyvtár</w:t>
            </w:r>
          </w:p>
        </w:tc>
        <w:tc>
          <w:tcPr>
            <w:tcW w:w="4252"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HU000220F11-S00000000000000063165</w:t>
            </w:r>
          </w:p>
        </w:tc>
      </w:tr>
      <w:tr w:rsidR="008F5B07" w:rsidRPr="001101D2" w:rsidTr="009A64D7">
        <w:trPr>
          <w:trHeight w:val="70"/>
        </w:trPr>
        <w:tc>
          <w:tcPr>
            <w:tcW w:w="500" w:type="dxa"/>
            <w:noWrap/>
          </w:tcPr>
          <w:p w:rsidR="008F5B07" w:rsidRPr="001101D2" w:rsidRDefault="008F5B07" w:rsidP="009A64D7">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6</w:t>
            </w:r>
          </w:p>
        </w:tc>
        <w:tc>
          <w:tcPr>
            <w:tcW w:w="4570"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3528 Miskolc,</w:t>
            </w:r>
            <w:r>
              <w:rPr>
                <w:color w:val="auto"/>
                <w:kern w:val="0"/>
                <w:sz w:val="20"/>
                <w:szCs w:val="20"/>
                <w:lang w:eastAsia="hu-HU"/>
              </w:rPr>
              <w:t xml:space="preserve"> </w:t>
            </w:r>
            <w:r w:rsidRPr="001101D2">
              <w:rPr>
                <w:color w:val="auto"/>
                <w:kern w:val="0"/>
                <w:sz w:val="20"/>
                <w:szCs w:val="20"/>
                <w:lang w:eastAsia="hu-HU"/>
              </w:rPr>
              <w:t>Gyöngyösi István u.1.</w:t>
            </w:r>
            <w:r>
              <w:rPr>
                <w:color w:val="auto"/>
                <w:kern w:val="0"/>
                <w:sz w:val="20"/>
                <w:szCs w:val="20"/>
                <w:lang w:eastAsia="hu-HU"/>
              </w:rPr>
              <w:t xml:space="preserve"> </w:t>
            </w:r>
            <w:r w:rsidRPr="001101D2">
              <w:rPr>
                <w:color w:val="auto"/>
                <w:kern w:val="0"/>
                <w:sz w:val="20"/>
                <w:szCs w:val="20"/>
                <w:lang w:eastAsia="hu-HU"/>
              </w:rPr>
              <w:t>Tompa M.</w:t>
            </w:r>
            <w:r>
              <w:rPr>
                <w:color w:val="auto"/>
                <w:kern w:val="0"/>
                <w:sz w:val="20"/>
                <w:szCs w:val="20"/>
                <w:lang w:eastAsia="hu-HU"/>
              </w:rPr>
              <w:t xml:space="preserve"> könyvtár</w:t>
            </w:r>
          </w:p>
        </w:tc>
        <w:tc>
          <w:tcPr>
            <w:tcW w:w="4252"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HU000220F11-S00000000000005056095</w:t>
            </w:r>
          </w:p>
        </w:tc>
      </w:tr>
    </w:tbl>
    <w:p w:rsidR="008F5B07" w:rsidRPr="001101D2" w:rsidRDefault="008F5B07" w:rsidP="008F5B07">
      <w:pPr>
        <w:spacing w:after="0" w:line="100" w:lineRule="atLeast"/>
        <w:jc w:val="center"/>
        <w:rPr>
          <w:color w:val="auto"/>
          <w:sz w:val="20"/>
          <w:szCs w:val="20"/>
        </w:rPr>
      </w:pPr>
    </w:p>
    <w:tbl>
      <w:tblP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631"/>
        <w:gridCol w:w="4191"/>
      </w:tblGrid>
      <w:tr w:rsidR="008F5B07" w:rsidRPr="001101D2" w:rsidTr="009A64D7">
        <w:trPr>
          <w:trHeight w:val="514"/>
        </w:trPr>
        <w:tc>
          <w:tcPr>
            <w:tcW w:w="439" w:type="dxa"/>
            <w:textDirection w:val="btLr"/>
          </w:tcPr>
          <w:p w:rsidR="008F5B07" w:rsidRPr="001101D2" w:rsidRDefault="008F5B07" w:rsidP="009A64D7">
            <w:pPr>
              <w:suppressAutoHyphens w:val="0"/>
              <w:spacing w:after="0" w:line="240" w:lineRule="auto"/>
              <w:jc w:val="center"/>
              <w:textAlignment w:val="auto"/>
              <w:rPr>
                <w:b/>
                <w:bCs/>
                <w:color w:val="auto"/>
                <w:kern w:val="0"/>
                <w:sz w:val="20"/>
                <w:szCs w:val="20"/>
                <w:lang w:eastAsia="hu-HU"/>
              </w:rPr>
            </w:pPr>
          </w:p>
        </w:tc>
        <w:tc>
          <w:tcPr>
            <w:tcW w:w="4631" w:type="dxa"/>
            <w:vAlign w:val="center"/>
          </w:tcPr>
          <w:p w:rsidR="008F5B07" w:rsidRPr="003705DB" w:rsidRDefault="008F5B07" w:rsidP="009A64D7">
            <w:pPr>
              <w:suppressAutoHyphens w:val="0"/>
              <w:spacing w:after="0" w:line="240" w:lineRule="auto"/>
              <w:jc w:val="center"/>
              <w:textAlignment w:val="auto"/>
              <w:rPr>
                <w:b/>
                <w:bCs/>
                <w:color w:val="auto"/>
                <w:kern w:val="0"/>
                <w:sz w:val="22"/>
                <w:szCs w:val="20"/>
                <w:lang w:eastAsia="hu-HU"/>
              </w:rPr>
            </w:pPr>
            <w:r w:rsidRPr="003705DB">
              <w:rPr>
                <w:b/>
                <w:bCs/>
                <w:color w:val="auto"/>
                <w:kern w:val="0"/>
                <w:sz w:val="22"/>
                <w:szCs w:val="20"/>
                <w:lang w:eastAsia="hu-HU"/>
              </w:rPr>
              <w:t>Miskolci Nemzeti Színház Nonprofit Kft.</w:t>
            </w:r>
          </w:p>
        </w:tc>
        <w:tc>
          <w:tcPr>
            <w:tcW w:w="4191" w:type="dxa"/>
            <w:vAlign w:val="center"/>
          </w:tcPr>
          <w:p w:rsidR="008F5B07" w:rsidRPr="003705DB" w:rsidRDefault="008F5B07" w:rsidP="009A64D7">
            <w:pPr>
              <w:suppressAutoHyphens w:val="0"/>
              <w:spacing w:after="0" w:line="240" w:lineRule="auto"/>
              <w:jc w:val="center"/>
              <w:textAlignment w:val="auto"/>
              <w:rPr>
                <w:b/>
                <w:bCs/>
                <w:color w:val="auto"/>
                <w:kern w:val="0"/>
                <w:sz w:val="22"/>
                <w:szCs w:val="20"/>
                <w:lang w:eastAsia="hu-HU"/>
              </w:rPr>
            </w:pPr>
            <w:r w:rsidRPr="003705DB">
              <w:rPr>
                <w:b/>
                <w:bCs/>
                <w:color w:val="auto"/>
                <w:kern w:val="0"/>
                <w:sz w:val="22"/>
                <w:szCs w:val="20"/>
                <w:lang w:eastAsia="hu-HU"/>
              </w:rPr>
              <w:t>POD (mérési pont) AZONOSÍTÓ</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1</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Miskolci Nemzeti Színház Nonprofit Kft. 3525 Miskolc, Déryné u. 1.</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HU000220F11-E779266308110-0000001</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2</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Nemzeti Színház LH VIL 3525 Miskolc, Déryné u. 1.</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HU000220F11-S00000000000005059379</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3</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 xml:space="preserve">Nemzeti Színház </w:t>
            </w:r>
            <w:proofErr w:type="spellStart"/>
            <w:r w:rsidRPr="001101D2">
              <w:rPr>
                <w:color w:val="auto"/>
                <w:kern w:val="0"/>
                <w:sz w:val="20"/>
                <w:szCs w:val="20"/>
                <w:lang w:eastAsia="hu-HU"/>
              </w:rPr>
              <w:t>Hokozpont</w:t>
            </w:r>
            <w:proofErr w:type="spellEnd"/>
            <w:r w:rsidRPr="001101D2">
              <w:rPr>
                <w:color w:val="auto"/>
                <w:kern w:val="0"/>
                <w:sz w:val="20"/>
                <w:szCs w:val="20"/>
                <w:lang w:eastAsia="hu-HU"/>
              </w:rPr>
              <w:t xml:space="preserve"> 3525 Miskolc, Déryné u. 1.</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HU000220F11-S00000000000005059359</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4</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Széchenyi I. u. 21/a 1/1</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HU000220F11-S00000000000005059380</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5</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Széchenyi I. u. 21/a 1/2</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HU000220F11-S00000000000005059381</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6</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Széchenyi I. u. 21/a 1/3</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HU000220F11-S00000000000005059382</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7</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Széchenyi I. u. 21/a 1/4</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HU000220F11-S00000000000005059383</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8</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Széchenyi I. u. 21/a 2/1</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HU000220F11-S00000000000005059385</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9</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Széchenyi I. u. 21/a 2/2</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HU000220F11-S00000000000005059384</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10</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Széchenyi I. u. 21/a 2/3</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HU000220F11-S00000000000005059386</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11</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Széchenyi I. u. 21/a 2/4</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HU000220F11-S00000000000005059387</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12</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Széchenyi I. u. 21/a 3/1</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HU000220F11-S00000000000005059388</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13</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Széchenyi I. u. 21/a 3/2</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HU000220F11-S00000000000005059389</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14</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Széchenyi I. u. 21/a 3/3</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HU000220F11-S00000000000005059390</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15</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Széchenyi I. u. 21/a 3/4</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HU000220F11-S00000000000005059391</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16</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Széchenyi I. u. 21/a 4/1</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HU000220F11-S00000000000005059392</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17</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Széchenyi I. u. 21/a 4/2</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HU000220F11-S00000000000005059393</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18</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Széchenyi I. u. 21/a 4/3</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HU000220F11-S00000000000005059394</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19</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Széchenyi I. u. 21/a 4/4</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HU000220F11-S00000000000005059395</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20</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Széchenyi I. u. 21/a 5/1</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HU000220F11-S00000000000005059396</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21</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Széchenyi I. u. 21/a 5/2</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HU000220F11-S00000000000005059397</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lastRenderedPageBreak/>
              <w:t>22</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Széchenyi I. u. 21/a 5/3</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HU000220F11-S00000000000005059398</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23</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Széchenyi I. u. 21/a 5/4</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HU000220F11-S00000000000005059399</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24</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 xml:space="preserve">3531 Miskolc, Bársony János u. 9. </w:t>
            </w:r>
            <w:proofErr w:type="spellStart"/>
            <w:r w:rsidRPr="001101D2">
              <w:rPr>
                <w:color w:val="auto"/>
                <w:kern w:val="0"/>
                <w:sz w:val="20"/>
                <w:szCs w:val="20"/>
                <w:lang w:eastAsia="hu-HU"/>
              </w:rPr>
              <w:t>Fsz</w:t>
            </w:r>
            <w:proofErr w:type="spellEnd"/>
            <w:r w:rsidRPr="001101D2">
              <w:rPr>
                <w:color w:val="auto"/>
                <w:kern w:val="0"/>
                <w:sz w:val="20"/>
                <w:szCs w:val="20"/>
                <w:lang w:eastAsia="hu-HU"/>
              </w:rPr>
              <w:t>/2</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HU000220F11-S00000000000005059361</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25</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3531 Miskolc, Bársony János u. 9. 1/1</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HU000220F11-S00000000000005059362</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26</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3531 Miskolc, Bársony János u. 9. 1/3</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HU000220F11-S00000000000005059363</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27</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3531 Miskolc, Bársony János u. 9. 2/1</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HU000220F11-S00000000000005059364</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28</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3531 Miskolc, Bársony János u. 9. 2/2</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HU000220F11-S00000000000005059365</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29</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3531 Miskolc, Bársony János u. 9. 2/3</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HU000220F11-S00000000000005059366</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30</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3531 Miskolc, Bársony János u. 9. 3/1</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HU000220F11-S00000000000005059367</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31</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3531 Miskolc, Bársony János u. 9. 3/2</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HU000220F11-S00000000000005059368</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32</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3531 Miskolc, Bársony János u. 9. 3/3</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HU000220F11-S00000000000005059369</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33</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3531 Miskolc, Bársony János u. 9. 4/1</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HU000220F11-S00000000000005059370</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34</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3531 Miskolc, Bársony János u. 9. 4/2</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HU000220F11-S00000000000005059371</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35</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3531 Miskolc, Bársony János u. 9. 4/3</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HU000220F11-S00000000000005059372</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36</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 xml:space="preserve">3529 Miskolc, Testvérvárosok u. 10. </w:t>
            </w:r>
            <w:proofErr w:type="spellStart"/>
            <w:r w:rsidRPr="001101D2">
              <w:rPr>
                <w:color w:val="auto"/>
                <w:kern w:val="0"/>
                <w:sz w:val="20"/>
                <w:szCs w:val="20"/>
                <w:lang w:eastAsia="hu-HU"/>
              </w:rPr>
              <w:t>Fsz</w:t>
            </w:r>
            <w:proofErr w:type="spellEnd"/>
            <w:r w:rsidRPr="001101D2">
              <w:rPr>
                <w:color w:val="auto"/>
                <w:kern w:val="0"/>
                <w:sz w:val="20"/>
                <w:szCs w:val="20"/>
                <w:lang w:eastAsia="hu-HU"/>
              </w:rPr>
              <w:t>/1</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HU000220F11-S00000000000005059374</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37</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 xml:space="preserve">3529 Miskolc, Testvérvárosok u. 10. </w:t>
            </w:r>
            <w:proofErr w:type="spellStart"/>
            <w:r w:rsidRPr="001101D2">
              <w:rPr>
                <w:color w:val="auto"/>
                <w:kern w:val="0"/>
                <w:sz w:val="20"/>
                <w:szCs w:val="20"/>
                <w:lang w:eastAsia="hu-HU"/>
              </w:rPr>
              <w:t>Fsz</w:t>
            </w:r>
            <w:proofErr w:type="spellEnd"/>
            <w:r w:rsidRPr="001101D2">
              <w:rPr>
                <w:color w:val="auto"/>
                <w:kern w:val="0"/>
                <w:sz w:val="20"/>
                <w:szCs w:val="20"/>
                <w:lang w:eastAsia="hu-HU"/>
              </w:rPr>
              <w:t>/2</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HU000220F11-S00000000000005059375</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38</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 xml:space="preserve">3529 Miskolc, Testvérvárosok u. 10. </w:t>
            </w:r>
            <w:proofErr w:type="spellStart"/>
            <w:r w:rsidRPr="001101D2">
              <w:rPr>
                <w:color w:val="auto"/>
                <w:kern w:val="0"/>
                <w:sz w:val="20"/>
                <w:szCs w:val="20"/>
                <w:lang w:eastAsia="hu-HU"/>
              </w:rPr>
              <w:t>Fsz</w:t>
            </w:r>
            <w:proofErr w:type="spellEnd"/>
            <w:r w:rsidRPr="001101D2">
              <w:rPr>
                <w:color w:val="auto"/>
                <w:kern w:val="0"/>
                <w:sz w:val="20"/>
                <w:szCs w:val="20"/>
                <w:lang w:eastAsia="hu-HU"/>
              </w:rPr>
              <w:t>/3</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HU000220F11-S00000000000005059376</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39</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3529 Miskolc, Testvérvárosok u. 10. 1/1</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HU000220F11-S00000000000005059377</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40</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3529 Miskolc, Szilvás u. 1. 4/1</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HU000220F11-S00000000000005059378</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Pr>
                <w:color w:val="auto"/>
                <w:kern w:val="0"/>
                <w:sz w:val="20"/>
                <w:szCs w:val="20"/>
                <w:lang w:eastAsia="hu-HU"/>
              </w:rPr>
              <w:t>41</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3530 Miskolc, Corvin u. 15. 3/1</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HU000220F11-S00000000000005059401</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Pr>
                <w:color w:val="auto"/>
                <w:kern w:val="0"/>
                <w:sz w:val="20"/>
                <w:szCs w:val="20"/>
                <w:lang w:eastAsia="hu-HU"/>
              </w:rPr>
              <w:t>42</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 xml:space="preserve">3530 Miskolc, Vörösmarty M. 58. </w:t>
            </w:r>
            <w:proofErr w:type="spellStart"/>
            <w:r w:rsidRPr="001101D2">
              <w:rPr>
                <w:color w:val="auto"/>
                <w:kern w:val="0"/>
                <w:sz w:val="20"/>
                <w:szCs w:val="20"/>
                <w:lang w:eastAsia="hu-HU"/>
              </w:rPr>
              <w:t>Fsz</w:t>
            </w:r>
            <w:proofErr w:type="spellEnd"/>
            <w:r w:rsidRPr="001101D2">
              <w:rPr>
                <w:color w:val="auto"/>
                <w:kern w:val="0"/>
                <w:sz w:val="20"/>
                <w:szCs w:val="20"/>
                <w:lang w:eastAsia="hu-HU"/>
              </w:rPr>
              <w:t>/3</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HU000220F11-S00000000000005059400</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Pr>
                <w:color w:val="auto"/>
                <w:kern w:val="0"/>
                <w:sz w:val="20"/>
                <w:szCs w:val="20"/>
                <w:lang w:eastAsia="hu-HU"/>
              </w:rPr>
              <w:t>43</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Széchenyi I. u. 21-23. 6/4</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HU000220F11-S00000000000007226143</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Pr>
                <w:color w:val="auto"/>
                <w:kern w:val="0"/>
                <w:sz w:val="20"/>
                <w:szCs w:val="20"/>
                <w:lang w:eastAsia="hu-HU"/>
              </w:rPr>
              <w:t>44</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Széchenyi I. u. 33. 2/5</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HU000220F11-S00000000000007515508</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Pr>
                <w:color w:val="auto"/>
                <w:kern w:val="0"/>
                <w:sz w:val="20"/>
                <w:szCs w:val="20"/>
                <w:lang w:eastAsia="hu-HU"/>
              </w:rPr>
              <w:t>45</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 xml:space="preserve">3525 Miskolc, Széchenyi I. u. 105/2. 1. </w:t>
            </w:r>
            <w:proofErr w:type="spellStart"/>
            <w:r w:rsidRPr="001101D2">
              <w:rPr>
                <w:color w:val="auto"/>
                <w:kern w:val="0"/>
                <w:sz w:val="20"/>
                <w:szCs w:val="20"/>
                <w:lang w:eastAsia="hu-HU"/>
              </w:rPr>
              <w:t>em</w:t>
            </w:r>
            <w:proofErr w:type="spellEnd"/>
            <w:r w:rsidRPr="001101D2">
              <w:rPr>
                <w:color w:val="auto"/>
                <w:kern w:val="0"/>
                <w:sz w:val="20"/>
                <w:szCs w:val="20"/>
                <w:lang w:eastAsia="hu-HU"/>
              </w:rPr>
              <w:t xml:space="preserve"> 1</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HU000220F11-S00000000000005059358</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Pr>
                <w:color w:val="auto"/>
                <w:kern w:val="0"/>
                <w:sz w:val="20"/>
                <w:szCs w:val="20"/>
                <w:lang w:eastAsia="hu-HU"/>
              </w:rPr>
              <w:t>46</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Régiposta u. 21. 3</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HU000220F11-S00000000000005659113</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Pr>
                <w:color w:val="auto"/>
                <w:kern w:val="0"/>
                <w:sz w:val="20"/>
                <w:szCs w:val="20"/>
                <w:lang w:eastAsia="hu-HU"/>
              </w:rPr>
              <w:t>47</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Régiposta u. 21. 4</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HU000220F11-S00000000000005081322</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Pr>
                <w:color w:val="auto"/>
                <w:kern w:val="0"/>
                <w:sz w:val="20"/>
                <w:szCs w:val="20"/>
                <w:lang w:eastAsia="hu-HU"/>
              </w:rPr>
              <w:t>48</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 xml:space="preserve">3525 Miskolc, Horváth Lajos u. 20. </w:t>
            </w:r>
            <w:proofErr w:type="spellStart"/>
            <w:r w:rsidRPr="001101D2">
              <w:rPr>
                <w:color w:val="auto"/>
                <w:kern w:val="0"/>
                <w:sz w:val="20"/>
                <w:szCs w:val="20"/>
                <w:lang w:eastAsia="hu-HU"/>
              </w:rPr>
              <w:t>Fsz</w:t>
            </w:r>
            <w:proofErr w:type="spellEnd"/>
            <w:r w:rsidRPr="001101D2">
              <w:rPr>
                <w:color w:val="auto"/>
                <w:kern w:val="0"/>
                <w:sz w:val="20"/>
                <w:szCs w:val="20"/>
                <w:lang w:eastAsia="hu-HU"/>
              </w:rPr>
              <w:t>/5</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HU000220F11-S00000000000005667159</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Pr>
                <w:color w:val="auto"/>
                <w:kern w:val="0"/>
                <w:sz w:val="20"/>
                <w:szCs w:val="20"/>
                <w:lang w:eastAsia="hu-HU"/>
              </w:rPr>
              <w:t>49</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Horváth Lajos u. 20. 1/13</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HU000220F11-S00000000000005670892</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Pr>
                <w:color w:val="auto"/>
                <w:kern w:val="0"/>
                <w:sz w:val="20"/>
                <w:szCs w:val="20"/>
                <w:lang w:eastAsia="hu-HU"/>
              </w:rPr>
              <w:t>50</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3434 Mályi Csalogány u. 3.</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HU000220F11-S00000000000005059360</w:t>
            </w:r>
          </w:p>
        </w:tc>
      </w:tr>
      <w:tr w:rsidR="008F5B07" w:rsidRPr="001101D2" w:rsidTr="009A64D7">
        <w:trPr>
          <w:trHeight w:val="315"/>
        </w:trPr>
        <w:tc>
          <w:tcPr>
            <w:tcW w:w="439" w:type="dxa"/>
            <w:noWrap/>
          </w:tcPr>
          <w:p w:rsidR="008F5B07" w:rsidRPr="001101D2" w:rsidRDefault="008F5B07" w:rsidP="009A64D7">
            <w:pPr>
              <w:suppressAutoHyphens w:val="0"/>
              <w:spacing w:after="0" w:line="240" w:lineRule="auto"/>
              <w:textAlignment w:val="auto"/>
              <w:rPr>
                <w:color w:val="auto"/>
                <w:kern w:val="0"/>
                <w:sz w:val="20"/>
                <w:szCs w:val="20"/>
                <w:lang w:eastAsia="hu-HU"/>
              </w:rPr>
            </w:pPr>
            <w:r>
              <w:rPr>
                <w:color w:val="auto"/>
                <w:kern w:val="0"/>
                <w:sz w:val="20"/>
                <w:szCs w:val="20"/>
                <w:lang w:eastAsia="hu-HU"/>
              </w:rPr>
              <w:t>51</w:t>
            </w:r>
          </w:p>
        </w:tc>
        <w:tc>
          <w:tcPr>
            <w:tcW w:w="463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 xml:space="preserve">3530 Miskolc, Széchenyi utca 28 1. </w:t>
            </w:r>
            <w:proofErr w:type="spellStart"/>
            <w:r w:rsidRPr="001101D2">
              <w:rPr>
                <w:color w:val="auto"/>
                <w:kern w:val="0"/>
                <w:sz w:val="20"/>
                <w:szCs w:val="20"/>
                <w:lang w:eastAsia="hu-HU"/>
              </w:rPr>
              <w:t>em</w:t>
            </w:r>
            <w:proofErr w:type="spellEnd"/>
            <w:r w:rsidRPr="001101D2">
              <w:rPr>
                <w:color w:val="auto"/>
                <w:kern w:val="0"/>
                <w:sz w:val="20"/>
                <w:szCs w:val="20"/>
                <w:lang w:eastAsia="hu-HU"/>
              </w:rPr>
              <w:t xml:space="preserve"> 4.</w:t>
            </w:r>
          </w:p>
        </w:tc>
        <w:tc>
          <w:tcPr>
            <w:tcW w:w="4191" w:type="dxa"/>
            <w:noWrap/>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HU000220F11-S00000000000005059349</w:t>
            </w:r>
          </w:p>
        </w:tc>
      </w:tr>
    </w:tbl>
    <w:p w:rsidR="008F5B07" w:rsidRDefault="008F5B07" w:rsidP="008F5B07">
      <w:pPr>
        <w:spacing w:after="0" w:line="100" w:lineRule="atLeast"/>
        <w:jc w:val="center"/>
        <w:rPr>
          <w:color w:val="auto"/>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70"/>
        <w:gridCol w:w="4252"/>
      </w:tblGrid>
      <w:tr w:rsidR="008F5B07" w:rsidRPr="00F906C4" w:rsidTr="009A64D7">
        <w:trPr>
          <w:trHeight w:val="637"/>
        </w:trPr>
        <w:tc>
          <w:tcPr>
            <w:tcW w:w="500" w:type="dxa"/>
            <w:textDirection w:val="btLr"/>
          </w:tcPr>
          <w:p w:rsidR="008F5B07" w:rsidRPr="00F906C4" w:rsidRDefault="008F5B07" w:rsidP="009A64D7">
            <w:pPr>
              <w:suppressAutoHyphens w:val="0"/>
              <w:spacing w:after="0" w:line="240" w:lineRule="auto"/>
              <w:jc w:val="center"/>
              <w:textAlignment w:val="auto"/>
              <w:rPr>
                <w:b/>
                <w:bCs/>
                <w:color w:val="auto"/>
                <w:kern w:val="0"/>
                <w:sz w:val="20"/>
                <w:szCs w:val="20"/>
                <w:lang w:eastAsia="hu-HU"/>
              </w:rPr>
            </w:pPr>
          </w:p>
        </w:tc>
        <w:tc>
          <w:tcPr>
            <w:tcW w:w="4570" w:type="dxa"/>
            <w:vAlign w:val="center"/>
          </w:tcPr>
          <w:p w:rsidR="008F5B07" w:rsidRPr="00F906C4" w:rsidRDefault="008F5B07" w:rsidP="009A64D7">
            <w:pPr>
              <w:suppressAutoHyphens w:val="0"/>
              <w:spacing w:after="0" w:line="240" w:lineRule="auto"/>
              <w:jc w:val="center"/>
              <w:textAlignment w:val="auto"/>
              <w:rPr>
                <w:b/>
                <w:bCs/>
                <w:color w:val="auto"/>
                <w:kern w:val="0"/>
                <w:sz w:val="22"/>
                <w:szCs w:val="20"/>
                <w:lang w:eastAsia="hu-HU"/>
              </w:rPr>
            </w:pPr>
            <w:r w:rsidRPr="003705DB">
              <w:rPr>
                <w:b/>
                <w:bCs/>
                <w:color w:val="auto"/>
                <w:kern w:val="0"/>
                <w:sz w:val="22"/>
                <w:szCs w:val="20"/>
                <w:lang w:eastAsia="hu-HU"/>
              </w:rPr>
              <w:t xml:space="preserve">Miskolci </w:t>
            </w:r>
            <w:proofErr w:type="spellStart"/>
            <w:r w:rsidRPr="003705DB">
              <w:rPr>
                <w:b/>
                <w:bCs/>
                <w:color w:val="auto"/>
                <w:kern w:val="0"/>
                <w:sz w:val="22"/>
                <w:szCs w:val="20"/>
                <w:lang w:eastAsia="hu-HU"/>
              </w:rPr>
              <w:t>Szimfónikus</w:t>
            </w:r>
            <w:proofErr w:type="spellEnd"/>
            <w:r w:rsidRPr="003705DB">
              <w:rPr>
                <w:b/>
                <w:bCs/>
                <w:color w:val="auto"/>
                <w:kern w:val="0"/>
                <w:sz w:val="22"/>
                <w:szCs w:val="20"/>
                <w:lang w:eastAsia="hu-HU"/>
              </w:rPr>
              <w:t xml:space="preserve"> Zenekar Nonprofit Kft.</w:t>
            </w:r>
          </w:p>
        </w:tc>
        <w:tc>
          <w:tcPr>
            <w:tcW w:w="4252" w:type="dxa"/>
            <w:vAlign w:val="center"/>
          </w:tcPr>
          <w:p w:rsidR="008F5B07" w:rsidRPr="00F906C4" w:rsidRDefault="008F5B07" w:rsidP="009A64D7">
            <w:pPr>
              <w:suppressAutoHyphens w:val="0"/>
              <w:spacing w:after="0" w:line="240" w:lineRule="auto"/>
              <w:jc w:val="center"/>
              <w:textAlignment w:val="auto"/>
              <w:rPr>
                <w:b/>
                <w:bCs/>
                <w:color w:val="auto"/>
                <w:kern w:val="0"/>
                <w:sz w:val="22"/>
                <w:szCs w:val="20"/>
                <w:lang w:eastAsia="hu-HU"/>
              </w:rPr>
            </w:pPr>
            <w:r w:rsidRPr="00F906C4">
              <w:rPr>
                <w:b/>
                <w:bCs/>
                <w:color w:val="auto"/>
                <w:kern w:val="0"/>
                <w:sz w:val="22"/>
                <w:szCs w:val="20"/>
                <w:lang w:eastAsia="hu-HU"/>
              </w:rPr>
              <w:t>POD (mérési pont) AZONOSÍTÓ</w:t>
            </w:r>
          </w:p>
        </w:tc>
      </w:tr>
      <w:tr w:rsidR="008F5B07" w:rsidRPr="00F906C4" w:rsidTr="009A64D7">
        <w:trPr>
          <w:trHeight w:val="319"/>
        </w:trPr>
        <w:tc>
          <w:tcPr>
            <w:tcW w:w="500"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1.</w:t>
            </w:r>
          </w:p>
        </w:tc>
        <w:tc>
          <w:tcPr>
            <w:tcW w:w="4570" w:type="dxa"/>
            <w:noWrap/>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254362">
              <w:rPr>
                <w:color w:val="auto"/>
                <w:kern w:val="0"/>
                <w:sz w:val="20"/>
                <w:szCs w:val="20"/>
                <w:lang w:eastAsia="hu-HU"/>
              </w:rPr>
              <w:t>3525 Miskolc, Fábián u. 6/a.</w:t>
            </w:r>
          </w:p>
        </w:tc>
        <w:tc>
          <w:tcPr>
            <w:tcW w:w="4252" w:type="dxa"/>
            <w:noWrap/>
          </w:tcPr>
          <w:p w:rsidR="008F5B07" w:rsidRPr="00F906C4" w:rsidRDefault="008F5B07" w:rsidP="009A64D7">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HU000220F11-S00000000000005013050</w:t>
            </w:r>
          </w:p>
        </w:tc>
      </w:tr>
    </w:tbl>
    <w:p w:rsidR="008F5B07" w:rsidRPr="001101D2" w:rsidRDefault="008F5B07" w:rsidP="008F5B07">
      <w:pPr>
        <w:rPr>
          <w:sz w:val="20"/>
          <w:szCs w:val="20"/>
        </w:rPr>
      </w:pP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460"/>
        <w:gridCol w:w="4235"/>
      </w:tblGrid>
      <w:tr w:rsidR="008F5B07" w:rsidRPr="001101D2" w:rsidTr="009A64D7">
        <w:trPr>
          <w:trHeight w:val="697"/>
        </w:trPr>
        <w:tc>
          <w:tcPr>
            <w:tcW w:w="4960" w:type="dxa"/>
            <w:gridSpan w:val="2"/>
            <w:vAlign w:val="center"/>
          </w:tcPr>
          <w:p w:rsidR="008F5B07" w:rsidRPr="00254362" w:rsidRDefault="008F5B07" w:rsidP="009A64D7">
            <w:pPr>
              <w:suppressAutoHyphens w:val="0"/>
              <w:spacing w:after="0" w:line="240" w:lineRule="auto"/>
              <w:jc w:val="center"/>
              <w:textAlignment w:val="auto"/>
              <w:rPr>
                <w:b/>
                <w:bCs/>
                <w:color w:val="auto"/>
                <w:kern w:val="0"/>
                <w:sz w:val="22"/>
                <w:szCs w:val="20"/>
                <w:lang w:eastAsia="hu-HU"/>
              </w:rPr>
            </w:pPr>
            <w:r w:rsidRPr="00254362">
              <w:rPr>
                <w:b/>
                <w:bCs/>
                <w:color w:val="auto"/>
                <w:kern w:val="0"/>
                <w:sz w:val="22"/>
                <w:szCs w:val="20"/>
                <w:lang w:eastAsia="hu-HU"/>
              </w:rPr>
              <w:t>Herman Ottó Múzeum</w:t>
            </w:r>
          </w:p>
        </w:tc>
        <w:tc>
          <w:tcPr>
            <w:tcW w:w="4235" w:type="dxa"/>
            <w:vAlign w:val="center"/>
          </w:tcPr>
          <w:p w:rsidR="008F5B07" w:rsidRPr="00254362" w:rsidRDefault="008F5B07" w:rsidP="009A64D7">
            <w:pPr>
              <w:suppressAutoHyphens w:val="0"/>
              <w:spacing w:after="0" w:line="240" w:lineRule="auto"/>
              <w:jc w:val="center"/>
              <w:textAlignment w:val="auto"/>
              <w:rPr>
                <w:b/>
                <w:bCs/>
                <w:color w:val="auto"/>
                <w:kern w:val="0"/>
                <w:sz w:val="22"/>
                <w:szCs w:val="20"/>
                <w:lang w:eastAsia="hu-HU"/>
              </w:rPr>
            </w:pPr>
            <w:r w:rsidRPr="00254362">
              <w:rPr>
                <w:b/>
                <w:bCs/>
                <w:color w:val="auto"/>
                <w:kern w:val="0"/>
                <w:sz w:val="22"/>
                <w:szCs w:val="20"/>
                <w:lang w:eastAsia="hu-HU"/>
              </w:rPr>
              <w:t>POD (mérési pont) AZONOSÍTÓ</w:t>
            </w:r>
          </w:p>
        </w:tc>
      </w:tr>
      <w:tr w:rsidR="008F5B07" w:rsidRPr="001101D2" w:rsidTr="009A64D7">
        <w:trPr>
          <w:trHeight w:val="319"/>
        </w:trPr>
        <w:tc>
          <w:tcPr>
            <w:tcW w:w="500" w:type="dxa"/>
            <w:noWrap/>
          </w:tcPr>
          <w:p w:rsidR="008F5B07" w:rsidRPr="001101D2" w:rsidRDefault="008F5B07" w:rsidP="009A64D7">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1</w:t>
            </w:r>
          </w:p>
        </w:tc>
        <w:tc>
          <w:tcPr>
            <w:tcW w:w="4460" w:type="dxa"/>
            <w:noWrap/>
          </w:tcPr>
          <w:p w:rsidR="008F5B07" w:rsidRPr="001101D2" w:rsidRDefault="008F5B07" w:rsidP="009A64D7">
            <w:pPr>
              <w:rPr>
                <w:sz w:val="20"/>
                <w:szCs w:val="20"/>
              </w:rPr>
            </w:pPr>
            <w:r w:rsidRPr="001101D2">
              <w:rPr>
                <w:sz w:val="20"/>
                <w:szCs w:val="20"/>
              </w:rPr>
              <w:t>Herman Ottó Múzeum, 3529 Miskolc, Görgey Artúr u. 28.</w:t>
            </w:r>
          </w:p>
        </w:tc>
        <w:tc>
          <w:tcPr>
            <w:tcW w:w="4235" w:type="dxa"/>
            <w:noWrap/>
          </w:tcPr>
          <w:p w:rsidR="008F5B07" w:rsidRPr="001101D2" w:rsidRDefault="008F5B07" w:rsidP="009A64D7">
            <w:pPr>
              <w:rPr>
                <w:sz w:val="20"/>
                <w:szCs w:val="20"/>
              </w:rPr>
            </w:pPr>
            <w:r w:rsidRPr="001101D2">
              <w:rPr>
                <w:sz w:val="20"/>
                <w:szCs w:val="20"/>
              </w:rPr>
              <w:t>HU000220F11-S00000000000005013615</w:t>
            </w:r>
          </w:p>
        </w:tc>
      </w:tr>
      <w:tr w:rsidR="008F5B07" w:rsidRPr="001101D2" w:rsidTr="009A64D7">
        <w:trPr>
          <w:trHeight w:val="319"/>
        </w:trPr>
        <w:tc>
          <w:tcPr>
            <w:tcW w:w="500" w:type="dxa"/>
            <w:noWrap/>
          </w:tcPr>
          <w:p w:rsidR="008F5B07" w:rsidRPr="001101D2" w:rsidRDefault="008F5B07" w:rsidP="009A64D7">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2</w:t>
            </w:r>
          </w:p>
        </w:tc>
        <w:tc>
          <w:tcPr>
            <w:tcW w:w="4460" w:type="dxa"/>
            <w:noWrap/>
          </w:tcPr>
          <w:p w:rsidR="008F5B07" w:rsidRPr="001101D2" w:rsidRDefault="008F5B07" w:rsidP="009A64D7">
            <w:pPr>
              <w:rPr>
                <w:sz w:val="20"/>
                <w:szCs w:val="20"/>
              </w:rPr>
            </w:pPr>
            <w:r w:rsidRPr="001101D2">
              <w:rPr>
                <w:sz w:val="20"/>
                <w:szCs w:val="20"/>
              </w:rPr>
              <w:t>Herman Ottó Múzeum Miskolc, Papszer u. 1.</w:t>
            </w:r>
          </w:p>
        </w:tc>
        <w:tc>
          <w:tcPr>
            <w:tcW w:w="4235" w:type="dxa"/>
            <w:noWrap/>
          </w:tcPr>
          <w:p w:rsidR="008F5B07" w:rsidRPr="001101D2" w:rsidRDefault="008F5B07" w:rsidP="009A64D7">
            <w:pPr>
              <w:rPr>
                <w:sz w:val="20"/>
                <w:szCs w:val="20"/>
              </w:rPr>
            </w:pPr>
            <w:r w:rsidRPr="001101D2">
              <w:rPr>
                <w:sz w:val="20"/>
                <w:szCs w:val="20"/>
              </w:rPr>
              <w:t>HU000220F11-S00000000000005056088</w:t>
            </w:r>
          </w:p>
        </w:tc>
      </w:tr>
      <w:tr w:rsidR="008F5B07" w:rsidRPr="001101D2" w:rsidTr="009A64D7">
        <w:trPr>
          <w:trHeight w:val="319"/>
        </w:trPr>
        <w:tc>
          <w:tcPr>
            <w:tcW w:w="500" w:type="dxa"/>
            <w:noWrap/>
          </w:tcPr>
          <w:p w:rsidR="008F5B07" w:rsidRPr="001101D2" w:rsidRDefault="008F5B07" w:rsidP="009A64D7">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lastRenderedPageBreak/>
              <w:t>3</w:t>
            </w:r>
          </w:p>
        </w:tc>
        <w:tc>
          <w:tcPr>
            <w:tcW w:w="4460" w:type="dxa"/>
            <w:noWrap/>
          </w:tcPr>
          <w:p w:rsidR="008F5B07" w:rsidRPr="001101D2" w:rsidRDefault="008F5B07" w:rsidP="009A64D7">
            <w:pPr>
              <w:rPr>
                <w:sz w:val="20"/>
                <w:szCs w:val="20"/>
              </w:rPr>
            </w:pPr>
            <w:r w:rsidRPr="001101D2">
              <w:rPr>
                <w:sz w:val="20"/>
                <w:szCs w:val="20"/>
              </w:rPr>
              <w:t>Ásványtár Miskolc, Kossuth L. u. 13.</w:t>
            </w:r>
          </w:p>
        </w:tc>
        <w:tc>
          <w:tcPr>
            <w:tcW w:w="4235" w:type="dxa"/>
            <w:noWrap/>
          </w:tcPr>
          <w:p w:rsidR="008F5B07" w:rsidRPr="001101D2" w:rsidRDefault="008F5B07" w:rsidP="009A64D7">
            <w:pPr>
              <w:rPr>
                <w:sz w:val="20"/>
                <w:szCs w:val="20"/>
              </w:rPr>
            </w:pPr>
            <w:r w:rsidRPr="001101D2">
              <w:rPr>
                <w:sz w:val="20"/>
                <w:szCs w:val="20"/>
              </w:rPr>
              <w:t>HU000220F11-S00000000000005056082</w:t>
            </w:r>
          </w:p>
        </w:tc>
      </w:tr>
      <w:tr w:rsidR="008F5B07" w:rsidRPr="001101D2" w:rsidTr="009A64D7">
        <w:trPr>
          <w:trHeight w:val="319"/>
        </w:trPr>
        <w:tc>
          <w:tcPr>
            <w:tcW w:w="500" w:type="dxa"/>
            <w:noWrap/>
          </w:tcPr>
          <w:p w:rsidR="008F5B07" w:rsidRPr="001101D2" w:rsidRDefault="008F5B07" w:rsidP="009A64D7">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4</w:t>
            </w:r>
          </w:p>
        </w:tc>
        <w:tc>
          <w:tcPr>
            <w:tcW w:w="4460" w:type="dxa"/>
            <w:noWrap/>
          </w:tcPr>
          <w:p w:rsidR="008F5B07" w:rsidRPr="001101D2" w:rsidRDefault="008F5B07" w:rsidP="009A64D7">
            <w:pPr>
              <w:rPr>
                <w:sz w:val="20"/>
                <w:szCs w:val="20"/>
              </w:rPr>
            </w:pPr>
            <w:r w:rsidRPr="001101D2">
              <w:rPr>
                <w:sz w:val="20"/>
                <w:szCs w:val="20"/>
              </w:rPr>
              <w:t>Raktárbázis Miskolc, Tímármalom u. 32.</w:t>
            </w:r>
          </w:p>
        </w:tc>
        <w:tc>
          <w:tcPr>
            <w:tcW w:w="4235" w:type="dxa"/>
            <w:noWrap/>
          </w:tcPr>
          <w:p w:rsidR="008F5B07" w:rsidRPr="001101D2" w:rsidRDefault="008F5B07" w:rsidP="009A64D7">
            <w:pPr>
              <w:rPr>
                <w:sz w:val="20"/>
                <w:szCs w:val="20"/>
              </w:rPr>
            </w:pPr>
            <w:r w:rsidRPr="001101D2">
              <w:rPr>
                <w:sz w:val="20"/>
                <w:szCs w:val="20"/>
              </w:rPr>
              <w:t>HU000220F11-S00000000000005056083</w:t>
            </w:r>
          </w:p>
        </w:tc>
      </w:tr>
      <w:tr w:rsidR="008F5B07" w:rsidRPr="001101D2" w:rsidTr="009A64D7">
        <w:trPr>
          <w:trHeight w:val="319"/>
        </w:trPr>
        <w:tc>
          <w:tcPr>
            <w:tcW w:w="500" w:type="dxa"/>
            <w:noWrap/>
          </w:tcPr>
          <w:p w:rsidR="008F5B07" w:rsidRPr="001101D2" w:rsidRDefault="008F5B07" w:rsidP="009A64D7">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5</w:t>
            </w:r>
          </w:p>
        </w:tc>
        <w:tc>
          <w:tcPr>
            <w:tcW w:w="4460" w:type="dxa"/>
            <w:noWrap/>
          </w:tcPr>
          <w:p w:rsidR="008F5B07" w:rsidRPr="001101D2" w:rsidRDefault="008F5B07" w:rsidP="009A64D7">
            <w:pPr>
              <w:rPr>
                <w:sz w:val="20"/>
                <w:szCs w:val="20"/>
              </w:rPr>
            </w:pPr>
            <w:r w:rsidRPr="001101D2">
              <w:rPr>
                <w:sz w:val="20"/>
                <w:szCs w:val="20"/>
              </w:rPr>
              <w:t>Herman Ottó Emlékház, 3517 Lillafüred, Erzsébet sétány 33.</w:t>
            </w:r>
          </w:p>
        </w:tc>
        <w:tc>
          <w:tcPr>
            <w:tcW w:w="4235" w:type="dxa"/>
            <w:noWrap/>
          </w:tcPr>
          <w:p w:rsidR="008F5B07" w:rsidRPr="001101D2" w:rsidRDefault="008F5B07" w:rsidP="009A64D7">
            <w:pPr>
              <w:rPr>
                <w:sz w:val="20"/>
                <w:szCs w:val="20"/>
              </w:rPr>
            </w:pPr>
            <w:r w:rsidRPr="001101D2">
              <w:rPr>
                <w:sz w:val="20"/>
                <w:szCs w:val="20"/>
              </w:rPr>
              <w:t>HU000220F11-S00000000000005056091</w:t>
            </w:r>
          </w:p>
        </w:tc>
      </w:tr>
      <w:tr w:rsidR="008F5B07" w:rsidRPr="001101D2" w:rsidTr="009A64D7">
        <w:trPr>
          <w:trHeight w:val="285"/>
        </w:trPr>
        <w:tc>
          <w:tcPr>
            <w:tcW w:w="500" w:type="dxa"/>
            <w:noWrap/>
          </w:tcPr>
          <w:p w:rsidR="008F5B07" w:rsidRPr="001101D2" w:rsidRDefault="008F5B07" w:rsidP="009A64D7">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6</w:t>
            </w:r>
          </w:p>
        </w:tc>
        <w:tc>
          <w:tcPr>
            <w:tcW w:w="4460" w:type="dxa"/>
            <w:noWrap/>
          </w:tcPr>
          <w:p w:rsidR="008F5B07" w:rsidRPr="001101D2" w:rsidRDefault="008F5B07" w:rsidP="009A64D7">
            <w:pPr>
              <w:rPr>
                <w:sz w:val="20"/>
                <w:szCs w:val="20"/>
              </w:rPr>
            </w:pPr>
            <w:r w:rsidRPr="001101D2">
              <w:rPr>
                <w:sz w:val="20"/>
                <w:szCs w:val="20"/>
              </w:rPr>
              <w:t>Herman Ottó Emlékház, 3517 Lillafüred, Erzsébet sétány 33.</w:t>
            </w:r>
          </w:p>
        </w:tc>
        <w:tc>
          <w:tcPr>
            <w:tcW w:w="4235" w:type="dxa"/>
            <w:noWrap/>
          </w:tcPr>
          <w:p w:rsidR="008F5B07" w:rsidRPr="001101D2" w:rsidRDefault="008F5B07" w:rsidP="009A64D7">
            <w:pPr>
              <w:rPr>
                <w:sz w:val="20"/>
                <w:szCs w:val="20"/>
              </w:rPr>
            </w:pPr>
            <w:r w:rsidRPr="001101D2">
              <w:rPr>
                <w:sz w:val="20"/>
                <w:szCs w:val="20"/>
              </w:rPr>
              <w:t>HU000220F11-S00000000000005056089</w:t>
            </w:r>
          </w:p>
        </w:tc>
      </w:tr>
      <w:tr w:rsidR="008F5B07" w:rsidRPr="001101D2" w:rsidTr="009A64D7">
        <w:trPr>
          <w:trHeight w:val="285"/>
        </w:trPr>
        <w:tc>
          <w:tcPr>
            <w:tcW w:w="500" w:type="dxa"/>
            <w:noWrap/>
          </w:tcPr>
          <w:p w:rsidR="008F5B07" w:rsidRPr="001101D2" w:rsidRDefault="008F5B07" w:rsidP="009A64D7">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7</w:t>
            </w:r>
          </w:p>
        </w:tc>
        <w:tc>
          <w:tcPr>
            <w:tcW w:w="4460" w:type="dxa"/>
            <w:noWrap/>
          </w:tcPr>
          <w:p w:rsidR="008F5B07" w:rsidRPr="001101D2" w:rsidRDefault="008F5B07" w:rsidP="009A64D7">
            <w:pPr>
              <w:rPr>
                <w:sz w:val="20"/>
                <w:szCs w:val="20"/>
              </w:rPr>
            </w:pPr>
            <w:r w:rsidRPr="001101D2">
              <w:rPr>
                <w:sz w:val="20"/>
                <w:szCs w:val="20"/>
              </w:rPr>
              <w:t>Raktárbázis Miskolc, Tímármalom u. 12.</w:t>
            </w:r>
          </w:p>
        </w:tc>
        <w:tc>
          <w:tcPr>
            <w:tcW w:w="4235" w:type="dxa"/>
            <w:noWrap/>
          </w:tcPr>
          <w:p w:rsidR="008F5B07" w:rsidRPr="001101D2" w:rsidRDefault="008F5B07" w:rsidP="009A64D7">
            <w:pPr>
              <w:rPr>
                <w:sz w:val="20"/>
                <w:szCs w:val="20"/>
              </w:rPr>
            </w:pPr>
            <w:r w:rsidRPr="001101D2">
              <w:rPr>
                <w:sz w:val="20"/>
                <w:szCs w:val="20"/>
              </w:rPr>
              <w:t>HU000220F11-S00000000000005013023</w:t>
            </w:r>
          </w:p>
        </w:tc>
      </w:tr>
      <w:tr w:rsidR="008F5B07" w:rsidRPr="001101D2" w:rsidTr="009A64D7">
        <w:trPr>
          <w:trHeight w:val="285"/>
        </w:trPr>
        <w:tc>
          <w:tcPr>
            <w:tcW w:w="500" w:type="dxa"/>
            <w:noWrap/>
          </w:tcPr>
          <w:p w:rsidR="008F5B07" w:rsidRPr="001101D2" w:rsidRDefault="008F5B07" w:rsidP="009A64D7">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8</w:t>
            </w:r>
          </w:p>
        </w:tc>
        <w:tc>
          <w:tcPr>
            <w:tcW w:w="4460" w:type="dxa"/>
            <w:noWrap/>
          </w:tcPr>
          <w:p w:rsidR="008F5B07" w:rsidRPr="001101D2" w:rsidRDefault="008F5B07" w:rsidP="009A64D7">
            <w:pPr>
              <w:rPr>
                <w:sz w:val="20"/>
                <w:szCs w:val="20"/>
              </w:rPr>
            </w:pPr>
            <w:r w:rsidRPr="001101D2">
              <w:rPr>
                <w:sz w:val="20"/>
                <w:szCs w:val="20"/>
              </w:rPr>
              <w:t>Galéria-Rákóczi ház Miskolc, Rákóczi u. 2.</w:t>
            </w:r>
          </w:p>
        </w:tc>
        <w:tc>
          <w:tcPr>
            <w:tcW w:w="4235" w:type="dxa"/>
            <w:noWrap/>
          </w:tcPr>
          <w:p w:rsidR="008F5B07" w:rsidRPr="001101D2" w:rsidRDefault="008F5B07" w:rsidP="009A64D7">
            <w:pPr>
              <w:rPr>
                <w:sz w:val="20"/>
                <w:szCs w:val="20"/>
              </w:rPr>
            </w:pPr>
            <w:r w:rsidRPr="001101D2">
              <w:rPr>
                <w:sz w:val="20"/>
                <w:szCs w:val="20"/>
              </w:rPr>
              <w:t>HU000220F11-S00000000000005056242</w:t>
            </w:r>
          </w:p>
        </w:tc>
      </w:tr>
      <w:tr w:rsidR="008F5B07" w:rsidRPr="001101D2" w:rsidTr="009A64D7">
        <w:trPr>
          <w:trHeight w:val="285"/>
        </w:trPr>
        <w:tc>
          <w:tcPr>
            <w:tcW w:w="500" w:type="dxa"/>
            <w:noWrap/>
          </w:tcPr>
          <w:p w:rsidR="008F5B07" w:rsidRPr="001101D2" w:rsidRDefault="008F5B07" w:rsidP="009A64D7">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9</w:t>
            </w:r>
          </w:p>
        </w:tc>
        <w:tc>
          <w:tcPr>
            <w:tcW w:w="4460" w:type="dxa"/>
            <w:noWrap/>
          </w:tcPr>
          <w:p w:rsidR="008F5B07" w:rsidRPr="001101D2" w:rsidRDefault="008F5B07" w:rsidP="009A64D7">
            <w:pPr>
              <w:rPr>
                <w:sz w:val="20"/>
                <w:szCs w:val="20"/>
              </w:rPr>
            </w:pPr>
            <w:r w:rsidRPr="001101D2">
              <w:rPr>
                <w:sz w:val="20"/>
                <w:szCs w:val="20"/>
              </w:rPr>
              <w:t>Galéria-Rákóczi ház Miskolc, Rákóczi u. 2.</w:t>
            </w:r>
          </w:p>
        </w:tc>
        <w:tc>
          <w:tcPr>
            <w:tcW w:w="4235" w:type="dxa"/>
            <w:noWrap/>
          </w:tcPr>
          <w:p w:rsidR="008F5B07" w:rsidRPr="001101D2" w:rsidRDefault="008F5B07" w:rsidP="009A64D7">
            <w:pPr>
              <w:rPr>
                <w:sz w:val="20"/>
                <w:szCs w:val="20"/>
              </w:rPr>
            </w:pPr>
            <w:r w:rsidRPr="001101D2">
              <w:rPr>
                <w:sz w:val="20"/>
                <w:szCs w:val="20"/>
              </w:rPr>
              <w:t>HU000220F11-S00000000000005066213</w:t>
            </w:r>
          </w:p>
        </w:tc>
      </w:tr>
      <w:tr w:rsidR="008F5B07" w:rsidRPr="001101D2" w:rsidTr="009A64D7">
        <w:trPr>
          <w:trHeight w:val="285"/>
        </w:trPr>
        <w:tc>
          <w:tcPr>
            <w:tcW w:w="500" w:type="dxa"/>
            <w:noWrap/>
          </w:tcPr>
          <w:p w:rsidR="008F5B07" w:rsidRPr="001101D2" w:rsidRDefault="008F5B07" w:rsidP="009A64D7">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10</w:t>
            </w:r>
          </w:p>
        </w:tc>
        <w:tc>
          <w:tcPr>
            <w:tcW w:w="4460" w:type="dxa"/>
            <w:noWrap/>
          </w:tcPr>
          <w:p w:rsidR="008F5B07" w:rsidRPr="001101D2" w:rsidRDefault="008F5B07" w:rsidP="009A64D7">
            <w:pPr>
              <w:rPr>
                <w:sz w:val="20"/>
                <w:szCs w:val="20"/>
              </w:rPr>
            </w:pPr>
            <w:r w:rsidRPr="001101D2">
              <w:rPr>
                <w:sz w:val="20"/>
                <w:szCs w:val="20"/>
              </w:rPr>
              <w:t>Galéria-Rákóczi ház Miskolc, Rákóczi u. 2.</w:t>
            </w:r>
          </w:p>
        </w:tc>
        <w:tc>
          <w:tcPr>
            <w:tcW w:w="4235" w:type="dxa"/>
            <w:noWrap/>
          </w:tcPr>
          <w:p w:rsidR="008F5B07" w:rsidRPr="001101D2" w:rsidRDefault="008F5B07" w:rsidP="009A64D7">
            <w:pPr>
              <w:rPr>
                <w:sz w:val="20"/>
                <w:szCs w:val="20"/>
              </w:rPr>
            </w:pPr>
            <w:r w:rsidRPr="001101D2">
              <w:rPr>
                <w:sz w:val="20"/>
                <w:szCs w:val="20"/>
              </w:rPr>
              <w:t>HU000220F11-S00000000000005056240</w:t>
            </w:r>
          </w:p>
        </w:tc>
      </w:tr>
      <w:tr w:rsidR="008F5B07" w:rsidRPr="001101D2" w:rsidTr="009A64D7">
        <w:trPr>
          <w:trHeight w:val="285"/>
        </w:trPr>
        <w:tc>
          <w:tcPr>
            <w:tcW w:w="500" w:type="dxa"/>
            <w:noWrap/>
          </w:tcPr>
          <w:p w:rsidR="008F5B07" w:rsidRPr="001101D2" w:rsidRDefault="008F5B07" w:rsidP="009A64D7">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11</w:t>
            </w:r>
          </w:p>
        </w:tc>
        <w:tc>
          <w:tcPr>
            <w:tcW w:w="4460" w:type="dxa"/>
            <w:noWrap/>
          </w:tcPr>
          <w:p w:rsidR="008F5B07" w:rsidRPr="001101D2" w:rsidRDefault="008F5B07" w:rsidP="009A64D7">
            <w:pPr>
              <w:rPr>
                <w:sz w:val="20"/>
                <w:szCs w:val="20"/>
              </w:rPr>
            </w:pPr>
            <w:r w:rsidRPr="001101D2">
              <w:rPr>
                <w:sz w:val="20"/>
                <w:szCs w:val="20"/>
              </w:rPr>
              <w:t>Galéria-Rákóczi ház Miskolc, Rákóczi u. 2.</w:t>
            </w:r>
          </w:p>
        </w:tc>
        <w:tc>
          <w:tcPr>
            <w:tcW w:w="4235" w:type="dxa"/>
            <w:noWrap/>
          </w:tcPr>
          <w:p w:rsidR="008F5B07" w:rsidRPr="001101D2" w:rsidRDefault="008F5B07" w:rsidP="009A64D7">
            <w:pPr>
              <w:rPr>
                <w:sz w:val="20"/>
                <w:szCs w:val="20"/>
              </w:rPr>
            </w:pPr>
            <w:r w:rsidRPr="001101D2">
              <w:rPr>
                <w:sz w:val="20"/>
                <w:szCs w:val="20"/>
              </w:rPr>
              <w:t>HU000220F11-S00000000000005056241</w:t>
            </w:r>
          </w:p>
        </w:tc>
      </w:tr>
      <w:tr w:rsidR="008F5B07" w:rsidRPr="001101D2" w:rsidTr="009A64D7">
        <w:trPr>
          <w:trHeight w:val="285"/>
        </w:trPr>
        <w:tc>
          <w:tcPr>
            <w:tcW w:w="500" w:type="dxa"/>
            <w:noWrap/>
          </w:tcPr>
          <w:p w:rsidR="008F5B07" w:rsidRPr="001101D2" w:rsidRDefault="008F5B07" w:rsidP="009A64D7">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12</w:t>
            </w:r>
          </w:p>
        </w:tc>
        <w:tc>
          <w:tcPr>
            <w:tcW w:w="4460" w:type="dxa"/>
            <w:noWrap/>
          </w:tcPr>
          <w:p w:rsidR="008F5B07" w:rsidRPr="001101D2" w:rsidRDefault="008F5B07" w:rsidP="009A64D7">
            <w:pPr>
              <w:rPr>
                <w:sz w:val="20"/>
                <w:szCs w:val="20"/>
              </w:rPr>
            </w:pPr>
            <w:r w:rsidRPr="001101D2">
              <w:rPr>
                <w:sz w:val="20"/>
                <w:szCs w:val="20"/>
              </w:rPr>
              <w:t>Petró-ház Miskolc, Hunyadi u. 12.</w:t>
            </w:r>
          </w:p>
        </w:tc>
        <w:tc>
          <w:tcPr>
            <w:tcW w:w="4235" w:type="dxa"/>
            <w:noWrap/>
          </w:tcPr>
          <w:p w:rsidR="008F5B07" w:rsidRPr="001101D2" w:rsidRDefault="008F5B07" w:rsidP="009A64D7">
            <w:pPr>
              <w:rPr>
                <w:sz w:val="20"/>
                <w:szCs w:val="20"/>
              </w:rPr>
            </w:pPr>
            <w:r w:rsidRPr="001101D2">
              <w:rPr>
                <w:sz w:val="20"/>
                <w:szCs w:val="20"/>
              </w:rPr>
              <w:t>HU000220F11-S00000000000005056239</w:t>
            </w:r>
          </w:p>
        </w:tc>
      </w:tr>
      <w:tr w:rsidR="008F5B07" w:rsidRPr="001101D2" w:rsidTr="009A64D7">
        <w:trPr>
          <w:trHeight w:val="285"/>
        </w:trPr>
        <w:tc>
          <w:tcPr>
            <w:tcW w:w="500" w:type="dxa"/>
            <w:noWrap/>
          </w:tcPr>
          <w:p w:rsidR="008F5B07" w:rsidRPr="001101D2" w:rsidRDefault="008F5B07" w:rsidP="009A64D7">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13</w:t>
            </w:r>
          </w:p>
        </w:tc>
        <w:tc>
          <w:tcPr>
            <w:tcW w:w="4460" w:type="dxa"/>
            <w:noWrap/>
          </w:tcPr>
          <w:p w:rsidR="008F5B07" w:rsidRPr="001101D2" w:rsidRDefault="008F5B07" w:rsidP="009A64D7">
            <w:pPr>
              <w:rPr>
                <w:sz w:val="20"/>
                <w:szCs w:val="20"/>
              </w:rPr>
            </w:pPr>
            <w:proofErr w:type="spellStart"/>
            <w:r w:rsidRPr="001101D2">
              <w:rPr>
                <w:sz w:val="20"/>
                <w:szCs w:val="20"/>
              </w:rPr>
              <w:t>Feledy</w:t>
            </w:r>
            <w:proofErr w:type="spellEnd"/>
            <w:r w:rsidRPr="001101D2">
              <w:rPr>
                <w:sz w:val="20"/>
                <w:szCs w:val="20"/>
              </w:rPr>
              <w:t>-ház Miskolc, Deák tér 3.</w:t>
            </w:r>
          </w:p>
        </w:tc>
        <w:tc>
          <w:tcPr>
            <w:tcW w:w="4235" w:type="dxa"/>
            <w:noWrap/>
          </w:tcPr>
          <w:p w:rsidR="008F5B07" w:rsidRPr="001101D2" w:rsidRDefault="008F5B07" w:rsidP="009A64D7">
            <w:pPr>
              <w:rPr>
                <w:sz w:val="20"/>
                <w:szCs w:val="20"/>
              </w:rPr>
            </w:pPr>
            <w:r w:rsidRPr="001101D2">
              <w:rPr>
                <w:sz w:val="20"/>
                <w:szCs w:val="20"/>
              </w:rPr>
              <w:t>HU000220F11-S00000000000005056245</w:t>
            </w:r>
          </w:p>
        </w:tc>
      </w:tr>
      <w:tr w:rsidR="008F5B07" w:rsidRPr="001101D2" w:rsidTr="009A64D7">
        <w:trPr>
          <w:trHeight w:val="285"/>
        </w:trPr>
        <w:tc>
          <w:tcPr>
            <w:tcW w:w="500" w:type="dxa"/>
            <w:noWrap/>
          </w:tcPr>
          <w:p w:rsidR="008F5B07" w:rsidRPr="001101D2" w:rsidRDefault="008F5B07" w:rsidP="009A64D7">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14</w:t>
            </w:r>
          </w:p>
        </w:tc>
        <w:tc>
          <w:tcPr>
            <w:tcW w:w="4460" w:type="dxa"/>
            <w:noWrap/>
          </w:tcPr>
          <w:p w:rsidR="008F5B07" w:rsidRPr="001101D2" w:rsidRDefault="008F5B07" w:rsidP="009A64D7">
            <w:pPr>
              <w:rPr>
                <w:sz w:val="20"/>
                <w:szCs w:val="20"/>
              </w:rPr>
            </w:pPr>
            <w:r w:rsidRPr="001101D2">
              <w:rPr>
                <w:sz w:val="20"/>
                <w:szCs w:val="20"/>
              </w:rPr>
              <w:t>Alkotó ház Miskolc, Csabai kapu 22.</w:t>
            </w:r>
          </w:p>
        </w:tc>
        <w:tc>
          <w:tcPr>
            <w:tcW w:w="4235" w:type="dxa"/>
            <w:noWrap/>
          </w:tcPr>
          <w:p w:rsidR="008F5B07" w:rsidRPr="001101D2" w:rsidRDefault="008F5B07" w:rsidP="009A64D7">
            <w:pPr>
              <w:rPr>
                <w:sz w:val="20"/>
                <w:szCs w:val="20"/>
              </w:rPr>
            </w:pPr>
            <w:r w:rsidRPr="001101D2">
              <w:rPr>
                <w:sz w:val="20"/>
                <w:szCs w:val="20"/>
              </w:rPr>
              <w:t>HU000220F11-S00000000000005056243</w:t>
            </w:r>
          </w:p>
        </w:tc>
      </w:tr>
      <w:tr w:rsidR="008F5B07" w:rsidRPr="001101D2" w:rsidTr="009A64D7">
        <w:trPr>
          <w:trHeight w:val="285"/>
        </w:trPr>
        <w:tc>
          <w:tcPr>
            <w:tcW w:w="500" w:type="dxa"/>
            <w:noWrap/>
          </w:tcPr>
          <w:p w:rsidR="008F5B07" w:rsidRPr="001101D2" w:rsidRDefault="008F5B07" w:rsidP="009A64D7">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15</w:t>
            </w:r>
          </w:p>
        </w:tc>
        <w:tc>
          <w:tcPr>
            <w:tcW w:w="4460" w:type="dxa"/>
            <w:noWrap/>
          </w:tcPr>
          <w:p w:rsidR="008F5B07" w:rsidRPr="001101D2" w:rsidRDefault="008F5B07" w:rsidP="009A64D7">
            <w:pPr>
              <w:rPr>
                <w:sz w:val="20"/>
                <w:szCs w:val="20"/>
              </w:rPr>
            </w:pPr>
            <w:r w:rsidRPr="001101D2">
              <w:rPr>
                <w:sz w:val="20"/>
                <w:szCs w:val="20"/>
              </w:rPr>
              <w:t>Alkotó ház Miskolc, Csabai kapu 22.</w:t>
            </w:r>
          </w:p>
        </w:tc>
        <w:tc>
          <w:tcPr>
            <w:tcW w:w="4235" w:type="dxa"/>
            <w:noWrap/>
          </w:tcPr>
          <w:p w:rsidR="008F5B07" w:rsidRPr="001101D2" w:rsidRDefault="008F5B07" w:rsidP="009A64D7">
            <w:pPr>
              <w:rPr>
                <w:sz w:val="20"/>
                <w:szCs w:val="20"/>
              </w:rPr>
            </w:pPr>
            <w:r w:rsidRPr="001101D2">
              <w:rPr>
                <w:sz w:val="20"/>
                <w:szCs w:val="20"/>
              </w:rPr>
              <w:t>HU000220F11-S00000000000005056244</w:t>
            </w:r>
          </w:p>
        </w:tc>
      </w:tr>
      <w:tr w:rsidR="008F5B07" w:rsidRPr="001101D2" w:rsidTr="009A64D7">
        <w:trPr>
          <w:trHeight w:val="408"/>
        </w:trPr>
        <w:tc>
          <w:tcPr>
            <w:tcW w:w="500" w:type="dxa"/>
            <w:noWrap/>
          </w:tcPr>
          <w:p w:rsidR="008F5B07" w:rsidRPr="001101D2" w:rsidRDefault="008F5B07" w:rsidP="009A64D7">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16</w:t>
            </w:r>
          </w:p>
        </w:tc>
        <w:tc>
          <w:tcPr>
            <w:tcW w:w="4460" w:type="dxa"/>
            <w:noWrap/>
          </w:tcPr>
          <w:p w:rsidR="008F5B07" w:rsidRPr="001101D2" w:rsidRDefault="008F5B07" w:rsidP="009A64D7">
            <w:pPr>
              <w:rPr>
                <w:sz w:val="20"/>
                <w:szCs w:val="20"/>
              </w:rPr>
            </w:pPr>
            <w:r w:rsidRPr="001101D2">
              <w:rPr>
                <w:sz w:val="20"/>
                <w:szCs w:val="20"/>
              </w:rPr>
              <w:t>Színész Múzeum, 3525 Miskolc, Déryné 3.</w:t>
            </w:r>
          </w:p>
        </w:tc>
        <w:tc>
          <w:tcPr>
            <w:tcW w:w="4235" w:type="dxa"/>
            <w:noWrap/>
          </w:tcPr>
          <w:p w:rsidR="008F5B07" w:rsidRPr="001101D2" w:rsidRDefault="008F5B07" w:rsidP="009A64D7">
            <w:pPr>
              <w:rPr>
                <w:sz w:val="20"/>
                <w:szCs w:val="20"/>
              </w:rPr>
            </w:pPr>
            <w:r w:rsidRPr="001101D2">
              <w:rPr>
                <w:sz w:val="20"/>
                <w:szCs w:val="20"/>
              </w:rPr>
              <w:t>HU000220F11-S00000000000005071312</w:t>
            </w:r>
          </w:p>
        </w:tc>
      </w:tr>
    </w:tbl>
    <w:p w:rsidR="008F5B07" w:rsidRDefault="008F5B07" w:rsidP="008F5B07">
      <w:pP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70"/>
        <w:gridCol w:w="4252"/>
      </w:tblGrid>
      <w:tr w:rsidR="008F5B07" w:rsidRPr="00F906C4" w:rsidTr="009A64D7">
        <w:trPr>
          <w:trHeight w:val="637"/>
        </w:trPr>
        <w:tc>
          <w:tcPr>
            <w:tcW w:w="500" w:type="dxa"/>
            <w:textDirection w:val="btLr"/>
          </w:tcPr>
          <w:p w:rsidR="008F5B07" w:rsidRPr="00F906C4" w:rsidRDefault="008F5B07" w:rsidP="009A64D7">
            <w:pPr>
              <w:suppressAutoHyphens w:val="0"/>
              <w:spacing w:after="0" w:line="240" w:lineRule="auto"/>
              <w:jc w:val="center"/>
              <w:textAlignment w:val="auto"/>
              <w:rPr>
                <w:b/>
                <w:bCs/>
                <w:color w:val="auto"/>
                <w:kern w:val="0"/>
                <w:sz w:val="20"/>
                <w:szCs w:val="20"/>
                <w:lang w:eastAsia="hu-HU"/>
              </w:rPr>
            </w:pPr>
          </w:p>
        </w:tc>
        <w:tc>
          <w:tcPr>
            <w:tcW w:w="4570" w:type="dxa"/>
            <w:vAlign w:val="center"/>
          </w:tcPr>
          <w:p w:rsidR="008F5B07" w:rsidRPr="00F906C4" w:rsidRDefault="008F5B07" w:rsidP="009A64D7">
            <w:pPr>
              <w:suppressAutoHyphens w:val="0"/>
              <w:spacing w:after="0" w:line="240" w:lineRule="auto"/>
              <w:jc w:val="center"/>
              <w:textAlignment w:val="auto"/>
              <w:rPr>
                <w:b/>
                <w:bCs/>
                <w:color w:val="auto"/>
                <w:kern w:val="0"/>
                <w:sz w:val="22"/>
                <w:szCs w:val="20"/>
                <w:lang w:eastAsia="hu-HU"/>
              </w:rPr>
            </w:pPr>
            <w:r w:rsidRPr="00254362">
              <w:rPr>
                <w:b/>
                <w:bCs/>
                <w:color w:val="auto"/>
                <w:kern w:val="0"/>
                <w:sz w:val="22"/>
                <w:szCs w:val="20"/>
                <w:lang w:eastAsia="hu-HU"/>
              </w:rPr>
              <w:t>Miskolci Önkormányzati Rendészet</w:t>
            </w:r>
          </w:p>
        </w:tc>
        <w:tc>
          <w:tcPr>
            <w:tcW w:w="4252" w:type="dxa"/>
            <w:vAlign w:val="center"/>
          </w:tcPr>
          <w:p w:rsidR="008F5B07" w:rsidRPr="00F906C4" w:rsidRDefault="008F5B07" w:rsidP="009A64D7">
            <w:pPr>
              <w:suppressAutoHyphens w:val="0"/>
              <w:spacing w:after="0" w:line="240" w:lineRule="auto"/>
              <w:jc w:val="center"/>
              <w:textAlignment w:val="auto"/>
              <w:rPr>
                <w:b/>
                <w:bCs/>
                <w:color w:val="auto"/>
                <w:kern w:val="0"/>
                <w:sz w:val="22"/>
                <w:szCs w:val="20"/>
                <w:lang w:eastAsia="hu-HU"/>
              </w:rPr>
            </w:pPr>
            <w:r w:rsidRPr="00F906C4">
              <w:rPr>
                <w:b/>
                <w:bCs/>
                <w:color w:val="auto"/>
                <w:kern w:val="0"/>
                <w:sz w:val="22"/>
                <w:szCs w:val="20"/>
                <w:lang w:eastAsia="hu-HU"/>
              </w:rPr>
              <w:t>POD (mérési pont) AZONOSÍTÓ</w:t>
            </w:r>
          </w:p>
        </w:tc>
      </w:tr>
      <w:tr w:rsidR="008F5B07" w:rsidRPr="00F906C4" w:rsidTr="009A64D7">
        <w:trPr>
          <w:trHeight w:val="388"/>
        </w:trPr>
        <w:tc>
          <w:tcPr>
            <w:tcW w:w="500" w:type="dxa"/>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w:t>
            </w:r>
          </w:p>
        </w:tc>
        <w:tc>
          <w:tcPr>
            <w:tcW w:w="4570" w:type="dxa"/>
            <w:noWrap/>
            <w:vAlign w:val="center"/>
          </w:tcPr>
          <w:p w:rsidR="008F5B07" w:rsidRPr="00F906C4" w:rsidRDefault="008F5B07" w:rsidP="009A64D7">
            <w:pPr>
              <w:suppressAutoHyphens w:val="0"/>
              <w:spacing w:after="0" w:line="240" w:lineRule="auto"/>
              <w:ind w:firstLineChars="100" w:firstLine="200"/>
              <w:jc w:val="center"/>
              <w:textAlignment w:val="auto"/>
              <w:rPr>
                <w:color w:val="auto"/>
                <w:kern w:val="0"/>
                <w:sz w:val="20"/>
                <w:szCs w:val="20"/>
                <w:lang w:eastAsia="hu-HU"/>
              </w:rPr>
            </w:pPr>
            <w:r w:rsidRPr="001101D2">
              <w:rPr>
                <w:color w:val="auto"/>
                <w:kern w:val="0"/>
                <w:sz w:val="20"/>
                <w:szCs w:val="20"/>
                <w:lang w:eastAsia="hu-HU"/>
              </w:rPr>
              <w:t>3531 Miskolc, Győri kapu 27/b</w:t>
            </w:r>
          </w:p>
        </w:tc>
        <w:tc>
          <w:tcPr>
            <w:tcW w:w="4252" w:type="dxa"/>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HU000220F11-S00000000000000042433</w:t>
            </w:r>
          </w:p>
        </w:tc>
      </w:tr>
    </w:tbl>
    <w:p w:rsidR="008F5B07" w:rsidRDefault="008F5B07" w:rsidP="008F5B0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70"/>
        <w:gridCol w:w="4252"/>
      </w:tblGrid>
      <w:tr w:rsidR="008F5B07" w:rsidRPr="00F906C4" w:rsidTr="009A64D7">
        <w:trPr>
          <w:trHeight w:val="637"/>
        </w:trPr>
        <w:tc>
          <w:tcPr>
            <w:tcW w:w="500" w:type="dxa"/>
            <w:textDirection w:val="btLr"/>
          </w:tcPr>
          <w:p w:rsidR="008F5B07" w:rsidRPr="00F906C4" w:rsidRDefault="008F5B07" w:rsidP="009A64D7">
            <w:pPr>
              <w:suppressAutoHyphens w:val="0"/>
              <w:spacing w:after="0" w:line="240" w:lineRule="auto"/>
              <w:jc w:val="center"/>
              <w:textAlignment w:val="auto"/>
              <w:rPr>
                <w:b/>
                <w:bCs/>
                <w:color w:val="auto"/>
                <w:kern w:val="0"/>
                <w:sz w:val="20"/>
                <w:szCs w:val="20"/>
                <w:lang w:eastAsia="hu-HU"/>
              </w:rPr>
            </w:pPr>
          </w:p>
        </w:tc>
        <w:tc>
          <w:tcPr>
            <w:tcW w:w="4570" w:type="dxa"/>
            <w:vAlign w:val="center"/>
          </w:tcPr>
          <w:p w:rsidR="008F5B07" w:rsidRPr="00F906C4" w:rsidRDefault="008F5B07" w:rsidP="009A64D7">
            <w:pPr>
              <w:suppressAutoHyphens w:val="0"/>
              <w:spacing w:after="0" w:line="240" w:lineRule="auto"/>
              <w:jc w:val="center"/>
              <w:textAlignment w:val="auto"/>
              <w:rPr>
                <w:b/>
                <w:bCs/>
                <w:color w:val="auto"/>
                <w:kern w:val="0"/>
                <w:sz w:val="22"/>
                <w:szCs w:val="20"/>
                <w:lang w:eastAsia="hu-HU"/>
              </w:rPr>
            </w:pPr>
            <w:r w:rsidRPr="00254362">
              <w:rPr>
                <w:b/>
                <w:bCs/>
                <w:color w:val="auto"/>
                <w:kern w:val="0"/>
                <w:sz w:val="22"/>
                <w:szCs w:val="20"/>
                <w:lang w:eastAsia="hu-HU"/>
              </w:rPr>
              <w:t>Miskolci Egyesített Szociális, Egészségügyi és Gyermekjóléti Intézmény</w:t>
            </w:r>
          </w:p>
        </w:tc>
        <w:tc>
          <w:tcPr>
            <w:tcW w:w="4252" w:type="dxa"/>
            <w:vAlign w:val="center"/>
          </w:tcPr>
          <w:p w:rsidR="008F5B07" w:rsidRPr="00F906C4" w:rsidRDefault="008F5B07" w:rsidP="009A64D7">
            <w:pPr>
              <w:suppressAutoHyphens w:val="0"/>
              <w:spacing w:after="0" w:line="240" w:lineRule="auto"/>
              <w:jc w:val="center"/>
              <w:textAlignment w:val="auto"/>
              <w:rPr>
                <w:b/>
                <w:bCs/>
                <w:color w:val="auto"/>
                <w:kern w:val="0"/>
                <w:sz w:val="22"/>
                <w:szCs w:val="20"/>
                <w:lang w:eastAsia="hu-HU"/>
              </w:rPr>
            </w:pPr>
            <w:r w:rsidRPr="00F906C4">
              <w:rPr>
                <w:b/>
                <w:bCs/>
                <w:color w:val="auto"/>
                <w:kern w:val="0"/>
                <w:sz w:val="22"/>
                <w:szCs w:val="20"/>
                <w:lang w:eastAsia="hu-HU"/>
              </w:rPr>
              <w:t>POD (mérési pont) AZONOSÍTÓ</w:t>
            </w:r>
          </w:p>
        </w:tc>
      </w:tr>
      <w:tr w:rsidR="008F5B07" w:rsidRPr="00F906C4" w:rsidTr="009A64D7">
        <w:trPr>
          <w:trHeight w:val="388"/>
        </w:trPr>
        <w:tc>
          <w:tcPr>
            <w:tcW w:w="500" w:type="dxa"/>
            <w:noWrap/>
          </w:tcPr>
          <w:p w:rsidR="008F5B07" w:rsidRPr="00340236" w:rsidRDefault="008F5B07" w:rsidP="009A64D7">
            <w:pPr>
              <w:rPr>
                <w:sz w:val="20"/>
              </w:rPr>
            </w:pPr>
            <w:r w:rsidRPr="00340236">
              <w:rPr>
                <w:sz w:val="20"/>
              </w:rPr>
              <w:t>1</w:t>
            </w:r>
          </w:p>
        </w:tc>
        <w:tc>
          <w:tcPr>
            <w:tcW w:w="4570" w:type="dxa"/>
            <w:noWrap/>
          </w:tcPr>
          <w:p w:rsidR="008F5B07" w:rsidRPr="00340236" w:rsidRDefault="008F5B07" w:rsidP="009A64D7">
            <w:pPr>
              <w:rPr>
                <w:sz w:val="20"/>
              </w:rPr>
            </w:pPr>
            <w:r w:rsidRPr="00340236">
              <w:rPr>
                <w:sz w:val="20"/>
              </w:rPr>
              <w:t>3535 Miskolc, Kuruc utca 65/A</w:t>
            </w:r>
          </w:p>
        </w:tc>
        <w:tc>
          <w:tcPr>
            <w:tcW w:w="4252" w:type="dxa"/>
            <w:noWrap/>
          </w:tcPr>
          <w:p w:rsidR="008F5B07" w:rsidRPr="00F81239" w:rsidRDefault="008F5B07" w:rsidP="009A64D7">
            <w:pPr>
              <w:rPr>
                <w:sz w:val="20"/>
              </w:rPr>
            </w:pPr>
            <w:r w:rsidRPr="00F81239">
              <w:rPr>
                <w:sz w:val="20"/>
              </w:rPr>
              <w:t>HU000220F11-S00000000000005068914</w:t>
            </w:r>
          </w:p>
        </w:tc>
      </w:tr>
      <w:tr w:rsidR="008F5B07" w:rsidRPr="00F906C4" w:rsidTr="009A64D7">
        <w:trPr>
          <w:trHeight w:val="388"/>
        </w:trPr>
        <w:tc>
          <w:tcPr>
            <w:tcW w:w="500" w:type="dxa"/>
            <w:noWrap/>
          </w:tcPr>
          <w:p w:rsidR="008F5B07" w:rsidRPr="00340236" w:rsidRDefault="008F5B07" w:rsidP="009A64D7">
            <w:pPr>
              <w:rPr>
                <w:sz w:val="20"/>
              </w:rPr>
            </w:pPr>
            <w:r w:rsidRPr="00340236">
              <w:rPr>
                <w:sz w:val="20"/>
              </w:rPr>
              <w:t>2</w:t>
            </w:r>
          </w:p>
        </w:tc>
        <w:tc>
          <w:tcPr>
            <w:tcW w:w="4570" w:type="dxa"/>
            <w:noWrap/>
          </w:tcPr>
          <w:p w:rsidR="008F5B07" w:rsidRPr="00340236" w:rsidRDefault="008F5B07" w:rsidP="009A64D7">
            <w:pPr>
              <w:rPr>
                <w:sz w:val="20"/>
              </w:rPr>
            </w:pPr>
            <w:r w:rsidRPr="00340236">
              <w:rPr>
                <w:sz w:val="20"/>
              </w:rPr>
              <w:t>3530 Miskolc, Hadirokkantak útja 26.</w:t>
            </w:r>
          </w:p>
        </w:tc>
        <w:tc>
          <w:tcPr>
            <w:tcW w:w="4252" w:type="dxa"/>
            <w:noWrap/>
          </w:tcPr>
          <w:p w:rsidR="008F5B07" w:rsidRPr="00F81239" w:rsidRDefault="008F5B07" w:rsidP="009A64D7">
            <w:pPr>
              <w:rPr>
                <w:sz w:val="20"/>
              </w:rPr>
            </w:pPr>
            <w:r w:rsidRPr="00F81239">
              <w:rPr>
                <w:sz w:val="20"/>
              </w:rPr>
              <w:t>HU000220F11-S00000000000005068917</w:t>
            </w:r>
          </w:p>
        </w:tc>
      </w:tr>
      <w:tr w:rsidR="008F5B07" w:rsidRPr="00F906C4" w:rsidTr="009A64D7">
        <w:trPr>
          <w:trHeight w:val="388"/>
        </w:trPr>
        <w:tc>
          <w:tcPr>
            <w:tcW w:w="500" w:type="dxa"/>
            <w:noWrap/>
          </w:tcPr>
          <w:p w:rsidR="008F5B07" w:rsidRPr="00340236" w:rsidRDefault="008F5B07" w:rsidP="009A64D7">
            <w:pPr>
              <w:rPr>
                <w:sz w:val="20"/>
              </w:rPr>
            </w:pPr>
            <w:r w:rsidRPr="00340236">
              <w:rPr>
                <w:sz w:val="20"/>
              </w:rPr>
              <w:t>3</w:t>
            </w:r>
          </w:p>
        </w:tc>
        <w:tc>
          <w:tcPr>
            <w:tcW w:w="4570" w:type="dxa"/>
            <w:noWrap/>
          </w:tcPr>
          <w:p w:rsidR="008F5B07" w:rsidRPr="00340236" w:rsidRDefault="008F5B07" w:rsidP="009A64D7">
            <w:pPr>
              <w:rPr>
                <w:sz w:val="20"/>
              </w:rPr>
            </w:pPr>
            <w:r w:rsidRPr="00340236">
              <w:rPr>
                <w:sz w:val="20"/>
              </w:rPr>
              <w:t>3526 Miskolc, Kassai út 19.</w:t>
            </w:r>
          </w:p>
        </w:tc>
        <w:tc>
          <w:tcPr>
            <w:tcW w:w="4252" w:type="dxa"/>
            <w:noWrap/>
          </w:tcPr>
          <w:p w:rsidR="008F5B07" w:rsidRPr="00F81239" w:rsidRDefault="008F5B07" w:rsidP="009A64D7">
            <w:pPr>
              <w:rPr>
                <w:sz w:val="20"/>
              </w:rPr>
            </w:pPr>
            <w:r w:rsidRPr="00F81239">
              <w:rPr>
                <w:sz w:val="20"/>
              </w:rPr>
              <w:t>HU000220F11-S00000000000005069705</w:t>
            </w:r>
          </w:p>
        </w:tc>
      </w:tr>
      <w:tr w:rsidR="008F5B07" w:rsidRPr="00F906C4" w:rsidTr="009A64D7">
        <w:trPr>
          <w:trHeight w:val="388"/>
        </w:trPr>
        <w:tc>
          <w:tcPr>
            <w:tcW w:w="500" w:type="dxa"/>
            <w:noWrap/>
          </w:tcPr>
          <w:p w:rsidR="008F5B07" w:rsidRPr="00340236" w:rsidRDefault="008F5B07" w:rsidP="009A64D7">
            <w:pPr>
              <w:rPr>
                <w:sz w:val="20"/>
              </w:rPr>
            </w:pPr>
            <w:r w:rsidRPr="00340236">
              <w:rPr>
                <w:sz w:val="20"/>
              </w:rPr>
              <w:t>4</w:t>
            </w:r>
          </w:p>
        </w:tc>
        <w:tc>
          <w:tcPr>
            <w:tcW w:w="4570" w:type="dxa"/>
            <w:noWrap/>
          </w:tcPr>
          <w:p w:rsidR="008F5B07" w:rsidRPr="00340236" w:rsidRDefault="008F5B07" w:rsidP="009A64D7">
            <w:pPr>
              <w:rPr>
                <w:sz w:val="20"/>
              </w:rPr>
            </w:pPr>
            <w:r w:rsidRPr="00340236">
              <w:rPr>
                <w:sz w:val="20"/>
              </w:rPr>
              <w:t>3527 Miskolc, Kassai út 19.</w:t>
            </w:r>
          </w:p>
        </w:tc>
        <w:tc>
          <w:tcPr>
            <w:tcW w:w="4252" w:type="dxa"/>
            <w:noWrap/>
          </w:tcPr>
          <w:p w:rsidR="008F5B07" w:rsidRPr="00F81239" w:rsidRDefault="008F5B07" w:rsidP="009A64D7">
            <w:pPr>
              <w:rPr>
                <w:sz w:val="20"/>
              </w:rPr>
            </w:pPr>
            <w:r w:rsidRPr="00F81239">
              <w:rPr>
                <w:sz w:val="20"/>
              </w:rPr>
              <w:t>HU000220F11-S00000000000005068922</w:t>
            </w:r>
          </w:p>
        </w:tc>
      </w:tr>
      <w:tr w:rsidR="008F5B07" w:rsidRPr="00F906C4" w:rsidTr="009A64D7">
        <w:trPr>
          <w:trHeight w:val="388"/>
        </w:trPr>
        <w:tc>
          <w:tcPr>
            <w:tcW w:w="500" w:type="dxa"/>
            <w:noWrap/>
          </w:tcPr>
          <w:p w:rsidR="008F5B07" w:rsidRPr="00340236" w:rsidRDefault="008F5B07" w:rsidP="009A64D7">
            <w:pPr>
              <w:rPr>
                <w:sz w:val="20"/>
              </w:rPr>
            </w:pPr>
            <w:r w:rsidRPr="00340236">
              <w:rPr>
                <w:sz w:val="20"/>
              </w:rPr>
              <w:t>5</w:t>
            </w:r>
          </w:p>
        </w:tc>
        <w:tc>
          <w:tcPr>
            <w:tcW w:w="4570" w:type="dxa"/>
            <w:noWrap/>
          </w:tcPr>
          <w:p w:rsidR="008F5B07" w:rsidRPr="00340236" w:rsidRDefault="008F5B07" w:rsidP="009A64D7">
            <w:pPr>
              <w:rPr>
                <w:sz w:val="20"/>
              </w:rPr>
            </w:pPr>
            <w:r w:rsidRPr="00340236">
              <w:rPr>
                <w:sz w:val="20"/>
              </w:rPr>
              <w:t>3528 Miskolc, Kassai út 19.</w:t>
            </w:r>
          </w:p>
        </w:tc>
        <w:tc>
          <w:tcPr>
            <w:tcW w:w="4252" w:type="dxa"/>
            <w:noWrap/>
          </w:tcPr>
          <w:p w:rsidR="008F5B07" w:rsidRPr="00F81239" w:rsidRDefault="008F5B07" w:rsidP="009A64D7">
            <w:pPr>
              <w:rPr>
                <w:sz w:val="20"/>
              </w:rPr>
            </w:pPr>
            <w:r w:rsidRPr="00F81239">
              <w:rPr>
                <w:sz w:val="20"/>
              </w:rPr>
              <w:t>HU000220F11-S00000000000005083799</w:t>
            </w:r>
          </w:p>
        </w:tc>
      </w:tr>
      <w:tr w:rsidR="008F5B07" w:rsidRPr="00F906C4" w:rsidTr="009A64D7">
        <w:trPr>
          <w:trHeight w:val="388"/>
        </w:trPr>
        <w:tc>
          <w:tcPr>
            <w:tcW w:w="500" w:type="dxa"/>
            <w:noWrap/>
          </w:tcPr>
          <w:p w:rsidR="008F5B07" w:rsidRPr="00340236" w:rsidRDefault="008F5B07" w:rsidP="009A64D7">
            <w:pPr>
              <w:rPr>
                <w:sz w:val="20"/>
              </w:rPr>
            </w:pPr>
            <w:r w:rsidRPr="00340236">
              <w:rPr>
                <w:sz w:val="20"/>
              </w:rPr>
              <w:t>6</w:t>
            </w:r>
          </w:p>
        </w:tc>
        <w:tc>
          <w:tcPr>
            <w:tcW w:w="4570" w:type="dxa"/>
            <w:noWrap/>
          </w:tcPr>
          <w:p w:rsidR="008F5B07" w:rsidRPr="00340236" w:rsidRDefault="008F5B07" w:rsidP="009A64D7">
            <w:pPr>
              <w:rPr>
                <w:sz w:val="20"/>
              </w:rPr>
            </w:pPr>
            <w:r w:rsidRPr="00340236">
              <w:rPr>
                <w:sz w:val="20"/>
              </w:rPr>
              <w:t>3529 Miskolc, Szilvás utca 39.</w:t>
            </w:r>
          </w:p>
        </w:tc>
        <w:tc>
          <w:tcPr>
            <w:tcW w:w="4252" w:type="dxa"/>
            <w:noWrap/>
          </w:tcPr>
          <w:p w:rsidR="008F5B07" w:rsidRPr="00F81239" w:rsidRDefault="008F5B07" w:rsidP="009A64D7">
            <w:pPr>
              <w:rPr>
                <w:sz w:val="20"/>
              </w:rPr>
            </w:pPr>
            <w:r w:rsidRPr="00F81239">
              <w:rPr>
                <w:sz w:val="20"/>
              </w:rPr>
              <w:t>HU000220F11-S00000000000005068918</w:t>
            </w:r>
          </w:p>
        </w:tc>
      </w:tr>
      <w:tr w:rsidR="008F5B07" w:rsidRPr="00F906C4" w:rsidTr="009A64D7">
        <w:trPr>
          <w:trHeight w:val="388"/>
        </w:trPr>
        <w:tc>
          <w:tcPr>
            <w:tcW w:w="500" w:type="dxa"/>
            <w:noWrap/>
          </w:tcPr>
          <w:p w:rsidR="008F5B07" w:rsidRPr="00340236" w:rsidRDefault="008F5B07" w:rsidP="009A64D7">
            <w:pPr>
              <w:rPr>
                <w:sz w:val="20"/>
              </w:rPr>
            </w:pPr>
            <w:r w:rsidRPr="00340236">
              <w:rPr>
                <w:sz w:val="20"/>
              </w:rPr>
              <w:t>7</w:t>
            </w:r>
          </w:p>
        </w:tc>
        <w:tc>
          <w:tcPr>
            <w:tcW w:w="4570" w:type="dxa"/>
            <w:noWrap/>
          </w:tcPr>
          <w:p w:rsidR="008F5B07" w:rsidRPr="00340236" w:rsidRDefault="008F5B07" w:rsidP="009A64D7">
            <w:pPr>
              <w:rPr>
                <w:sz w:val="20"/>
              </w:rPr>
            </w:pPr>
            <w:r w:rsidRPr="00340236">
              <w:rPr>
                <w:sz w:val="20"/>
              </w:rPr>
              <w:t>3534 Miskolc, Könyves Kálmán utca 31.</w:t>
            </w:r>
          </w:p>
        </w:tc>
        <w:tc>
          <w:tcPr>
            <w:tcW w:w="4252" w:type="dxa"/>
            <w:noWrap/>
          </w:tcPr>
          <w:p w:rsidR="008F5B07" w:rsidRPr="00F81239" w:rsidRDefault="008F5B07" w:rsidP="009A64D7">
            <w:pPr>
              <w:rPr>
                <w:sz w:val="20"/>
              </w:rPr>
            </w:pPr>
            <w:r w:rsidRPr="00F81239">
              <w:rPr>
                <w:sz w:val="20"/>
              </w:rPr>
              <w:t>HU000220F11-S00000000000005068915</w:t>
            </w:r>
          </w:p>
        </w:tc>
      </w:tr>
      <w:tr w:rsidR="008F5B07" w:rsidRPr="00F906C4" w:rsidTr="009A64D7">
        <w:trPr>
          <w:trHeight w:val="388"/>
        </w:trPr>
        <w:tc>
          <w:tcPr>
            <w:tcW w:w="500" w:type="dxa"/>
            <w:noWrap/>
          </w:tcPr>
          <w:p w:rsidR="008F5B07" w:rsidRPr="00340236" w:rsidRDefault="008F5B07" w:rsidP="009A64D7">
            <w:pPr>
              <w:rPr>
                <w:sz w:val="20"/>
              </w:rPr>
            </w:pPr>
            <w:r w:rsidRPr="00340236">
              <w:rPr>
                <w:sz w:val="20"/>
              </w:rPr>
              <w:lastRenderedPageBreak/>
              <w:t>8</w:t>
            </w:r>
          </w:p>
        </w:tc>
        <w:tc>
          <w:tcPr>
            <w:tcW w:w="4570" w:type="dxa"/>
            <w:noWrap/>
          </w:tcPr>
          <w:p w:rsidR="008F5B07" w:rsidRPr="00340236" w:rsidRDefault="008F5B07" w:rsidP="009A64D7">
            <w:pPr>
              <w:rPr>
                <w:sz w:val="20"/>
              </w:rPr>
            </w:pPr>
            <w:r w:rsidRPr="00340236">
              <w:rPr>
                <w:sz w:val="20"/>
              </w:rPr>
              <w:t>3532 Miskolc, Bokréta utca 1.</w:t>
            </w:r>
          </w:p>
        </w:tc>
        <w:tc>
          <w:tcPr>
            <w:tcW w:w="4252" w:type="dxa"/>
            <w:noWrap/>
          </w:tcPr>
          <w:p w:rsidR="008F5B07" w:rsidRPr="00F81239" w:rsidRDefault="008F5B07" w:rsidP="009A64D7">
            <w:pPr>
              <w:rPr>
                <w:sz w:val="20"/>
              </w:rPr>
            </w:pPr>
            <w:r w:rsidRPr="00F81239">
              <w:rPr>
                <w:sz w:val="20"/>
              </w:rPr>
              <w:t>HU000220F11-S00000000000005068916</w:t>
            </w:r>
          </w:p>
        </w:tc>
      </w:tr>
      <w:tr w:rsidR="008F5B07" w:rsidRPr="00F906C4" w:rsidTr="009A64D7">
        <w:trPr>
          <w:trHeight w:val="388"/>
        </w:trPr>
        <w:tc>
          <w:tcPr>
            <w:tcW w:w="500" w:type="dxa"/>
            <w:noWrap/>
          </w:tcPr>
          <w:p w:rsidR="008F5B07" w:rsidRPr="00340236" w:rsidRDefault="008F5B07" w:rsidP="009A64D7">
            <w:pPr>
              <w:rPr>
                <w:sz w:val="20"/>
              </w:rPr>
            </w:pPr>
            <w:r w:rsidRPr="00340236">
              <w:rPr>
                <w:sz w:val="20"/>
              </w:rPr>
              <w:t>9</w:t>
            </w:r>
          </w:p>
        </w:tc>
        <w:tc>
          <w:tcPr>
            <w:tcW w:w="4570" w:type="dxa"/>
            <w:noWrap/>
          </w:tcPr>
          <w:p w:rsidR="008F5B07" w:rsidRPr="00340236" w:rsidRDefault="008F5B07" w:rsidP="009A64D7">
            <w:pPr>
              <w:rPr>
                <w:sz w:val="20"/>
              </w:rPr>
            </w:pPr>
            <w:r w:rsidRPr="00340236">
              <w:rPr>
                <w:sz w:val="20"/>
              </w:rPr>
              <w:t>3525 Miskolc, Dózsa György út 36.</w:t>
            </w:r>
          </w:p>
        </w:tc>
        <w:tc>
          <w:tcPr>
            <w:tcW w:w="4252" w:type="dxa"/>
            <w:noWrap/>
          </w:tcPr>
          <w:p w:rsidR="008F5B07" w:rsidRPr="00F81239" w:rsidRDefault="008F5B07" w:rsidP="009A64D7">
            <w:pPr>
              <w:rPr>
                <w:sz w:val="20"/>
              </w:rPr>
            </w:pPr>
            <w:r w:rsidRPr="00F81239">
              <w:rPr>
                <w:sz w:val="20"/>
              </w:rPr>
              <w:t>HU000220F11-S00000000000005068923</w:t>
            </w:r>
          </w:p>
        </w:tc>
      </w:tr>
      <w:tr w:rsidR="008F5B07" w:rsidRPr="00F906C4" w:rsidTr="009A64D7">
        <w:trPr>
          <w:trHeight w:val="388"/>
        </w:trPr>
        <w:tc>
          <w:tcPr>
            <w:tcW w:w="500" w:type="dxa"/>
            <w:noWrap/>
          </w:tcPr>
          <w:p w:rsidR="008F5B07" w:rsidRPr="00340236" w:rsidRDefault="008F5B07" w:rsidP="009A64D7">
            <w:pPr>
              <w:rPr>
                <w:sz w:val="20"/>
              </w:rPr>
            </w:pPr>
            <w:r w:rsidRPr="00340236">
              <w:rPr>
                <w:sz w:val="20"/>
              </w:rPr>
              <w:t>10</w:t>
            </w:r>
          </w:p>
        </w:tc>
        <w:tc>
          <w:tcPr>
            <w:tcW w:w="4570" w:type="dxa"/>
            <w:noWrap/>
          </w:tcPr>
          <w:p w:rsidR="008F5B07" w:rsidRPr="00340236" w:rsidRDefault="008F5B07" w:rsidP="009A64D7">
            <w:pPr>
              <w:rPr>
                <w:sz w:val="20"/>
              </w:rPr>
            </w:pPr>
            <w:r w:rsidRPr="00340236">
              <w:rPr>
                <w:sz w:val="20"/>
              </w:rPr>
              <w:t>3524 Miskolc, Hajós Alfréd utca 1.</w:t>
            </w:r>
          </w:p>
        </w:tc>
        <w:tc>
          <w:tcPr>
            <w:tcW w:w="4252" w:type="dxa"/>
            <w:noWrap/>
          </w:tcPr>
          <w:p w:rsidR="008F5B07" w:rsidRPr="00F81239" w:rsidRDefault="008F5B07" w:rsidP="009A64D7">
            <w:pPr>
              <w:rPr>
                <w:sz w:val="20"/>
              </w:rPr>
            </w:pPr>
            <w:r w:rsidRPr="00F81239">
              <w:rPr>
                <w:sz w:val="20"/>
              </w:rPr>
              <w:t>HU000220F11-S00000000000005068921</w:t>
            </w:r>
          </w:p>
        </w:tc>
      </w:tr>
      <w:tr w:rsidR="008F5B07" w:rsidRPr="00F906C4" w:rsidTr="009A64D7">
        <w:trPr>
          <w:trHeight w:val="388"/>
        </w:trPr>
        <w:tc>
          <w:tcPr>
            <w:tcW w:w="500" w:type="dxa"/>
            <w:noWrap/>
          </w:tcPr>
          <w:p w:rsidR="008F5B07" w:rsidRPr="00340236" w:rsidRDefault="008F5B07" w:rsidP="009A64D7">
            <w:pPr>
              <w:rPr>
                <w:sz w:val="20"/>
              </w:rPr>
            </w:pPr>
            <w:r w:rsidRPr="00340236">
              <w:rPr>
                <w:sz w:val="20"/>
              </w:rPr>
              <w:t>11</w:t>
            </w:r>
          </w:p>
        </w:tc>
        <w:tc>
          <w:tcPr>
            <w:tcW w:w="4570" w:type="dxa"/>
            <w:noWrap/>
          </w:tcPr>
          <w:p w:rsidR="008F5B07" w:rsidRPr="00340236" w:rsidRDefault="008F5B07" w:rsidP="009A64D7">
            <w:pPr>
              <w:rPr>
                <w:sz w:val="20"/>
              </w:rPr>
            </w:pPr>
            <w:r w:rsidRPr="00340236">
              <w:rPr>
                <w:sz w:val="20"/>
              </w:rPr>
              <w:t>3527 Miskolc, Selyemrét utca 36.</w:t>
            </w:r>
          </w:p>
        </w:tc>
        <w:tc>
          <w:tcPr>
            <w:tcW w:w="4252" w:type="dxa"/>
            <w:noWrap/>
          </w:tcPr>
          <w:p w:rsidR="008F5B07" w:rsidRPr="00F81239" w:rsidRDefault="008F5B07" w:rsidP="009A64D7">
            <w:pPr>
              <w:rPr>
                <w:sz w:val="20"/>
              </w:rPr>
            </w:pPr>
            <w:r w:rsidRPr="00F81239">
              <w:rPr>
                <w:sz w:val="20"/>
              </w:rPr>
              <w:t>HU000220F11-S00000000000005068920</w:t>
            </w:r>
          </w:p>
        </w:tc>
      </w:tr>
      <w:tr w:rsidR="008F5B07" w:rsidRPr="00F906C4" w:rsidTr="009A64D7">
        <w:trPr>
          <w:trHeight w:val="388"/>
        </w:trPr>
        <w:tc>
          <w:tcPr>
            <w:tcW w:w="500" w:type="dxa"/>
            <w:noWrap/>
          </w:tcPr>
          <w:p w:rsidR="008F5B07" w:rsidRPr="00340236" w:rsidRDefault="008F5B07" w:rsidP="009A64D7">
            <w:pPr>
              <w:rPr>
                <w:sz w:val="20"/>
              </w:rPr>
            </w:pPr>
            <w:r w:rsidRPr="00340236">
              <w:rPr>
                <w:sz w:val="20"/>
              </w:rPr>
              <w:t>12</w:t>
            </w:r>
          </w:p>
        </w:tc>
        <w:tc>
          <w:tcPr>
            <w:tcW w:w="4570" w:type="dxa"/>
            <w:noWrap/>
          </w:tcPr>
          <w:p w:rsidR="008F5B07" w:rsidRPr="00340236" w:rsidRDefault="008F5B07" w:rsidP="009A64D7">
            <w:pPr>
              <w:rPr>
                <w:sz w:val="20"/>
              </w:rPr>
            </w:pPr>
            <w:r w:rsidRPr="00340236">
              <w:rPr>
                <w:sz w:val="20"/>
              </w:rPr>
              <w:t xml:space="preserve">3529 Miskolc, </w:t>
            </w:r>
            <w:proofErr w:type="spellStart"/>
            <w:r w:rsidRPr="00340236">
              <w:rPr>
                <w:sz w:val="20"/>
              </w:rPr>
              <w:t>Petneházy</w:t>
            </w:r>
            <w:proofErr w:type="spellEnd"/>
            <w:r w:rsidRPr="00340236">
              <w:rPr>
                <w:sz w:val="20"/>
              </w:rPr>
              <w:t xml:space="preserve"> utca 10-12.</w:t>
            </w:r>
          </w:p>
        </w:tc>
        <w:tc>
          <w:tcPr>
            <w:tcW w:w="4252" w:type="dxa"/>
            <w:noWrap/>
          </w:tcPr>
          <w:p w:rsidR="008F5B07" w:rsidRPr="00F81239" w:rsidRDefault="008F5B07" w:rsidP="009A64D7">
            <w:pPr>
              <w:rPr>
                <w:sz w:val="20"/>
              </w:rPr>
            </w:pPr>
            <w:r w:rsidRPr="00F81239">
              <w:rPr>
                <w:sz w:val="20"/>
              </w:rPr>
              <w:t>HU000220F11-S00000000000005068919</w:t>
            </w:r>
          </w:p>
        </w:tc>
      </w:tr>
      <w:tr w:rsidR="008F5B07" w:rsidRPr="00F906C4" w:rsidTr="009A64D7">
        <w:trPr>
          <w:trHeight w:val="388"/>
        </w:trPr>
        <w:tc>
          <w:tcPr>
            <w:tcW w:w="500" w:type="dxa"/>
            <w:noWrap/>
          </w:tcPr>
          <w:p w:rsidR="008F5B07" w:rsidRPr="00340236" w:rsidRDefault="008F5B07" w:rsidP="009A64D7">
            <w:pPr>
              <w:rPr>
                <w:sz w:val="20"/>
              </w:rPr>
            </w:pPr>
            <w:r w:rsidRPr="00340236">
              <w:rPr>
                <w:sz w:val="20"/>
              </w:rPr>
              <w:t>13</w:t>
            </w:r>
          </w:p>
        </w:tc>
        <w:tc>
          <w:tcPr>
            <w:tcW w:w="4570" w:type="dxa"/>
            <w:noWrap/>
          </w:tcPr>
          <w:p w:rsidR="008F5B07" w:rsidRPr="00340236" w:rsidRDefault="008F5B07" w:rsidP="009A64D7">
            <w:pPr>
              <w:rPr>
                <w:sz w:val="20"/>
              </w:rPr>
            </w:pPr>
            <w:r w:rsidRPr="00340236">
              <w:rPr>
                <w:sz w:val="20"/>
              </w:rPr>
              <w:t>3533 Miskolc, Kabar utca 4.</w:t>
            </w:r>
          </w:p>
        </w:tc>
        <w:tc>
          <w:tcPr>
            <w:tcW w:w="4252" w:type="dxa"/>
            <w:noWrap/>
          </w:tcPr>
          <w:p w:rsidR="008F5B07" w:rsidRPr="00F81239" w:rsidRDefault="008F5B07" w:rsidP="009A64D7">
            <w:pPr>
              <w:rPr>
                <w:sz w:val="20"/>
              </w:rPr>
            </w:pPr>
            <w:r w:rsidRPr="00F81239">
              <w:rPr>
                <w:sz w:val="20"/>
              </w:rPr>
              <w:t>HU000220F11-S00000000000005063929</w:t>
            </w:r>
          </w:p>
        </w:tc>
      </w:tr>
      <w:tr w:rsidR="008F5B07" w:rsidRPr="00F906C4" w:rsidTr="009A64D7">
        <w:trPr>
          <w:trHeight w:val="388"/>
        </w:trPr>
        <w:tc>
          <w:tcPr>
            <w:tcW w:w="500" w:type="dxa"/>
            <w:noWrap/>
          </w:tcPr>
          <w:p w:rsidR="008F5B07" w:rsidRPr="00340236" w:rsidRDefault="008F5B07" w:rsidP="009A64D7">
            <w:pPr>
              <w:rPr>
                <w:sz w:val="20"/>
              </w:rPr>
            </w:pPr>
            <w:r w:rsidRPr="00340236">
              <w:rPr>
                <w:sz w:val="20"/>
              </w:rPr>
              <w:t>14</w:t>
            </w:r>
          </w:p>
        </w:tc>
        <w:tc>
          <w:tcPr>
            <w:tcW w:w="4570" w:type="dxa"/>
            <w:noWrap/>
          </w:tcPr>
          <w:p w:rsidR="008F5B07" w:rsidRPr="00340236" w:rsidRDefault="008F5B07" w:rsidP="009A64D7">
            <w:pPr>
              <w:rPr>
                <w:sz w:val="20"/>
              </w:rPr>
            </w:pPr>
            <w:r w:rsidRPr="00340236">
              <w:rPr>
                <w:sz w:val="20"/>
              </w:rPr>
              <w:t>3524 Miskolc, Klapka György utca 8.</w:t>
            </w:r>
          </w:p>
        </w:tc>
        <w:tc>
          <w:tcPr>
            <w:tcW w:w="4252" w:type="dxa"/>
            <w:noWrap/>
          </w:tcPr>
          <w:p w:rsidR="008F5B07" w:rsidRPr="00F81239" w:rsidRDefault="008F5B07" w:rsidP="009A64D7">
            <w:pPr>
              <w:rPr>
                <w:sz w:val="20"/>
              </w:rPr>
            </w:pPr>
            <w:r w:rsidRPr="00F81239">
              <w:rPr>
                <w:sz w:val="20"/>
              </w:rPr>
              <w:t>HU000220F11-S00000000000005082854</w:t>
            </w:r>
          </w:p>
        </w:tc>
      </w:tr>
      <w:tr w:rsidR="008F5B07" w:rsidRPr="00F906C4" w:rsidTr="009A64D7">
        <w:trPr>
          <w:trHeight w:val="388"/>
        </w:trPr>
        <w:tc>
          <w:tcPr>
            <w:tcW w:w="500" w:type="dxa"/>
            <w:noWrap/>
          </w:tcPr>
          <w:p w:rsidR="008F5B07" w:rsidRPr="00340236" w:rsidRDefault="008F5B07" w:rsidP="009A64D7">
            <w:pPr>
              <w:rPr>
                <w:sz w:val="20"/>
              </w:rPr>
            </w:pPr>
            <w:r w:rsidRPr="00340236">
              <w:rPr>
                <w:sz w:val="20"/>
              </w:rPr>
              <w:t>15</w:t>
            </w:r>
          </w:p>
        </w:tc>
        <w:tc>
          <w:tcPr>
            <w:tcW w:w="4570" w:type="dxa"/>
            <w:noWrap/>
          </w:tcPr>
          <w:p w:rsidR="008F5B07" w:rsidRPr="00340236" w:rsidRDefault="008F5B07" w:rsidP="009A64D7">
            <w:pPr>
              <w:rPr>
                <w:sz w:val="20"/>
              </w:rPr>
            </w:pPr>
            <w:r w:rsidRPr="00340236">
              <w:rPr>
                <w:sz w:val="20"/>
              </w:rPr>
              <w:t>3529 Miskolc, Testvérvárosok útja 6.</w:t>
            </w:r>
          </w:p>
        </w:tc>
        <w:tc>
          <w:tcPr>
            <w:tcW w:w="4252" w:type="dxa"/>
            <w:noWrap/>
          </w:tcPr>
          <w:p w:rsidR="008F5B07" w:rsidRPr="00F81239" w:rsidRDefault="008F5B07" w:rsidP="009A64D7">
            <w:pPr>
              <w:rPr>
                <w:sz w:val="20"/>
              </w:rPr>
            </w:pPr>
            <w:r w:rsidRPr="00F81239">
              <w:rPr>
                <w:sz w:val="20"/>
              </w:rPr>
              <w:t>HU000220F11-S00000000000008546013</w:t>
            </w:r>
          </w:p>
        </w:tc>
      </w:tr>
      <w:tr w:rsidR="008F5B07" w:rsidRPr="00F906C4" w:rsidTr="009A64D7">
        <w:trPr>
          <w:trHeight w:val="388"/>
        </w:trPr>
        <w:tc>
          <w:tcPr>
            <w:tcW w:w="500" w:type="dxa"/>
            <w:noWrap/>
          </w:tcPr>
          <w:p w:rsidR="008F5B07" w:rsidRPr="00340236" w:rsidRDefault="008F5B07" w:rsidP="009A64D7">
            <w:pPr>
              <w:rPr>
                <w:sz w:val="20"/>
              </w:rPr>
            </w:pPr>
            <w:r w:rsidRPr="00340236">
              <w:rPr>
                <w:sz w:val="20"/>
              </w:rPr>
              <w:t>16</w:t>
            </w:r>
          </w:p>
        </w:tc>
        <w:tc>
          <w:tcPr>
            <w:tcW w:w="4570" w:type="dxa"/>
            <w:noWrap/>
          </w:tcPr>
          <w:p w:rsidR="008F5B07" w:rsidRPr="00340236" w:rsidRDefault="008F5B07" w:rsidP="009A64D7">
            <w:pPr>
              <w:rPr>
                <w:sz w:val="20"/>
              </w:rPr>
            </w:pPr>
            <w:r w:rsidRPr="00340236">
              <w:rPr>
                <w:sz w:val="20"/>
              </w:rPr>
              <w:t>3534 Miskolc, Fazola Henrik utca 4.</w:t>
            </w:r>
          </w:p>
        </w:tc>
        <w:tc>
          <w:tcPr>
            <w:tcW w:w="4252" w:type="dxa"/>
            <w:noWrap/>
          </w:tcPr>
          <w:p w:rsidR="008F5B07" w:rsidRPr="00F81239" w:rsidRDefault="008F5B07" w:rsidP="009A64D7">
            <w:pPr>
              <w:rPr>
                <w:sz w:val="20"/>
              </w:rPr>
            </w:pPr>
            <w:r w:rsidRPr="00F81239">
              <w:rPr>
                <w:sz w:val="20"/>
              </w:rPr>
              <w:t>HU000220F11-S00000000000005063938</w:t>
            </w:r>
          </w:p>
        </w:tc>
      </w:tr>
      <w:tr w:rsidR="008F5B07" w:rsidRPr="00F906C4" w:rsidTr="009A64D7">
        <w:trPr>
          <w:trHeight w:val="388"/>
        </w:trPr>
        <w:tc>
          <w:tcPr>
            <w:tcW w:w="500" w:type="dxa"/>
            <w:noWrap/>
          </w:tcPr>
          <w:p w:rsidR="008F5B07" w:rsidRPr="00340236" w:rsidRDefault="008F5B07" w:rsidP="009A64D7">
            <w:pPr>
              <w:rPr>
                <w:sz w:val="20"/>
              </w:rPr>
            </w:pPr>
            <w:r w:rsidRPr="00340236">
              <w:rPr>
                <w:sz w:val="20"/>
              </w:rPr>
              <w:t>17</w:t>
            </w:r>
          </w:p>
        </w:tc>
        <w:tc>
          <w:tcPr>
            <w:tcW w:w="4570" w:type="dxa"/>
            <w:noWrap/>
          </w:tcPr>
          <w:p w:rsidR="008F5B07" w:rsidRPr="00340236" w:rsidRDefault="008F5B07" w:rsidP="009A64D7">
            <w:pPr>
              <w:rPr>
                <w:sz w:val="20"/>
              </w:rPr>
            </w:pPr>
            <w:r w:rsidRPr="00340236">
              <w:rPr>
                <w:sz w:val="20"/>
              </w:rPr>
              <w:t>3530 Miskolc, Arany János utca 37.</w:t>
            </w:r>
          </w:p>
        </w:tc>
        <w:tc>
          <w:tcPr>
            <w:tcW w:w="4252" w:type="dxa"/>
            <w:noWrap/>
          </w:tcPr>
          <w:p w:rsidR="008F5B07" w:rsidRPr="00F81239" w:rsidRDefault="008F5B07" w:rsidP="009A64D7">
            <w:pPr>
              <w:rPr>
                <w:sz w:val="20"/>
              </w:rPr>
            </w:pPr>
            <w:r w:rsidRPr="00F81239">
              <w:rPr>
                <w:sz w:val="20"/>
              </w:rPr>
              <w:t>HU000220F11-S00000000000000079313</w:t>
            </w:r>
          </w:p>
        </w:tc>
      </w:tr>
      <w:tr w:rsidR="008F5B07" w:rsidRPr="00F906C4" w:rsidTr="009A64D7">
        <w:trPr>
          <w:trHeight w:val="388"/>
        </w:trPr>
        <w:tc>
          <w:tcPr>
            <w:tcW w:w="500" w:type="dxa"/>
            <w:noWrap/>
          </w:tcPr>
          <w:p w:rsidR="008F5B07" w:rsidRPr="00340236" w:rsidRDefault="008F5B07" w:rsidP="009A64D7">
            <w:pPr>
              <w:rPr>
                <w:sz w:val="20"/>
              </w:rPr>
            </w:pPr>
            <w:r w:rsidRPr="00340236">
              <w:rPr>
                <w:sz w:val="20"/>
              </w:rPr>
              <w:t>18</w:t>
            </w:r>
          </w:p>
        </w:tc>
        <w:tc>
          <w:tcPr>
            <w:tcW w:w="4570" w:type="dxa"/>
            <w:noWrap/>
          </w:tcPr>
          <w:p w:rsidR="008F5B07" w:rsidRPr="00340236" w:rsidRDefault="008F5B07" w:rsidP="009A64D7">
            <w:pPr>
              <w:rPr>
                <w:sz w:val="20"/>
              </w:rPr>
            </w:pPr>
            <w:r w:rsidRPr="00340236">
              <w:rPr>
                <w:sz w:val="20"/>
              </w:rPr>
              <w:t>3531 Miskolc, Arany János utca 37.</w:t>
            </w:r>
          </w:p>
        </w:tc>
        <w:tc>
          <w:tcPr>
            <w:tcW w:w="4252" w:type="dxa"/>
            <w:noWrap/>
          </w:tcPr>
          <w:p w:rsidR="008F5B07" w:rsidRPr="00F81239" w:rsidRDefault="008F5B07" w:rsidP="009A64D7">
            <w:pPr>
              <w:rPr>
                <w:sz w:val="20"/>
              </w:rPr>
            </w:pPr>
            <w:r w:rsidRPr="00F81239">
              <w:rPr>
                <w:sz w:val="20"/>
              </w:rPr>
              <w:t>HU000220F11-S00000000000005098450</w:t>
            </w:r>
          </w:p>
        </w:tc>
      </w:tr>
      <w:tr w:rsidR="008F5B07" w:rsidRPr="00F906C4" w:rsidTr="009A64D7">
        <w:trPr>
          <w:trHeight w:val="388"/>
        </w:trPr>
        <w:tc>
          <w:tcPr>
            <w:tcW w:w="500" w:type="dxa"/>
            <w:noWrap/>
          </w:tcPr>
          <w:p w:rsidR="008F5B07" w:rsidRPr="00340236" w:rsidRDefault="008F5B07" w:rsidP="009A64D7">
            <w:pPr>
              <w:rPr>
                <w:sz w:val="20"/>
              </w:rPr>
            </w:pPr>
            <w:r w:rsidRPr="00340236">
              <w:rPr>
                <w:sz w:val="20"/>
              </w:rPr>
              <w:t>19</w:t>
            </w:r>
          </w:p>
        </w:tc>
        <w:tc>
          <w:tcPr>
            <w:tcW w:w="4570" w:type="dxa"/>
            <w:noWrap/>
          </w:tcPr>
          <w:p w:rsidR="008F5B07" w:rsidRPr="00340236" w:rsidRDefault="008F5B07" w:rsidP="009A64D7">
            <w:pPr>
              <w:rPr>
                <w:sz w:val="20"/>
              </w:rPr>
            </w:pPr>
            <w:r w:rsidRPr="00340236">
              <w:rPr>
                <w:sz w:val="20"/>
              </w:rPr>
              <w:t>3532 Miskolc, Arany János utca 37.</w:t>
            </w:r>
          </w:p>
        </w:tc>
        <w:tc>
          <w:tcPr>
            <w:tcW w:w="4252" w:type="dxa"/>
            <w:noWrap/>
          </w:tcPr>
          <w:p w:rsidR="008F5B07" w:rsidRPr="00F81239" w:rsidRDefault="008F5B07" w:rsidP="009A64D7">
            <w:pPr>
              <w:rPr>
                <w:sz w:val="20"/>
              </w:rPr>
            </w:pPr>
            <w:r w:rsidRPr="00F81239">
              <w:rPr>
                <w:sz w:val="20"/>
              </w:rPr>
              <w:t>HU000220F11-S00000000000000079320</w:t>
            </w:r>
          </w:p>
        </w:tc>
      </w:tr>
      <w:tr w:rsidR="008F5B07" w:rsidRPr="00F906C4" w:rsidTr="009A64D7">
        <w:trPr>
          <w:trHeight w:val="388"/>
        </w:trPr>
        <w:tc>
          <w:tcPr>
            <w:tcW w:w="500" w:type="dxa"/>
            <w:noWrap/>
          </w:tcPr>
          <w:p w:rsidR="008F5B07" w:rsidRPr="00340236" w:rsidRDefault="008F5B07" w:rsidP="009A64D7">
            <w:pPr>
              <w:rPr>
                <w:sz w:val="20"/>
              </w:rPr>
            </w:pPr>
            <w:r w:rsidRPr="00340236">
              <w:rPr>
                <w:sz w:val="20"/>
              </w:rPr>
              <w:t>20</w:t>
            </w:r>
          </w:p>
        </w:tc>
        <w:tc>
          <w:tcPr>
            <w:tcW w:w="4570" w:type="dxa"/>
            <w:noWrap/>
          </w:tcPr>
          <w:p w:rsidR="008F5B07" w:rsidRPr="00340236" w:rsidRDefault="008F5B07" w:rsidP="009A64D7">
            <w:pPr>
              <w:rPr>
                <w:sz w:val="20"/>
              </w:rPr>
            </w:pPr>
            <w:r w:rsidRPr="00340236">
              <w:rPr>
                <w:sz w:val="20"/>
              </w:rPr>
              <w:t>3533 Miskolc, Arany János utca 37.</w:t>
            </w:r>
          </w:p>
        </w:tc>
        <w:tc>
          <w:tcPr>
            <w:tcW w:w="4252" w:type="dxa"/>
            <w:noWrap/>
          </w:tcPr>
          <w:p w:rsidR="008F5B07" w:rsidRPr="00F81239" w:rsidRDefault="008F5B07" w:rsidP="009A64D7">
            <w:pPr>
              <w:rPr>
                <w:sz w:val="20"/>
              </w:rPr>
            </w:pPr>
            <w:r w:rsidRPr="00F81239">
              <w:rPr>
                <w:sz w:val="20"/>
              </w:rPr>
              <w:t>HU000220F11-S00000000000005063928</w:t>
            </w:r>
          </w:p>
        </w:tc>
      </w:tr>
      <w:tr w:rsidR="008F5B07" w:rsidRPr="00F906C4" w:rsidTr="009A64D7">
        <w:trPr>
          <w:trHeight w:val="388"/>
        </w:trPr>
        <w:tc>
          <w:tcPr>
            <w:tcW w:w="500" w:type="dxa"/>
            <w:noWrap/>
          </w:tcPr>
          <w:p w:rsidR="008F5B07" w:rsidRPr="00340236" w:rsidRDefault="008F5B07" w:rsidP="009A64D7">
            <w:pPr>
              <w:rPr>
                <w:sz w:val="20"/>
              </w:rPr>
            </w:pPr>
            <w:r w:rsidRPr="00340236">
              <w:rPr>
                <w:sz w:val="20"/>
              </w:rPr>
              <w:t>21</w:t>
            </w:r>
          </w:p>
        </w:tc>
        <w:tc>
          <w:tcPr>
            <w:tcW w:w="4570" w:type="dxa"/>
            <w:noWrap/>
          </w:tcPr>
          <w:p w:rsidR="008F5B07" w:rsidRPr="00340236" w:rsidRDefault="008F5B07" w:rsidP="009A64D7">
            <w:pPr>
              <w:rPr>
                <w:sz w:val="20"/>
              </w:rPr>
            </w:pPr>
            <w:r w:rsidRPr="00340236">
              <w:rPr>
                <w:sz w:val="20"/>
              </w:rPr>
              <w:t>3534 Miskolc, Arany János utca 37.</w:t>
            </w:r>
          </w:p>
        </w:tc>
        <w:tc>
          <w:tcPr>
            <w:tcW w:w="4252" w:type="dxa"/>
            <w:noWrap/>
          </w:tcPr>
          <w:p w:rsidR="008F5B07" w:rsidRPr="00F81239" w:rsidRDefault="008F5B07" w:rsidP="009A64D7">
            <w:pPr>
              <w:rPr>
                <w:sz w:val="20"/>
              </w:rPr>
            </w:pPr>
            <w:r w:rsidRPr="00F81239">
              <w:rPr>
                <w:sz w:val="20"/>
              </w:rPr>
              <w:t>HU000220F11-S00000000000005094339</w:t>
            </w:r>
          </w:p>
        </w:tc>
      </w:tr>
      <w:tr w:rsidR="008F5B07" w:rsidRPr="00F906C4" w:rsidTr="009A64D7">
        <w:trPr>
          <w:trHeight w:val="388"/>
        </w:trPr>
        <w:tc>
          <w:tcPr>
            <w:tcW w:w="500" w:type="dxa"/>
            <w:noWrap/>
          </w:tcPr>
          <w:p w:rsidR="008F5B07" w:rsidRPr="00340236" w:rsidRDefault="008F5B07" w:rsidP="009A64D7">
            <w:pPr>
              <w:rPr>
                <w:sz w:val="20"/>
              </w:rPr>
            </w:pPr>
            <w:r w:rsidRPr="00340236">
              <w:rPr>
                <w:sz w:val="20"/>
              </w:rPr>
              <w:t>22</w:t>
            </w:r>
          </w:p>
        </w:tc>
        <w:tc>
          <w:tcPr>
            <w:tcW w:w="4570" w:type="dxa"/>
            <w:noWrap/>
          </w:tcPr>
          <w:p w:rsidR="008F5B07" w:rsidRPr="00340236" w:rsidRDefault="008F5B07" w:rsidP="009A64D7">
            <w:pPr>
              <w:rPr>
                <w:sz w:val="20"/>
              </w:rPr>
            </w:pPr>
            <w:r w:rsidRPr="00340236">
              <w:rPr>
                <w:sz w:val="20"/>
              </w:rPr>
              <w:t>3534 Miskolc, Kacsóh Pongrác utca 8.</w:t>
            </w:r>
          </w:p>
        </w:tc>
        <w:tc>
          <w:tcPr>
            <w:tcW w:w="4252" w:type="dxa"/>
            <w:noWrap/>
          </w:tcPr>
          <w:p w:rsidR="008F5B07" w:rsidRPr="00F81239" w:rsidRDefault="008F5B07" w:rsidP="009A64D7">
            <w:pPr>
              <w:rPr>
                <w:sz w:val="20"/>
              </w:rPr>
            </w:pPr>
            <w:r w:rsidRPr="00F81239">
              <w:rPr>
                <w:sz w:val="20"/>
              </w:rPr>
              <w:t>HU000220F11-S00000000000005063931</w:t>
            </w:r>
          </w:p>
        </w:tc>
      </w:tr>
      <w:tr w:rsidR="008F5B07" w:rsidRPr="00F906C4" w:rsidTr="009A64D7">
        <w:trPr>
          <w:trHeight w:val="388"/>
        </w:trPr>
        <w:tc>
          <w:tcPr>
            <w:tcW w:w="500" w:type="dxa"/>
            <w:noWrap/>
          </w:tcPr>
          <w:p w:rsidR="008F5B07" w:rsidRPr="00340236" w:rsidRDefault="008F5B07" w:rsidP="009A64D7">
            <w:pPr>
              <w:rPr>
                <w:sz w:val="20"/>
              </w:rPr>
            </w:pPr>
            <w:r w:rsidRPr="00340236">
              <w:rPr>
                <w:sz w:val="20"/>
              </w:rPr>
              <w:t>23</w:t>
            </w:r>
          </w:p>
        </w:tc>
        <w:tc>
          <w:tcPr>
            <w:tcW w:w="4570" w:type="dxa"/>
            <w:noWrap/>
          </w:tcPr>
          <w:p w:rsidR="008F5B07" w:rsidRPr="00340236" w:rsidRDefault="008F5B07" w:rsidP="009A64D7">
            <w:pPr>
              <w:rPr>
                <w:sz w:val="20"/>
              </w:rPr>
            </w:pPr>
            <w:r w:rsidRPr="00340236">
              <w:rPr>
                <w:sz w:val="20"/>
              </w:rPr>
              <w:t>3535 Miskolc, Kacsóh Pongrác utca 8.</w:t>
            </w:r>
          </w:p>
        </w:tc>
        <w:tc>
          <w:tcPr>
            <w:tcW w:w="4252" w:type="dxa"/>
            <w:noWrap/>
          </w:tcPr>
          <w:p w:rsidR="008F5B07" w:rsidRPr="00F81239" w:rsidRDefault="008F5B07" w:rsidP="009A64D7">
            <w:pPr>
              <w:rPr>
                <w:sz w:val="20"/>
              </w:rPr>
            </w:pPr>
            <w:r w:rsidRPr="00F81239">
              <w:rPr>
                <w:sz w:val="20"/>
              </w:rPr>
              <w:t>HU000220F11-S00000000000005063932</w:t>
            </w:r>
          </w:p>
        </w:tc>
      </w:tr>
      <w:tr w:rsidR="008F5B07" w:rsidRPr="00F906C4" w:rsidTr="009A64D7">
        <w:trPr>
          <w:trHeight w:val="388"/>
        </w:trPr>
        <w:tc>
          <w:tcPr>
            <w:tcW w:w="500" w:type="dxa"/>
            <w:noWrap/>
          </w:tcPr>
          <w:p w:rsidR="008F5B07" w:rsidRPr="00340236" w:rsidRDefault="008F5B07" w:rsidP="009A64D7">
            <w:pPr>
              <w:rPr>
                <w:sz w:val="20"/>
              </w:rPr>
            </w:pPr>
            <w:r w:rsidRPr="00340236">
              <w:rPr>
                <w:sz w:val="20"/>
              </w:rPr>
              <w:t>24</w:t>
            </w:r>
          </w:p>
        </w:tc>
        <w:tc>
          <w:tcPr>
            <w:tcW w:w="4570" w:type="dxa"/>
            <w:noWrap/>
          </w:tcPr>
          <w:p w:rsidR="008F5B07" w:rsidRPr="00340236" w:rsidRDefault="008F5B07" w:rsidP="009A64D7">
            <w:pPr>
              <w:rPr>
                <w:sz w:val="20"/>
              </w:rPr>
            </w:pPr>
            <w:r w:rsidRPr="00340236">
              <w:rPr>
                <w:sz w:val="20"/>
              </w:rPr>
              <w:t>3536 Miskolc, Kacsóh Pongrác utca 8.</w:t>
            </w:r>
          </w:p>
        </w:tc>
        <w:tc>
          <w:tcPr>
            <w:tcW w:w="4252" w:type="dxa"/>
            <w:noWrap/>
          </w:tcPr>
          <w:p w:rsidR="008F5B07" w:rsidRPr="00F81239" w:rsidRDefault="008F5B07" w:rsidP="009A64D7">
            <w:pPr>
              <w:rPr>
                <w:sz w:val="20"/>
              </w:rPr>
            </w:pPr>
            <w:r w:rsidRPr="00F81239">
              <w:rPr>
                <w:sz w:val="20"/>
              </w:rPr>
              <w:t>HU000220F11-S00000000000005095564</w:t>
            </w:r>
          </w:p>
        </w:tc>
      </w:tr>
      <w:tr w:rsidR="008F5B07" w:rsidRPr="00F906C4" w:rsidTr="009A64D7">
        <w:trPr>
          <w:trHeight w:val="388"/>
        </w:trPr>
        <w:tc>
          <w:tcPr>
            <w:tcW w:w="500" w:type="dxa"/>
            <w:noWrap/>
          </w:tcPr>
          <w:p w:rsidR="008F5B07" w:rsidRPr="00340236" w:rsidRDefault="008F5B07" w:rsidP="009A64D7">
            <w:pPr>
              <w:rPr>
                <w:sz w:val="20"/>
              </w:rPr>
            </w:pPr>
            <w:r w:rsidRPr="00340236">
              <w:rPr>
                <w:sz w:val="20"/>
              </w:rPr>
              <w:t>25</w:t>
            </w:r>
          </w:p>
        </w:tc>
        <w:tc>
          <w:tcPr>
            <w:tcW w:w="4570" w:type="dxa"/>
            <w:noWrap/>
          </w:tcPr>
          <w:p w:rsidR="008F5B07" w:rsidRPr="00340236" w:rsidRDefault="008F5B07" w:rsidP="009A64D7">
            <w:pPr>
              <w:rPr>
                <w:sz w:val="20"/>
              </w:rPr>
            </w:pPr>
            <w:r w:rsidRPr="00340236">
              <w:rPr>
                <w:sz w:val="20"/>
              </w:rPr>
              <w:t>3517 Miskolc, Palota utca 26.</w:t>
            </w:r>
          </w:p>
        </w:tc>
        <w:tc>
          <w:tcPr>
            <w:tcW w:w="4252" w:type="dxa"/>
            <w:noWrap/>
          </w:tcPr>
          <w:p w:rsidR="008F5B07" w:rsidRPr="00F81239" w:rsidRDefault="008F5B07" w:rsidP="009A64D7">
            <w:pPr>
              <w:rPr>
                <w:sz w:val="20"/>
              </w:rPr>
            </w:pPr>
            <w:r w:rsidRPr="00F81239">
              <w:rPr>
                <w:sz w:val="20"/>
              </w:rPr>
              <w:t>HU000220F11-S00000000000005063934</w:t>
            </w:r>
          </w:p>
        </w:tc>
      </w:tr>
      <w:tr w:rsidR="008F5B07" w:rsidRPr="00F906C4" w:rsidTr="009A64D7">
        <w:trPr>
          <w:trHeight w:val="388"/>
        </w:trPr>
        <w:tc>
          <w:tcPr>
            <w:tcW w:w="500" w:type="dxa"/>
            <w:noWrap/>
          </w:tcPr>
          <w:p w:rsidR="008F5B07" w:rsidRPr="00340236" w:rsidRDefault="008F5B07" w:rsidP="009A64D7">
            <w:pPr>
              <w:rPr>
                <w:sz w:val="20"/>
              </w:rPr>
            </w:pPr>
            <w:r w:rsidRPr="00340236">
              <w:rPr>
                <w:sz w:val="20"/>
              </w:rPr>
              <w:t>26</w:t>
            </w:r>
          </w:p>
        </w:tc>
        <w:tc>
          <w:tcPr>
            <w:tcW w:w="4570" w:type="dxa"/>
            <w:noWrap/>
          </w:tcPr>
          <w:p w:rsidR="008F5B07" w:rsidRPr="00340236" w:rsidRDefault="008F5B07" w:rsidP="009A64D7">
            <w:pPr>
              <w:rPr>
                <w:sz w:val="20"/>
              </w:rPr>
            </w:pPr>
            <w:r w:rsidRPr="00340236">
              <w:rPr>
                <w:sz w:val="20"/>
              </w:rPr>
              <w:t>3508 Miskolc, Sütő János utca 6.</w:t>
            </w:r>
          </w:p>
        </w:tc>
        <w:tc>
          <w:tcPr>
            <w:tcW w:w="4252" w:type="dxa"/>
            <w:noWrap/>
          </w:tcPr>
          <w:p w:rsidR="008F5B07" w:rsidRPr="00F81239" w:rsidRDefault="008F5B07" w:rsidP="009A64D7">
            <w:pPr>
              <w:rPr>
                <w:sz w:val="20"/>
              </w:rPr>
            </w:pPr>
            <w:r w:rsidRPr="00F81239">
              <w:rPr>
                <w:sz w:val="20"/>
              </w:rPr>
              <w:t>HU000220F11-S00000000000005063926</w:t>
            </w:r>
          </w:p>
        </w:tc>
      </w:tr>
      <w:tr w:rsidR="008F5B07" w:rsidRPr="00F906C4" w:rsidTr="009A64D7">
        <w:trPr>
          <w:trHeight w:val="388"/>
        </w:trPr>
        <w:tc>
          <w:tcPr>
            <w:tcW w:w="500" w:type="dxa"/>
            <w:noWrap/>
          </w:tcPr>
          <w:p w:rsidR="008F5B07" w:rsidRPr="00340236" w:rsidRDefault="008F5B07" w:rsidP="009A64D7">
            <w:pPr>
              <w:rPr>
                <w:sz w:val="20"/>
              </w:rPr>
            </w:pPr>
            <w:r w:rsidRPr="00340236">
              <w:rPr>
                <w:sz w:val="20"/>
              </w:rPr>
              <w:t>27</w:t>
            </w:r>
          </w:p>
        </w:tc>
        <w:tc>
          <w:tcPr>
            <w:tcW w:w="4570" w:type="dxa"/>
            <w:noWrap/>
          </w:tcPr>
          <w:p w:rsidR="008F5B07" w:rsidRPr="00340236" w:rsidRDefault="008F5B07" w:rsidP="009A64D7">
            <w:pPr>
              <w:rPr>
                <w:sz w:val="20"/>
              </w:rPr>
            </w:pPr>
            <w:r w:rsidRPr="00340236">
              <w:rPr>
                <w:sz w:val="20"/>
              </w:rPr>
              <w:t>3509 Miskolc, Sütő János utca 6.</w:t>
            </w:r>
          </w:p>
        </w:tc>
        <w:tc>
          <w:tcPr>
            <w:tcW w:w="4252" w:type="dxa"/>
            <w:noWrap/>
          </w:tcPr>
          <w:p w:rsidR="008F5B07" w:rsidRPr="00F81239" w:rsidRDefault="008F5B07" w:rsidP="009A64D7">
            <w:pPr>
              <w:rPr>
                <w:sz w:val="20"/>
              </w:rPr>
            </w:pPr>
            <w:r w:rsidRPr="00F81239">
              <w:rPr>
                <w:sz w:val="20"/>
              </w:rPr>
              <w:t>HU000220F11-S00000000000005063927</w:t>
            </w:r>
          </w:p>
        </w:tc>
      </w:tr>
      <w:tr w:rsidR="008F5B07" w:rsidRPr="00F906C4" w:rsidTr="009A64D7">
        <w:trPr>
          <w:trHeight w:val="388"/>
        </w:trPr>
        <w:tc>
          <w:tcPr>
            <w:tcW w:w="500" w:type="dxa"/>
            <w:noWrap/>
          </w:tcPr>
          <w:p w:rsidR="008F5B07" w:rsidRPr="00340236" w:rsidRDefault="008F5B07" w:rsidP="009A64D7">
            <w:pPr>
              <w:rPr>
                <w:sz w:val="20"/>
              </w:rPr>
            </w:pPr>
            <w:r w:rsidRPr="00340236">
              <w:rPr>
                <w:sz w:val="20"/>
              </w:rPr>
              <w:t>28</w:t>
            </w:r>
          </w:p>
        </w:tc>
        <w:tc>
          <w:tcPr>
            <w:tcW w:w="4570" w:type="dxa"/>
            <w:noWrap/>
          </w:tcPr>
          <w:p w:rsidR="008F5B07" w:rsidRPr="00340236" w:rsidRDefault="008F5B07" w:rsidP="009A64D7">
            <w:pPr>
              <w:rPr>
                <w:sz w:val="20"/>
              </w:rPr>
            </w:pPr>
            <w:r w:rsidRPr="00340236">
              <w:rPr>
                <w:sz w:val="20"/>
              </w:rPr>
              <w:t>3527 Miskolc, Szondy György utca 50.</w:t>
            </w:r>
          </w:p>
        </w:tc>
        <w:tc>
          <w:tcPr>
            <w:tcW w:w="4252" w:type="dxa"/>
            <w:noWrap/>
          </w:tcPr>
          <w:p w:rsidR="008F5B07" w:rsidRPr="00F81239" w:rsidRDefault="008F5B07" w:rsidP="009A64D7">
            <w:pPr>
              <w:rPr>
                <w:sz w:val="20"/>
              </w:rPr>
            </w:pPr>
            <w:r w:rsidRPr="00F81239">
              <w:rPr>
                <w:sz w:val="20"/>
              </w:rPr>
              <w:t>HU000220F11-S00000000000005063940</w:t>
            </w:r>
          </w:p>
        </w:tc>
      </w:tr>
      <w:tr w:rsidR="008F5B07" w:rsidRPr="00F906C4" w:rsidTr="009A64D7">
        <w:trPr>
          <w:trHeight w:val="388"/>
        </w:trPr>
        <w:tc>
          <w:tcPr>
            <w:tcW w:w="500" w:type="dxa"/>
            <w:noWrap/>
          </w:tcPr>
          <w:p w:rsidR="008F5B07" w:rsidRPr="00340236" w:rsidRDefault="008F5B07" w:rsidP="009A64D7">
            <w:pPr>
              <w:rPr>
                <w:sz w:val="20"/>
              </w:rPr>
            </w:pPr>
            <w:r w:rsidRPr="00340236">
              <w:rPr>
                <w:sz w:val="20"/>
              </w:rPr>
              <w:t>29</w:t>
            </w:r>
          </w:p>
        </w:tc>
        <w:tc>
          <w:tcPr>
            <w:tcW w:w="4570" w:type="dxa"/>
            <w:noWrap/>
          </w:tcPr>
          <w:p w:rsidR="008F5B07" w:rsidRPr="00340236" w:rsidRDefault="008F5B07" w:rsidP="009A64D7">
            <w:pPr>
              <w:rPr>
                <w:sz w:val="20"/>
              </w:rPr>
            </w:pPr>
            <w:r w:rsidRPr="00340236">
              <w:rPr>
                <w:sz w:val="20"/>
              </w:rPr>
              <w:t>3532 Miskolc, Andrássy út 10.</w:t>
            </w:r>
          </w:p>
        </w:tc>
        <w:tc>
          <w:tcPr>
            <w:tcW w:w="4252" w:type="dxa"/>
            <w:noWrap/>
          </w:tcPr>
          <w:p w:rsidR="008F5B07" w:rsidRPr="00F81239" w:rsidRDefault="008F5B07" w:rsidP="009A64D7">
            <w:pPr>
              <w:rPr>
                <w:sz w:val="20"/>
              </w:rPr>
            </w:pPr>
            <w:r w:rsidRPr="00F81239">
              <w:rPr>
                <w:sz w:val="20"/>
              </w:rPr>
              <w:t>HU000220F11-S00000000000005063935</w:t>
            </w:r>
          </w:p>
        </w:tc>
      </w:tr>
      <w:tr w:rsidR="008F5B07" w:rsidRPr="00F906C4" w:rsidTr="009A64D7">
        <w:trPr>
          <w:trHeight w:val="388"/>
        </w:trPr>
        <w:tc>
          <w:tcPr>
            <w:tcW w:w="500" w:type="dxa"/>
            <w:noWrap/>
          </w:tcPr>
          <w:p w:rsidR="008F5B07" w:rsidRPr="00340236" w:rsidRDefault="008F5B07" w:rsidP="009A64D7">
            <w:pPr>
              <w:rPr>
                <w:sz w:val="20"/>
              </w:rPr>
            </w:pPr>
            <w:r w:rsidRPr="00340236">
              <w:rPr>
                <w:sz w:val="20"/>
              </w:rPr>
              <w:t>30</w:t>
            </w:r>
          </w:p>
        </w:tc>
        <w:tc>
          <w:tcPr>
            <w:tcW w:w="4570" w:type="dxa"/>
            <w:noWrap/>
          </w:tcPr>
          <w:p w:rsidR="008F5B07" w:rsidRPr="00340236" w:rsidRDefault="008F5B07" w:rsidP="009A64D7">
            <w:pPr>
              <w:rPr>
                <w:sz w:val="20"/>
              </w:rPr>
            </w:pPr>
            <w:r w:rsidRPr="00340236">
              <w:rPr>
                <w:sz w:val="20"/>
              </w:rPr>
              <w:t>3534 Miskolc, Bartók Béla utca 7.</w:t>
            </w:r>
          </w:p>
        </w:tc>
        <w:tc>
          <w:tcPr>
            <w:tcW w:w="4252" w:type="dxa"/>
            <w:noWrap/>
          </w:tcPr>
          <w:p w:rsidR="008F5B07" w:rsidRPr="00F81239" w:rsidRDefault="008F5B07" w:rsidP="009A64D7">
            <w:pPr>
              <w:rPr>
                <w:sz w:val="20"/>
              </w:rPr>
            </w:pPr>
            <w:r w:rsidRPr="00F81239">
              <w:rPr>
                <w:sz w:val="20"/>
              </w:rPr>
              <w:t>HU000220F11-S00000000000005063937</w:t>
            </w:r>
          </w:p>
        </w:tc>
      </w:tr>
      <w:tr w:rsidR="008F5B07" w:rsidRPr="00F906C4" w:rsidTr="009A64D7">
        <w:trPr>
          <w:trHeight w:val="388"/>
        </w:trPr>
        <w:tc>
          <w:tcPr>
            <w:tcW w:w="500" w:type="dxa"/>
            <w:noWrap/>
          </w:tcPr>
          <w:p w:rsidR="008F5B07" w:rsidRPr="00340236" w:rsidRDefault="008F5B07" w:rsidP="009A64D7">
            <w:pPr>
              <w:rPr>
                <w:sz w:val="20"/>
              </w:rPr>
            </w:pPr>
            <w:r w:rsidRPr="00340236">
              <w:rPr>
                <w:sz w:val="20"/>
              </w:rPr>
              <w:t>31</w:t>
            </w:r>
          </w:p>
        </w:tc>
        <w:tc>
          <w:tcPr>
            <w:tcW w:w="4570" w:type="dxa"/>
            <w:noWrap/>
          </w:tcPr>
          <w:p w:rsidR="008F5B07" w:rsidRPr="00340236" w:rsidRDefault="008F5B07" w:rsidP="009A64D7">
            <w:pPr>
              <w:rPr>
                <w:sz w:val="20"/>
              </w:rPr>
            </w:pPr>
            <w:r w:rsidRPr="00340236">
              <w:rPr>
                <w:sz w:val="20"/>
              </w:rPr>
              <w:t xml:space="preserve">3518 Miskolc, </w:t>
            </w:r>
            <w:proofErr w:type="spellStart"/>
            <w:r w:rsidRPr="00340236">
              <w:rPr>
                <w:sz w:val="20"/>
              </w:rPr>
              <w:t>Bollóalja</w:t>
            </w:r>
            <w:proofErr w:type="spellEnd"/>
            <w:r w:rsidRPr="00340236">
              <w:rPr>
                <w:sz w:val="20"/>
              </w:rPr>
              <w:t xml:space="preserve"> utca 115.</w:t>
            </w:r>
          </w:p>
        </w:tc>
        <w:tc>
          <w:tcPr>
            <w:tcW w:w="4252" w:type="dxa"/>
            <w:noWrap/>
          </w:tcPr>
          <w:p w:rsidR="008F5B07" w:rsidRPr="00F81239" w:rsidRDefault="008F5B07" w:rsidP="009A64D7">
            <w:pPr>
              <w:rPr>
                <w:sz w:val="20"/>
              </w:rPr>
            </w:pPr>
            <w:r w:rsidRPr="00F81239">
              <w:rPr>
                <w:sz w:val="20"/>
              </w:rPr>
              <w:t>HU000220F11-S00000000000005063930</w:t>
            </w:r>
          </w:p>
        </w:tc>
      </w:tr>
      <w:tr w:rsidR="008F5B07" w:rsidRPr="00F906C4" w:rsidTr="009A64D7">
        <w:trPr>
          <w:trHeight w:val="388"/>
        </w:trPr>
        <w:tc>
          <w:tcPr>
            <w:tcW w:w="500" w:type="dxa"/>
            <w:noWrap/>
          </w:tcPr>
          <w:p w:rsidR="008F5B07" w:rsidRPr="00340236" w:rsidRDefault="008F5B07" w:rsidP="009A64D7">
            <w:pPr>
              <w:rPr>
                <w:sz w:val="20"/>
              </w:rPr>
            </w:pPr>
            <w:r w:rsidRPr="00340236">
              <w:rPr>
                <w:sz w:val="20"/>
              </w:rPr>
              <w:t>32</w:t>
            </w:r>
          </w:p>
        </w:tc>
        <w:tc>
          <w:tcPr>
            <w:tcW w:w="4570" w:type="dxa"/>
            <w:noWrap/>
          </w:tcPr>
          <w:p w:rsidR="008F5B07" w:rsidRPr="00340236" w:rsidRDefault="008F5B07" w:rsidP="009A64D7">
            <w:pPr>
              <w:rPr>
                <w:sz w:val="20"/>
              </w:rPr>
            </w:pPr>
            <w:r w:rsidRPr="00340236">
              <w:rPr>
                <w:sz w:val="20"/>
              </w:rPr>
              <w:t xml:space="preserve">3529 Miskolc, </w:t>
            </w:r>
            <w:proofErr w:type="spellStart"/>
            <w:r w:rsidRPr="00340236">
              <w:rPr>
                <w:sz w:val="20"/>
              </w:rPr>
              <w:t>Szentgyörgy</w:t>
            </w:r>
            <w:proofErr w:type="spellEnd"/>
            <w:r w:rsidRPr="00340236">
              <w:rPr>
                <w:sz w:val="20"/>
              </w:rPr>
              <w:t xml:space="preserve"> utca 42-44.</w:t>
            </w:r>
          </w:p>
        </w:tc>
        <w:tc>
          <w:tcPr>
            <w:tcW w:w="4252" w:type="dxa"/>
            <w:noWrap/>
          </w:tcPr>
          <w:p w:rsidR="008F5B07" w:rsidRPr="00F81239" w:rsidRDefault="008F5B07" w:rsidP="009A64D7">
            <w:pPr>
              <w:rPr>
                <w:sz w:val="20"/>
              </w:rPr>
            </w:pPr>
            <w:r w:rsidRPr="00F81239">
              <w:rPr>
                <w:sz w:val="20"/>
              </w:rPr>
              <w:t>HU000220F11-S00000000000005013017</w:t>
            </w:r>
          </w:p>
        </w:tc>
      </w:tr>
      <w:tr w:rsidR="008F5B07" w:rsidRPr="00F906C4" w:rsidTr="009A64D7">
        <w:trPr>
          <w:trHeight w:val="388"/>
        </w:trPr>
        <w:tc>
          <w:tcPr>
            <w:tcW w:w="500" w:type="dxa"/>
            <w:noWrap/>
          </w:tcPr>
          <w:p w:rsidR="008F5B07" w:rsidRPr="00340236" w:rsidRDefault="008F5B07" w:rsidP="009A64D7">
            <w:pPr>
              <w:rPr>
                <w:sz w:val="20"/>
              </w:rPr>
            </w:pPr>
            <w:r w:rsidRPr="00340236">
              <w:rPr>
                <w:sz w:val="20"/>
              </w:rPr>
              <w:t>33</w:t>
            </w:r>
          </w:p>
        </w:tc>
        <w:tc>
          <w:tcPr>
            <w:tcW w:w="4570" w:type="dxa"/>
            <w:noWrap/>
          </w:tcPr>
          <w:p w:rsidR="008F5B07" w:rsidRPr="00340236" w:rsidRDefault="008F5B07" w:rsidP="009A64D7">
            <w:pPr>
              <w:rPr>
                <w:sz w:val="20"/>
              </w:rPr>
            </w:pPr>
            <w:r w:rsidRPr="00340236">
              <w:rPr>
                <w:sz w:val="20"/>
              </w:rPr>
              <w:t>3533 Miskolc, Jedlik Ányos utca 3/A</w:t>
            </w:r>
          </w:p>
        </w:tc>
        <w:tc>
          <w:tcPr>
            <w:tcW w:w="4252" w:type="dxa"/>
            <w:noWrap/>
          </w:tcPr>
          <w:p w:rsidR="008F5B07" w:rsidRPr="00F81239" w:rsidRDefault="008F5B07" w:rsidP="009A64D7">
            <w:pPr>
              <w:rPr>
                <w:sz w:val="20"/>
              </w:rPr>
            </w:pPr>
            <w:r w:rsidRPr="00F81239">
              <w:rPr>
                <w:sz w:val="20"/>
              </w:rPr>
              <w:t>HU000220F11-S00000000000005095219</w:t>
            </w:r>
          </w:p>
        </w:tc>
      </w:tr>
      <w:tr w:rsidR="008F5B07" w:rsidRPr="00F906C4" w:rsidTr="009A64D7">
        <w:trPr>
          <w:trHeight w:val="388"/>
        </w:trPr>
        <w:tc>
          <w:tcPr>
            <w:tcW w:w="500" w:type="dxa"/>
            <w:noWrap/>
          </w:tcPr>
          <w:p w:rsidR="008F5B07" w:rsidRPr="00340236" w:rsidRDefault="008F5B07" w:rsidP="009A64D7">
            <w:pPr>
              <w:rPr>
                <w:sz w:val="20"/>
              </w:rPr>
            </w:pPr>
            <w:r w:rsidRPr="00340236">
              <w:rPr>
                <w:sz w:val="20"/>
              </w:rPr>
              <w:t>34</w:t>
            </w:r>
          </w:p>
        </w:tc>
        <w:tc>
          <w:tcPr>
            <w:tcW w:w="4570" w:type="dxa"/>
            <w:noWrap/>
          </w:tcPr>
          <w:p w:rsidR="008F5B07" w:rsidRPr="00340236" w:rsidRDefault="008F5B07" w:rsidP="009A64D7">
            <w:pPr>
              <w:rPr>
                <w:sz w:val="20"/>
              </w:rPr>
            </w:pPr>
            <w:r w:rsidRPr="00340236">
              <w:rPr>
                <w:sz w:val="20"/>
              </w:rPr>
              <w:t>3528 Miskolc, Balassa utca 40.</w:t>
            </w:r>
          </w:p>
        </w:tc>
        <w:tc>
          <w:tcPr>
            <w:tcW w:w="4252" w:type="dxa"/>
            <w:noWrap/>
          </w:tcPr>
          <w:p w:rsidR="008F5B07" w:rsidRPr="00F81239" w:rsidRDefault="008F5B07" w:rsidP="009A64D7">
            <w:pPr>
              <w:rPr>
                <w:sz w:val="20"/>
              </w:rPr>
            </w:pPr>
            <w:r w:rsidRPr="00F81239">
              <w:rPr>
                <w:sz w:val="20"/>
              </w:rPr>
              <w:t>HU000220F11-S00000000000005658397</w:t>
            </w:r>
          </w:p>
        </w:tc>
      </w:tr>
      <w:tr w:rsidR="008F5B07" w:rsidRPr="00F906C4" w:rsidTr="009A64D7">
        <w:trPr>
          <w:trHeight w:val="388"/>
        </w:trPr>
        <w:tc>
          <w:tcPr>
            <w:tcW w:w="500" w:type="dxa"/>
            <w:noWrap/>
          </w:tcPr>
          <w:p w:rsidR="008F5B07" w:rsidRPr="00340236" w:rsidRDefault="008F5B07" w:rsidP="009A64D7">
            <w:pPr>
              <w:rPr>
                <w:sz w:val="20"/>
              </w:rPr>
            </w:pPr>
            <w:r w:rsidRPr="00340236">
              <w:rPr>
                <w:sz w:val="20"/>
              </w:rPr>
              <w:t>35</w:t>
            </w:r>
          </w:p>
        </w:tc>
        <w:tc>
          <w:tcPr>
            <w:tcW w:w="4570" w:type="dxa"/>
            <w:noWrap/>
          </w:tcPr>
          <w:p w:rsidR="008F5B07" w:rsidRPr="00340236" w:rsidRDefault="008F5B07" w:rsidP="009A64D7">
            <w:pPr>
              <w:rPr>
                <w:sz w:val="20"/>
              </w:rPr>
            </w:pPr>
            <w:r w:rsidRPr="00340236">
              <w:rPr>
                <w:sz w:val="20"/>
              </w:rPr>
              <w:t>3529 Miskolc, Balassa utca 40.</w:t>
            </w:r>
          </w:p>
        </w:tc>
        <w:tc>
          <w:tcPr>
            <w:tcW w:w="4252" w:type="dxa"/>
            <w:noWrap/>
          </w:tcPr>
          <w:p w:rsidR="008F5B07" w:rsidRPr="00F81239" w:rsidRDefault="008F5B07" w:rsidP="009A64D7">
            <w:pPr>
              <w:rPr>
                <w:sz w:val="20"/>
              </w:rPr>
            </w:pPr>
            <w:r w:rsidRPr="00F81239">
              <w:rPr>
                <w:sz w:val="20"/>
              </w:rPr>
              <w:t>HU000220F11-S00000000000005658425</w:t>
            </w:r>
          </w:p>
        </w:tc>
      </w:tr>
    </w:tbl>
    <w:p w:rsidR="008F5B07" w:rsidRDefault="008F5B07" w:rsidP="008F5B0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70"/>
        <w:gridCol w:w="4252"/>
      </w:tblGrid>
      <w:tr w:rsidR="008F5B07" w:rsidRPr="00F906C4" w:rsidTr="009A64D7">
        <w:trPr>
          <w:trHeight w:val="637"/>
        </w:trPr>
        <w:tc>
          <w:tcPr>
            <w:tcW w:w="500" w:type="dxa"/>
            <w:textDirection w:val="btLr"/>
          </w:tcPr>
          <w:p w:rsidR="008F5B07" w:rsidRPr="00F906C4" w:rsidRDefault="008F5B07" w:rsidP="009A64D7">
            <w:pPr>
              <w:suppressAutoHyphens w:val="0"/>
              <w:spacing w:after="0" w:line="240" w:lineRule="auto"/>
              <w:jc w:val="center"/>
              <w:textAlignment w:val="auto"/>
              <w:rPr>
                <w:b/>
                <w:bCs/>
                <w:color w:val="auto"/>
                <w:kern w:val="0"/>
                <w:sz w:val="20"/>
                <w:szCs w:val="20"/>
                <w:lang w:eastAsia="hu-HU"/>
              </w:rPr>
            </w:pPr>
          </w:p>
        </w:tc>
        <w:tc>
          <w:tcPr>
            <w:tcW w:w="4570" w:type="dxa"/>
            <w:vAlign w:val="center"/>
          </w:tcPr>
          <w:p w:rsidR="008F5B07" w:rsidRPr="00F906C4" w:rsidRDefault="008F5B07" w:rsidP="009A64D7">
            <w:pPr>
              <w:suppressAutoHyphens w:val="0"/>
              <w:spacing w:after="0" w:line="240" w:lineRule="auto"/>
              <w:jc w:val="center"/>
              <w:textAlignment w:val="auto"/>
              <w:rPr>
                <w:b/>
                <w:bCs/>
                <w:color w:val="auto"/>
                <w:kern w:val="0"/>
                <w:sz w:val="22"/>
                <w:szCs w:val="20"/>
                <w:lang w:eastAsia="hu-HU"/>
              </w:rPr>
            </w:pPr>
            <w:r w:rsidRPr="00F66183">
              <w:rPr>
                <w:b/>
                <w:bCs/>
                <w:color w:val="auto"/>
                <w:kern w:val="0"/>
                <w:sz w:val="22"/>
                <w:szCs w:val="20"/>
                <w:lang w:eastAsia="hu-HU"/>
              </w:rPr>
              <w:t>Miskolci Felnőttképző Központ Kft.</w:t>
            </w:r>
          </w:p>
        </w:tc>
        <w:tc>
          <w:tcPr>
            <w:tcW w:w="4252" w:type="dxa"/>
            <w:vAlign w:val="center"/>
          </w:tcPr>
          <w:p w:rsidR="008F5B07" w:rsidRPr="00F906C4" w:rsidRDefault="008F5B07" w:rsidP="009A64D7">
            <w:pPr>
              <w:suppressAutoHyphens w:val="0"/>
              <w:spacing w:after="0" w:line="240" w:lineRule="auto"/>
              <w:jc w:val="center"/>
              <w:textAlignment w:val="auto"/>
              <w:rPr>
                <w:b/>
                <w:bCs/>
                <w:color w:val="auto"/>
                <w:kern w:val="0"/>
                <w:sz w:val="22"/>
                <w:szCs w:val="20"/>
                <w:lang w:eastAsia="hu-HU"/>
              </w:rPr>
            </w:pPr>
            <w:r w:rsidRPr="00F906C4">
              <w:rPr>
                <w:b/>
                <w:bCs/>
                <w:color w:val="auto"/>
                <w:kern w:val="0"/>
                <w:sz w:val="22"/>
                <w:szCs w:val="20"/>
                <w:lang w:eastAsia="hu-HU"/>
              </w:rPr>
              <w:t>POD (mérési pont) AZONOSÍTÓ</w:t>
            </w:r>
          </w:p>
        </w:tc>
      </w:tr>
      <w:tr w:rsidR="008F5B07" w:rsidRPr="00F906C4" w:rsidTr="009A64D7">
        <w:trPr>
          <w:trHeight w:val="388"/>
        </w:trPr>
        <w:tc>
          <w:tcPr>
            <w:tcW w:w="500" w:type="dxa"/>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w:t>
            </w:r>
          </w:p>
        </w:tc>
        <w:tc>
          <w:tcPr>
            <w:tcW w:w="4570" w:type="dxa"/>
            <w:noWrap/>
            <w:vAlign w:val="center"/>
          </w:tcPr>
          <w:p w:rsidR="008F5B07" w:rsidRPr="00F906C4" w:rsidRDefault="008F5B07" w:rsidP="009A64D7">
            <w:pPr>
              <w:suppressAutoHyphens w:val="0"/>
              <w:spacing w:after="0" w:line="240" w:lineRule="auto"/>
              <w:ind w:firstLineChars="100" w:firstLine="200"/>
              <w:textAlignment w:val="auto"/>
              <w:rPr>
                <w:color w:val="auto"/>
                <w:kern w:val="0"/>
                <w:sz w:val="20"/>
                <w:szCs w:val="20"/>
                <w:lang w:eastAsia="hu-HU"/>
              </w:rPr>
            </w:pPr>
            <w:r w:rsidRPr="00F66183">
              <w:rPr>
                <w:color w:val="auto"/>
                <w:kern w:val="0"/>
                <w:sz w:val="20"/>
                <w:szCs w:val="20"/>
                <w:lang w:eastAsia="hu-HU"/>
              </w:rPr>
              <w:t>3530 Miskolc, Soltész Nagy Kálmán u. 10.</w:t>
            </w:r>
          </w:p>
        </w:tc>
        <w:tc>
          <w:tcPr>
            <w:tcW w:w="4252" w:type="dxa"/>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Pr>
                <w:color w:val="auto"/>
                <w:kern w:val="0"/>
                <w:sz w:val="20"/>
                <w:szCs w:val="20"/>
                <w:lang w:eastAsia="hu-HU"/>
              </w:rPr>
              <w:t>HU000220F11-S00000000000000032952</w:t>
            </w:r>
          </w:p>
        </w:tc>
      </w:tr>
      <w:tr w:rsidR="008F5B07" w:rsidRPr="00F906C4" w:rsidTr="009A64D7">
        <w:trPr>
          <w:trHeight w:val="388"/>
        </w:trPr>
        <w:tc>
          <w:tcPr>
            <w:tcW w:w="500" w:type="dxa"/>
            <w:noWrap/>
            <w:vAlign w:val="center"/>
          </w:tcPr>
          <w:p w:rsidR="008F5B07" w:rsidRPr="00F906C4" w:rsidRDefault="008F5B07" w:rsidP="009A64D7">
            <w:pPr>
              <w:suppressAutoHyphens w:val="0"/>
              <w:spacing w:after="0" w:line="240" w:lineRule="auto"/>
              <w:jc w:val="center"/>
              <w:textAlignment w:val="auto"/>
              <w:rPr>
                <w:color w:val="auto"/>
                <w:kern w:val="0"/>
                <w:sz w:val="20"/>
                <w:szCs w:val="20"/>
                <w:lang w:eastAsia="hu-HU"/>
              </w:rPr>
            </w:pPr>
            <w:r>
              <w:rPr>
                <w:color w:val="auto"/>
                <w:kern w:val="0"/>
                <w:sz w:val="20"/>
                <w:szCs w:val="20"/>
                <w:lang w:eastAsia="hu-HU"/>
              </w:rPr>
              <w:t>2.</w:t>
            </w:r>
          </w:p>
        </w:tc>
        <w:tc>
          <w:tcPr>
            <w:tcW w:w="4570" w:type="dxa"/>
            <w:noWrap/>
            <w:vAlign w:val="center"/>
          </w:tcPr>
          <w:p w:rsidR="008F5B07" w:rsidRPr="001101D2" w:rsidRDefault="008F5B07" w:rsidP="009A64D7">
            <w:pPr>
              <w:suppressAutoHyphens w:val="0"/>
              <w:spacing w:after="0" w:line="240" w:lineRule="auto"/>
              <w:ind w:firstLineChars="100" w:firstLine="200"/>
              <w:textAlignment w:val="auto"/>
              <w:rPr>
                <w:color w:val="auto"/>
                <w:kern w:val="0"/>
                <w:sz w:val="20"/>
                <w:szCs w:val="20"/>
                <w:lang w:eastAsia="hu-HU"/>
              </w:rPr>
            </w:pPr>
            <w:r w:rsidRPr="00F66183">
              <w:rPr>
                <w:color w:val="auto"/>
                <w:kern w:val="0"/>
                <w:sz w:val="20"/>
                <w:szCs w:val="20"/>
                <w:lang w:eastAsia="hu-HU"/>
              </w:rPr>
              <w:t>3528</w:t>
            </w:r>
            <w:r w:rsidRPr="009713CB">
              <w:rPr>
                <w:color w:val="auto"/>
                <w:kern w:val="0"/>
                <w:sz w:val="20"/>
                <w:szCs w:val="20"/>
                <w:lang w:eastAsia="hu-HU"/>
              </w:rPr>
              <w:t xml:space="preserve"> </w:t>
            </w:r>
            <w:r w:rsidRPr="00F66183">
              <w:rPr>
                <w:color w:val="auto"/>
                <w:kern w:val="0"/>
                <w:sz w:val="20"/>
                <w:szCs w:val="20"/>
                <w:lang w:eastAsia="hu-HU"/>
              </w:rPr>
              <w:t xml:space="preserve">Miskolc, </w:t>
            </w:r>
            <w:r>
              <w:rPr>
                <w:color w:val="auto"/>
                <w:kern w:val="0"/>
                <w:sz w:val="20"/>
                <w:szCs w:val="20"/>
                <w:lang w:eastAsia="hu-HU"/>
              </w:rPr>
              <w:t>Forgács Antal u. 20.</w:t>
            </w:r>
          </w:p>
        </w:tc>
        <w:tc>
          <w:tcPr>
            <w:tcW w:w="4252" w:type="dxa"/>
            <w:noWrap/>
            <w:vAlign w:val="center"/>
          </w:tcPr>
          <w:p w:rsidR="008F5B07" w:rsidRPr="001101D2" w:rsidRDefault="008F5B07" w:rsidP="009A64D7">
            <w:pPr>
              <w:suppressAutoHyphens w:val="0"/>
              <w:spacing w:after="0" w:line="240" w:lineRule="auto"/>
              <w:jc w:val="center"/>
              <w:textAlignment w:val="auto"/>
              <w:rPr>
                <w:color w:val="auto"/>
                <w:kern w:val="0"/>
                <w:sz w:val="20"/>
                <w:szCs w:val="20"/>
                <w:lang w:eastAsia="hu-HU"/>
              </w:rPr>
            </w:pPr>
            <w:r>
              <w:rPr>
                <w:color w:val="auto"/>
                <w:kern w:val="0"/>
                <w:sz w:val="20"/>
                <w:szCs w:val="20"/>
                <w:lang w:eastAsia="hu-HU"/>
              </w:rPr>
              <w:t>HU000220F11-S00000000000005096691</w:t>
            </w:r>
          </w:p>
        </w:tc>
      </w:tr>
      <w:tr w:rsidR="008F5B07" w:rsidRPr="00F906C4" w:rsidTr="009A64D7">
        <w:trPr>
          <w:trHeight w:val="388"/>
        </w:trPr>
        <w:tc>
          <w:tcPr>
            <w:tcW w:w="500" w:type="dxa"/>
            <w:noWrap/>
            <w:vAlign w:val="center"/>
          </w:tcPr>
          <w:p w:rsidR="008F5B07" w:rsidRDefault="008F5B07" w:rsidP="009A64D7">
            <w:pPr>
              <w:suppressAutoHyphens w:val="0"/>
              <w:spacing w:after="0" w:line="240" w:lineRule="auto"/>
              <w:jc w:val="center"/>
              <w:textAlignment w:val="auto"/>
              <w:rPr>
                <w:color w:val="auto"/>
                <w:kern w:val="0"/>
                <w:sz w:val="20"/>
                <w:szCs w:val="20"/>
                <w:lang w:eastAsia="hu-HU"/>
              </w:rPr>
            </w:pPr>
            <w:r>
              <w:rPr>
                <w:color w:val="auto"/>
                <w:kern w:val="0"/>
                <w:sz w:val="20"/>
                <w:szCs w:val="20"/>
                <w:lang w:eastAsia="hu-HU"/>
              </w:rPr>
              <w:t>3.</w:t>
            </w:r>
          </w:p>
        </w:tc>
        <w:tc>
          <w:tcPr>
            <w:tcW w:w="4570" w:type="dxa"/>
            <w:noWrap/>
            <w:vAlign w:val="center"/>
          </w:tcPr>
          <w:p w:rsidR="008F5B07" w:rsidRPr="00F66183" w:rsidRDefault="008F5B07" w:rsidP="009A64D7">
            <w:pPr>
              <w:suppressAutoHyphens w:val="0"/>
              <w:spacing w:after="0" w:line="240" w:lineRule="auto"/>
              <w:ind w:firstLineChars="100" w:firstLine="200"/>
              <w:textAlignment w:val="auto"/>
              <w:rPr>
                <w:color w:val="auto"/>
                <w:kern w:val="0"/>
                <w:sz w:val="20"/>
                <w:szCs w:val="20"/>
                <w:lang w:eastAsia="hu-HU"/>
              </w:rPr>
            </w:pPr>
            <w:r w:rsidRPr="00F66183">
              <w:rPr>
                <w:color w:val="auto"/>
                <w:kern w:val="0"/>
                <w:sz w:val="20"/>
                <w:szCs w:val="20"/>
                <w:lang w:eastAsia="hu-HU"/>
              </w:rPr>
              <w:t>3528</w:t>
            </w:r>
            <w:r w:rsidRPr="009713CB">
              <w:rPr>
                <w:color w:val="auto"/>
                <w:kern w:val="0"/>
                <w:sz w:val="20"/>
                <w:szCs w:val="20"/>
                <w:lang w:eastAsia="hu-HU"/>
              </w:rPr>
              <w:t xml:space="preserve"> </w:t>
            </w:r>
            <w:r w:rsidRPr="00F66183">
              <w:rPr>
                <w:color w:val="auto"/>
                <w:kern w:val="0"/>
                <w:sz w:val="20"/>
                <w:szCs w:val="20"/>
                <w:lang w:eastAsia="hu-HU"/>
              </w:rPr>
              <w:t xml:space="preserve">Miskolc, </w:t>
            </w:r>
            <w:r>
              <w:rPr>
                <w:color w:val="auto"/>
                <w:kern w:val="0"/>
                <w:sz w:val="20"/>
                <w:szCs w:val="20"/>
                <w:lang w:eastAsia="hu-HU"/>
              </w:rPr>
              <w:t>Forgács Antal u. 20.</w:t>
            </w:r>
          </w:p>
        </w:tc>
        <w:tc>
          <w:tcPr>
            <w:tcW w:w="4252" w:type="dxa"/>
            <w:noWrap/>
            <w:vAlign w:val="center"/>
          </w:tcPr>
          <w:p w:rsidR="008F5B07" w:rsidRDefault="008F5B07" w:rsidP="009A64D7">
            <w:pPr>
              <w:suppressAutoHyphens w:val="0"/>
              <w:spacing w:after="0" w:line="240" w:lineRule="auto"/>
              <w:jc w:val="center"/>
              <w:textAlignment w:val="auto"/>
              <w:rPr>
                <w:color w:val="auto"/>
                <w:kern w:val="0"/>
                <w:sz w:val="20"/>
                <w:szCs w:val="20"/>
                <w:lang w:eastAsia="hu-HU"/>
              </w:rPr>
            </w:pPr>
            <w:r>
              <w:rPr>
                <w:color w:val="auto"/>
                <w:kern w:val="0"/>
                <w:sz w:val="20"/>
                <w:szCs w:val="20"/>
                <w:lang w:eastAsia="hu-HU"/>
              </w:rPr>
              <w:t>HU000220F11-S00000000000007524950</w:t>
            </w:r>
          </w:p>
        </w:tc>
      </w:tr>
    </w:tbl>
    <w:p w:rsidR="008F5B07" w:rsidRDefault="008F5B07" w:rsidP="008F5B07"/>
    <w:p w:rsidR="008F5B07" w:rsidRDefault="008F5B07">
      <w:pPr>
        <w:suppressAutoHyphens w:val="0"/>
        <w:spacing w:after="0" w:line="240" w:lineRule="auto"/>
        <w:textAlignment w:val="auto"/>
        <w:rPr>
          <w:rFonts w:ascii="Tahoma" w:hAnsi="Tahoma" w:cs="Tahoma"/>
          <w:b/>
          <w:caps/>
          <w:color w:val="auto"/>
          <w:sz w:val="21"/>
          <w:szCs w:val="21"/>
        </w:rPr>
      </w:pPr>
      <w:r>
        <w:rPr>
          <w:rFonts w:ascii="Tahoma" w:hAnsi="Tahoma" w:cs="Tahoma"/>
          <w:b/>
          <w:caps/>
          <w:color w:val="auto"/>
          <w:sz w:val="21"/>
          <w:szCs w:val="21"/>
        </w:rPr>
        <w:br w:type="page"/>
      </w:r>
    </w:p>
    <w:p w:rsidR="000204D4" w:rsidRPr="00977181" w:rsidRDefault="000204D4" w:rsidP="000204D4">
      <w:pPr>
        <w:suppressAutoHyphens w:val="0"/>
        <w:spacing w:after="0" w:line="240" w:lineRule="auto"/>
        <w:ind w:right="70"/>
        <w:jc w:val="center"/>
        <w:textAlignment w:val="auto"/>
        <w:rPr>
          <w:rFonts w:ascii="Tahoma" w:hAnsi="Tahoma" w:cs="Tahoma"/>
          <w:b/>
          <w:caps/>
          <w:color w:val="auto"/>
          <w:sz w:val="21"/>
          <w:szCs w:val="21"/>
        </w:rPr>
      </w:pPr>
    </w:p>
    <w:p w:rsidR="00ED63E5" w:rsidRPr="00977181" w:rsidRDefault="00ED63E5" w:rsidP="000204D4">
      <w:pPr>
        <w:suppressAutoHyphens w:val="0"/>
        <w:spacing w:after="0" w:line="240" w:lineRule="auto"/>
        <w:ind w:right="70"/>
        <w:jc w:val="center"/>
        <w:textAlignment w:val="auto"/>
        <w:rPr>
          <w:rFonts w:ascii="Tahoma" w:hAnsi="Tahoma" w:cs="Tahoma"/>
          <w:b/>
          <w:color w:val="auto"/>
          <w:sz w:val="21"/>
          <w:szCs w:val="21"/>
        </w:rPr>
      </w:pPr>
      <w:r w:rsidRPr="00977181">
        <w:rPr>
          <w:rFonts w:ascii="Tahoma" w:hAnsi="Tahoma" w:cs="Tahoma"/>
          <w:b/>
          <w:caps/>
          <w:color w:val="auto"/>
          <w:sz w:val="21"/>
          <w:szCs w:val="21"/>
        </w:rPr>
        <w:t xml:space="preserve">4. </w:t>
      </w:r>
      <w:r w:rsidRPr="00977181">
        <w:rPr>
          <w:rFonts w:ascii="Tahoma" w:hAnsi="Tahoma" w:cs="Tahoma"/>
          <w:b/>
          <w:color w:val="auto"/>
          <w:sz w:val="21"/>
          <w:szCs w:val="21"/>
        </w:rPr>
        <w:t>KÖTET</w:t>
      </w:r>
    </w:p>
    <w:p w:rsidR="00ED63E5" w:rsidRPr="00977181" w:rsidRDefault="00ED63E5" w:rsidP="000204D4">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color w:val="auto"/>
          <w:sz w:val="21"/>
          <w:szCs w:val="21"/>
        </w:rPr>
      </w:pPr>
      <w:r w:rsidRPr="00977181">
        <w:rPr>
          <w:rFonts w:ascii="Tahoma" w:hAnsi="Tahoma" w:cs="Tahoma"/>
          <w:b/>
          <w:color w:val="auto"/>
          <w:sz w:val="21"/>
          <w:szCs w:val="21"/>
        </w:rPr>
        <w:t>AJÁNLOTT IGAZOLÁS- ÉS NYILATKOZATMINTÁK</w:t>
      </w:r>
    </w:p>
    <w:p w:rsidR="00ED63E5" w:rsidRPr="00977181" w:rsidRDefault="00ED63E5" w:rsidP="000204D4">
      <w:pPr>
        <w:spacing w:after="0" w:line="100" w:lineRule="atLeast"/>
        <w:jc w:val="both"/>
        <w:rPr>
          <w:rFonts w:ascii="Tahoma" w:hAnsi="Tahoma" w:cs="Tahoma"/>
          <w:color w:val="auto"/>
          <w:sz w:val="21"/>
          <w:szCs w:val="21"/>
        </w:rPr>
      </w:pPr>
    </w:p>
    <w:p w:rsidR="00ED63E5" w:rsidRPr="00977181" w:rsidRDefault="00ED63E5" w:rsidP="000204D4">
      <w:pPr>
        <w:spacing w:after="0" w:line="100" w:lineRule="atLeast"/>
        <w:jc w:val="both"/>
        <w:rPr>
          <w:rFonts w:ascii="Tahoma" w:hAnsi="Tahoma" w:cs="Tahoma"/>
          <w:color w:val="auto"/>
          <w:sz w:val="21"/>
          <w:szCs w:val="21"/>
        </w:rPr>
      </w:pPr>
    </w:p>
    <w:p w:rsidR="00915D5B" w:rsidRPr="00977181" w:rsidRDefault="00915D5B" w:rsidP="00915D5B">
      <w:pPr>
        <w:spacing w:after="0" w:line="100" w:lineRule="atLeast"/>
        <w:jc w:val="both"/>
        <w:rPr>
          <w:rFonts w:ascii="Tahoma" w:hAnsi="Tahoma" w:cs="Tahoma"/>
          <w:color w:val="auto"/>
          <w:sz w:val="21"/>
          <w:szCs w:val="21"/>
        </w:rPr>
      </w:pPr>
    </w:p>
    <w:p w:rsidR="00915D5B" w:rsidRPr="00977181" w:rsidRDefault="00915D5B" w:rsidP="00915D5B">
      <w:pPr>
        <w:spacing w:after="0" w:line="100" w:lineRule="atLeast"/>
        <w:jc w:val="right"/>
        <w:rPr>
          <w:rFonts w:ascii="Tahoma" w:hAnsi="Tahoma" w:cs="Tahoma"/>
          <w:color w:val="auto"/>
          <w:sz w:val="21"/>
          <w:szCs w:val="21"/>
        </w:rPr>
      </w:pPr>
      <w:r w:rsidRPr="00977181">
        <w:rPr>
          <w:rFonts w:ascii="Tahoma" w:hAnsi="Tahoma" w:cs="Tahoma"/>
          <w:b/>
          <w:color w:val="auto"/>
          <w:sz w:val="21"/>
          <w:szCs w:val="21"/>
        </w:rPr>
        <w:t>1. számú melléklet</w:t>
      </w:r>
    </w:p>
    <w:p w:rsidR="00915D5B" w:rsidRPr="00977181" w:rsidRDefault="00915D5B" w:rsidP="00915D5B">
      <w:pPr>
        <w:spacing w:after="0" w:line="100" w:lineRule="atLeast"/>
        <w:jc w:val="both"/>
        <w:rPr>
          <w:rFonts w:ascii="Tahoma" w:hAnsi="Tahoma" w:cs="Tahoma"/>
          <w:color w:val="auto"/>
          <w:sz w:val="21"/>
          <w:szCs w:val="21"/>
        </w:rPr>
      </w:pPr>
    </w:p>
    <w:p w:rsidR="00915D5B" w:rsidRPr="00977181" w:rsidRDefault="00915D5B" w:rsidP="00915D5B">
      <w:pPr>
        <w:spacing w:after="0" w:line="100" w:lineRule="atLeast"/>
        <w:jc w:val="center"/>
        <w:rPr>
          <w:rFonts w:ascii="Tahoma" w:hAnsi="Tahoma" w:cs="Tahoma"/>
          <w:color w:val="auto"/>
          <w:sz w:val="21"/>
          <w:szCs w:val="21"/>
        </w:rPr>
      </w:pPr>
      <w:r w:rsidRPr="00977181">
        <w:rPr>
          <w:rFonts w:ascii="Tahoma" w:hAnsi="Tahoma" w:cs="Tahoma"/>
          <w:b/>
          <w:color w:val="auto"/>
          <w:sz w:val="21"/>
          <w:szCs w:val="21"/>
        </w:rPr>
        <w:t>TARTALOM- ÉS IRATJEGYZÉK AZ AJÁNLATHOZ CSATOLANDÓ IRATOK VONATKOZÁSÁBAN</w:t>
      </w:r>
    </w:p>
    <w:tbl>
      <w:tblPr>
        <w:tblW w:w="9633" w:type="dxa"/>
        <w:tblInd w:w="108" w:type="dxa"/>
        <w:tblLayout w:type="fixed"/>
        <w:tblLook w:val="0000" w:firstRow="0" w:lastRow="0" w:firstColumn="0" w:lastColumn="0" w:noHBand="0" w:noVBand="0"/>
      </w:tblPr>
      <w:tblGrid>
        <w:gridCol w:w="8038"/>
        <w:gridCol w:w="1595"/>
      </w:tblGrid>
      <w:tr w:rsidR="00915D5B" w:rsidRPr="00977181" w:rsidTr="00B457F1">
        <w:tc>
          <w:tcPr>
            <w:tcW w:w="8038" w:type="dxa"/>
            <w:tcBorders>
              <w:top w:val="single" w:sz="4" w:space="0" w:color="000000"/>
              <w:left w:val="single" w:sz="4" w:space="0" w:color="000000"/>
              <w:bottom w:val="single" w:sz="4" w:space="0" w:color="000000"/>
            </w:tcBorders>
            <w:shd w:val="clear" w:color="auto" w:fill="FFFFFF"/>
          </w:tcPr>
          <w:p w:rsidR="00915D5B" w:rsidRPr="00977181" w:rsidRDefault="00915D5B" w:rsidP="00B457F1">
            <w:pPr>
              <w:pStyle w:val="llb"/>
              <w:snapToGrid w:val="0"/>
              <w:spacing w:before="60" w:after="60" w:line="100" w:lineRule="atLeast"/>
              <w:jc w:val="both"/>
              <w:rPr>
                <w:rFonts w:ascii="Tahoma" w:hAnsi="Tahoma" w:cs="Tahoma"/>
                <w:color w:val="auto"/>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rsidR="00915D5B" w:rsidRPr="00977181" w:rsidRDefault="00915D5B" w:rsidP="00B457F1">
            <w:pPr>
              <w:spacing w:before="60" w:after="60" w:line="100" w:lineRule="atLeast"/>
              <w:ind w:left="-33" w:right="74"/>
              <w:jc w:val="center"/>
              <w:rPr>
                <w:rFonts w:ascii="Tahoma" w:hAnsi="Tahoma" w:cs="Tahoma"/>
                <w:color w:val="auto"/>
                <w:sz w:val="21"/>
                <w:szCs w:val="21"/>
              </w:rPr>
            </w:pPr>
            <w:r w:rsidRPr="00977181">
              <w:rPr>
                <w:rFonts w:ascii="Tahoma" w:hAnsi="Tahoma" w:cs="Tahoma"/>
                <w:color w:val="auto"/>
                <w:sz w:val="21"/>
                <w:szCs w:val="21"/>
              </w:rPr>
              <w:t>Oldalszám</w:t>
            </w:r>
          </w:p>
        </w:tc>
      </w:tr>
      <w:tr w:rsidR="00915D5B" w:rsidRPr="00977181" w:rsidTr="00B457F1">
        <w:tc>
          <w:tcPr>
            <w:tcW w:w="8038" w:type="dxa"/>
            <w:tcBorders>
              <w:top w:val="single" w:sz="4" w:space="0" w:color="000000"/>
              <w:left w:val="single" w:sz="4" w:space="0" w:color="000000"/>
              <w:bottom w:val="single" w:sz="4" w:space="0" w:color="000000"/>
            </w:tcBorders>
            <w:shd w:val="clear" w:color="auto" w:fill="FFFFFF"/>
          </w:tcPr>
          <w:p w:rsidR="00915D5B" w:rsidRPr="00977181" w:rsidRDefault="00915D5B" w:rsidP="00B457F1">
            <w:pPr>
              <w:spacing w:before="60" w:after="60"/>
              <w:rPr>
                <w:rFonts w:ascii="Tahoma" w:hAnsi="Tahoma" w:cs="Tahoma"/>
                <w:b/>
                <w:color w:val="auto"/>
                <w:sz w:val="21"/>
                <w:szCs w:val="21"/>
              </w:rPr>
            </w:pPr>
            <w:r w:rsidRPr="00977181">
              <w:rPr>
                <w:rFonts w:ascii="Tahoma" w:hAnsi="Tahoma" w:cs="Tahoma"/>
                <w:b/>
                <w:color w:val="auto"/>
                <w:sz w:val="21"/>
                <w:szCs w:val="21"/>
              </w:rPr>
              <w:t xml:space="preserve">Tartalomjegyzék (fedőlapot vagy felolvasólapot követően) </w:t>
            </w:r>
            <w:r w:rsidRPr="00977181">
              <w:rPr>
                <w:rFonts w:ascii="Tahoma" w:hAnsi="Tahoma" w:cs="Tahoma"/>
                <w:b/>
                <w:i/>
                <w:smallCaps/>
                <w:color w:val="auto"/>
                <w:kern w:val="21"/>
                <w:sz w:val="21"/>
                <w:szCs w:val="21"/>
              </w:rPr>
              <w:t>(1.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5D5B" w:rsidRPr="00977181" w:rsidRDefault="00915D5B" w:rsidP="00B457F1">
            <w:pPr>
              <w:snapToGrid w:val="0"/>
              <w:spacing w:before="60" w:after="60" w:line="100" w:lineRule="atLeast"/>
              <w:ind w:left="110" w:right="74"/>
              <w:jc w:val="center"/>
              <w:rPr>
                <w:rFonts w:ascii="Tahoma" w:hAnsi="Tahoma" w:cs="Tahoma"/>
                <w:b/>
                <w:color w:val="auto"/>
                <w:sz w:val="21"/>
                <w:szCs w:val="21"/>
              </w:rPr>
            </w:pPr>
          </w:p>
        </w:tc>
      </w:tr>
      <w:tr w:rsidR="00915D5B" w:rsidRPr="00977181" w:rsidTr="00B457F1">
        <w:tc>
          <w:tcPr>
            <w:tcW w:w="8038" w:type="dxa"/>
            <w:tcBorders>
              <w:top w:val="single" w:sz="4" w:space="0" w:color="000000"/>
              <w:left w:val="single" w:sz="4" w:space="0" w:color="000000"/>
              <w:bottom w:val="single" w:sz="4" w:space="0" w:color="000000"/>
            </w:tcBorders>
            <w:shd w:val="clear" w:color="auto" w:fill="FFFFFF"/>
          </w:tcPr>
          <w:p w:rsidR="00915D5B" w:rsidRPr="00977181" w:rsidRDefault="00915D5B" w:rsidP="00B457F1">
            <w:pPr>
              <w:spacing w:before="60" w:after="60" w:line="100" w:lineRule="atLeast"/>
              <w:jc w:val="both"/>
              <w:rPr>
                <w:rFonts w:ascii="Tahoma" w:hAnsi="Tahoma" w:cs="Tahoma"/>
                <w:b/>
                <w:color w:val="auto"/>
                <w:sz w:val="21"/>
                <w:szCs w:val="21"/>
              </w:rPr>
            </w:pPr>
            <w:r w:rsidRPr="00977181">
              <w:rPr>
                <w:rFonts w:ascii="Tahoma" w:hAnsi="Tahoma" w:cs="Tahoma"/>
                <w:b/>
                <w:color w:val="auto"/>
                <w:sz w:val="21"/>
                <w:szCs w:val="21"/>
              </w:rPr>
              <w:t xml:space="preserve">Felolvasólap </w:t>
            </w:r>
            <w:r w:rsidRPr="00977181">
              <w:rPr>
                <w:rFonts w:ascii="Tahoma" w:hAnsi="Tahoma" w:cs="Tahoma"/>
                <w:b/>
                <w:i/>
                <w:smallCaps/>
                <w:color w:val="auto"/>
                <w:kern w:val="21"/>
                <w:sz w:val="21"/>
                <w:szCs w:val="21"/>
              </w:rPr>
              <w:t>(2.1.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5D5B" w:rsidRPr="00977181" w:rsidRDefault="00915D5B" w:rsidP="00B457F1">
            <w:pPr>
              <w:snapToGrid w:val="0"/>
              <w:spacing w:before="60" w:after="60" w:line="100" w:lineRule="atLeast"/>
              <w:ind w:left="110" w:right="74"/>
              <w:jc w:val="center"/>
              <w:rPr>
                <w:rFonts w:ascii="Tahoma" w:hAnsi="Tahoma" w:cs="Tahoma"/>
                <w:b/>
                <w:color w:val="auto"/>
                <w:sz w:val="21"/>
                <w:szCs w:val="21"/>
              </w:rPr>
            </w:pPr>
          </w:p>
        </w:tc>
      </w:tr>
      <w:tr w:rsidR="00915D5B" w:rsidRPr="00977181" w:rsidTr="00B457F1">
        <w:tc>
          <w:tcPr>
            <w:tcW w:w="8038" w:type="dxa"/>
            <w:tcBorders>
              <w:top w:val="single" w:sz="4" w:space="0" w:color="000000"/>
              <w:left w:val="single" w:sz="4" w:space="0" w:color="000000"/>
              <w:bottom w:val="single" w:sz="4" w:space="0" w:color="000000"/>
            </w:tcBorders>
            <w:shd w:val="clear" w:color="auto" w:fill="FFFFFF"/>
          </w:tcPr>
          <w:p w:rsidR="00915D5B" w:rsidRPr="00977181" w:rsidRDefault="00915D5B" w:rsidP="00B457F1">
            <w:pPr>
              <w:tabs>
                <w:tab w:val="left" w:pos="3545"/>
                <w:tab w:val="left" w:pos="4396"/>
              </w:tabs>
              <w:spacing w:before="60" w:after="60" w:line="100" w:lineRule="atLeast"/>
              <w:jc w:val="both"/>
              <w:rPr>
                <w:rFonts w:ascii="Tahoma" w:hAnsi="Tahoma" w:cs="Tahoma"/>
                <w:b/>
                <w:color w:val="auto"/>
                <w:sz w:val="21"/>
                <w:szCs w:val="21"/>
              </w:rPr>
            </w:pPr>
            <w:r w:rsidRPr="00977181">
              <w:rPr>
                <w:rFonts w:ascii="Tahoma" w:hAnsi="Tahoma" w:cs="Tahoma"/>
                <w:b/>
                <w:iCs/>
                <w:color w:val="auto"/>
                <w:sz w:val="21"/>
                <w:szCs w:val="21"/>
              </w:rPr>
              <w:t>Egységes európai közbeszerzési dokumentum: benyújtásával kell előzetesen igazolnia ajánlattevőnek, hogy nem tartozik a Kbt. 62. § (</w:t>
            </w:r>
            <w:proofErr w:type="gramStart"/>
            <w:r w:rsidRPr="00977181">
              <w:rPr>
                <w:rFonts w:ascii="Tahoma" w:hAnsi="Tahoma" w:cs="Tahoma"/>
                <w:b/>
                <w:iCs/>
                <w:color w:val="auto"/>
                <w:sz w:val="21"/>
                <w:szCs w:val="21"/>
              </w:rPr>
              <w:t>1)-(</w:t>
            </w:r>
            <w:proofErr w:type="gramEnd"/>
            <w:r w:rsidRPr="00977181">
              <w:rPr>
                <w:rFonts w:ascii="Tahoma" w:hAnsi="Tahoma" w:cs="Tahoma"/>
                <w:b/>
                <w:iCs/>
                <w:color w:val="auto"/>
                <w:sz w:val="21"/>
                <w:szCs w:val="21"/>
              </w:rPr>
              <w:t>2) bekezdései  hatálya alá, és emellett megfelel a Kbt. 65. §-a alapján az ajánlatkérő által meghatározott alkalmassági követelményeknek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5D5B" w:rsidRPr="00977181" w:rsidRDefault="00915D5B" w:rsidP="00B457F1">
            <w:pPr>
              <w:snapToGrid w:val="0"/>
              <w:spacing w:before="60" w:after="60" w:line="100" w:lineRule="atLeast"/>
              <w:ind w:left="110" w:right="74"/>
              <w:jc w:val="center"/>
              <w:rPr>
                <w:rFonts w:ascii="Tahoma" w:hAnsi="Tahoma" w:cs="Tahoma"/>
                <w:color w:val="auto"/>
                <w:sz w:val="21"/>
                <w:szCs w:val="21"/>
              </w:rPr>
            </w:pPr>
          </w:p>
        </w:tc>
      </w:tr>
      <w:tr w:rsidR="00915D5B" w:rsidRPr="00977181" w:rsidTr="00B457F1">
        <w:tc>
          <w:tcPr>
            <w:tcW w:w="8038" w:type="dxa"/>
            <w:tcBorders>
              <w:top w:val="single" w:sz="4" w:space="0" w:color="000000"/>
              <w:left w:val="single" w:sz="4" w:space="0" w:color="000000"/>
              <w:bottom w:val="single" w:sz="4" w:space="0" w:color="000000"/>
            </w:tcBorders>
            <w:shd w:val="clear" w:color="auto" w:fill="FFFFFF"/>
          </w:tcPr>
          <w:p w:rsidR="00915D5B" w:rsidRPr="00977181" w:rsidRDefault="00915D5B" w:rsidP="00B457F1">
            <w:pPr>
              <w:tabs>
                <w:tab w:val="left" w:pos="3545"/>
                <w:tab w:val="left" w:pos="4396"/>
              </w:tabs>
              <w:spacing w:before="60" w:after="60" w:line="100" w:lineRule="atLeast"/>
              <w:jc w:val="both"/>
              <w:rPr>
                <w:rFonts w:ascii="Tahoma" w:hAnsi="Tahoma" w:cs="Tahoma"/>
                <w:b/>
                <w:iCs/>
                <w:color w:val="auto"/>
                <w:sz w:val="21"/>
                <w:szCs w:val="21"/>
              </w:rPr>
            </w:pPr>
            <w:r w:rsidRPr="00977181">
              <w:rPr>
                <w:rFonts w:ascii="Tahoma" w:hAnsi="Tahoma" w:cs="Tahoma"/>
                <w:b/>
                <w:iCs/>
                <w:color w:val="auto"/>
                <w:sz w:val="21"/>
                <w:szCs w:val="21"/>
              </w:rPr>
              <w:t>Öntisztázásra vonatkozó jogerő határozat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5D5B" w:rsidRPr="00977181" w:rsidRDefault="00915D5B" w:rsidP="00B457F1">
            <w:pPr>
              <w:snapToGrid w:val="0"/>
              <w:spacing w:before="60" w:after="60" w:line="100" w:lineRule="atLeast"/>
              <w:ind w:left="110" w:right="74"/>
              <w:jc w:val="center"/>
              <w:rPr>
                <w:rFonts w:ascii="Tahoma" w:hAnsi="Tahoma" w:cs="Tahoma"/>
                <w:color w:val="auto"/>
                <w:sz w:val="21"/>
                <w:szCs w:val="21"/>
              </w:rPr>
            </w:pPr>
          </w:p>
        </w:tc>
      </w:tr>
      <w:tr w:rsidR="00915D5B" w:rsidRPr="00977181" w:rsidTr="00B457F1">
        <w:tc>
          <w:tcPr>
            <w:tcW w:w="8038" w:type="dxa"/>
            <w:tcBorders>
              <w:top w:val="single" w:sz="4" w:space="0" w:color="000000"/>
              <w:left w:val="single" w:sz="4" w:space="0" w:color="000000"/>
              <w:bottom w:val="single" w:sz="4" w:space="0" w:color="000000"/>
            </w:tcBorders>
            <w:shd w:val="clear" w:color="auto" w:fill="FFFFFF"/>
          </w:tcPr>
          <w:p w:rsidR="00915D5B" w:rsidRPr="00977181" w:rsidRDefault="00915D5B" w:rsidP="00B457F1">
            <w:pPr>
              <w:pStyle w:val="Cmsor1"/>
              <w:spacing w:before="60" w:line="100" w:lineRule="atLeast"/>
              <w:jc w:val="both"/>
              <w:rPr>
                <w:rFonts w:ascii="Tahoma" w:hAnsi="Tahoma" w:cs="Tahoma"/>
                <w:b w:val="0"/>
                <w:color w:val="auto"/>
                <w:sz w:val="21"/>
                <w:szCs w:val="21"/>
              </w:rPr>
            </w:pPr>
            <w:r w:rsidRPr="00977181">
              <w:rPr>
                <w:rFonts w:ascii="Tahoma" w:hAnsi="Tahoma" w:cs="Tahoma"/>
                <w:b w:val="0"/>
                <w:caps/>
                <w:color w:val="auto"/>
                <w:sz w:val="21"/>
                <w:szCs w:val="21"/>
              </w:rPr>
              <w:t>1. fejezet: 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5D5B" w:rsidRPr="00977181" w:rsidRDefault="00915D5B" w:rsidP="00B457F1">
            <w:pPr>
              <w:snapToGrid w:val="0"/>
              <w:spacing w:before="60" w:after="60" w:line="100" w:lineRule="atLeast"/>
              <w:ind w:left="110" w:right="74"/>
              <w:jc w:val="center"/>
              <w:rPr>
                <w:rFonts w:ascii="Tahoma" w:hAnsi="Tahoma" w:cs="Tahoma"/>
                <w:color w:val="auto"/>
                <w:sz w:val="21"/>
                <w:szCs w:val="21"/>
              </w:rPr>
            </w:pPr>
          </w:p>
        </w:tc>
      </w:tr>
      <w:tr w:rsidR="00915D5B" w:rsidRPr="00977181" w:rsidTr="00B457F1">
        <w:tc>
          <w:tcPr>
            <w:tcW w:w="8038" w:type="dxa"/>
            <w:tcBorders>
              <w:top w:val="single" w:sz="4" w:space="0" w:color="000000"/>
              <w:left w:val="single" w:sz="4" w:space="0" w:color="000000"/>
              <w:bottom w:val="single" w:sz="4" w:space="0" w:color="000000"/>
            </w:tcBorders>
            <w:shd w:val="clear" w:color="auto" w:fill="FFFFFF"/>
          </w:tcPr>
          <w:p w:rsidR="00915D5B" w:rsidRPr="00977181" w:rsidRDefault="00915D5B" w:rsidP="00B457F1">
            <w:pPr>
              <w:pStyle w:val="OkeanBehuzas"/>
              <w:spacing w:before="60" w:line="276" w:lineRule="auto"/>
              <w:ind w:left="0"/>
              <w:rPr>
                <w:rFonts w:ascii="Tahoma" w:hAnsi="Tahoma" w:cs="Tahoma"/>
                <w:color w:val="auto"/>
                <w:sz w:val="21"/>
                <w:szCs w:val="21"/>
              </w:rPr>
            </w:pPr>
            <w:r w:rsidRPr="00977181">
              <w:rPr>
                <w:rFonts w:ascii="Tahoma" w:hAnsi="Tahoma" w:cs="Tahoma"/>
                <w:color w:val="auto"/>
                <w:sz w:val="21"/>
                <w:szCs w:val="21"/>
              </w:rPr>
              <w:t xml:space="preserve">Nyilatkozat a kizáró okok fenn nem állására vonatkozóan ajánlattevő, alvállalkozó és az alkalmasság igazolásában részt vevő más szervezet vonatkozásában </w:t>
            </w:r>
            <w:r w:rsidRPr="00977181">
              <w:rPr>
                <w:rFonts w:ascii="Tahoma" w:eastAsia="Calibri" w:hAnsi="Tahoma" w:cs="Tahoma"/>
                <w:i/>
                <w:smallCaps/>
                <w:color w:val="auto"/>
                <w:kern w:val="21"/>
                <w:sz w:val="21"/>
                <w:szCs w:val="21"/>
              </w:rPr>
              <w:t>(4. sz. melléklet)</w:t>
            </w:r>
          </w:p>
          <w:p w:rsidR="00915D5B" w:rsidRPr="00977181" w:rsidRDefault="00915D5B" w:rsidP="00B457F1">
            <w:pPr>
              <w:tabs>
                <w:tab w:val="left" w:pos="0"/>
              </w:tabs>
              <w:spacing w:before="60" w:after="60" w:line="100" w:lineRule="atLeast"/>
              <w:jc w:val="both"/>
              <w:rPr>
                <w:rFonts w:ascii="Tahoma" w:hAnsi="Tahoma" w:cs="Tahoma"/>
                <w:color w:val="auto"/>
                <w:sz w:val="21"/>
                <w:szCs w:val="21"/>
              </w:rPr>
            </w:pPr>
            <w:r w:rsidRPr="00977181">
              <w:rPr>
                <w:rFonts w:ascii="Tahoma" w:hAnsi="Tahoma" w:cs="Tahoma"/>
                <w:color w:val="000000" w:themeColor="text1"/>
                <w:sz w:val="21"/>
                <w:szCs w:val="21"/>
              </w:rPr>
              <w:t>A Kbt. 62. § (1) bekezdés</w:t>
            </w:r>
            <w:r w:rsidRPr="00977181">
              <w:rPr>
                <w:rStyle w:val="apple-converted-space"/>
                <w:rFonts w:ascii="Tahoma" w:hAnsi="Tahoma" w:cs="Tahoma"/>
                <w:iCs/>
                <w:color w:val="000000" w:themeColor="text1"/>
                <w:sz w:val="21"/>
                <w:szCs w:val="21"/>
              </w:rPr>
              <w:t xml:space="preserve"> kb</w:t>
            </w:r>
            <w:r w:rsidRPr="00977181">
              <w:rPr>
                <w:rStyle w:val="apple-converted-space"/>
                <w:rFonts w:ascii="Tahoma" w:hAnsi="Tahoma" w:cs="Tahoma"/>
                <w:color w:val="000000" w:themeColor="text1"/>
                <w:sz w:val="21"/>
                <w:szCs w:val="21"/>
              </w:rPr>
              <w:t xml:space="preserve">) és </w:t>
            </w:r>
            <w:proofErr w:type="spellStart"/>
            <w:r w:rsidRPr="00977181">
              <w:rPr>
                <w:rStyle w:val="apple-converted-space"/>
                <w:rFonts w:ascii="Tahoma" w:hAnsi="Tahoma" w:cs="Tahoma"/>
                <w:color w:val="000000" w:themeColor="text1"/>
                <w:sz w:val="21"/>
                <w:szCs w:val="21"/>
              </w:rPr>
              <w:t>kc</w:t>
            </w:r>
            <w:proofErr w:type="spellEnd"/>
            <w:r w:rsidRPr="00977181">
              <w:rPr>
                <w:rStyle w:val="apple-converted-space"/>
                <w:rFonts w:ascii="Tahoma" w:hAnsi="Tahoma" w:cs="Tahoma"/>
                <w:color w:val="000000" w:themeColor="text1"/>
                <w:sz w:val="21"/>
                <w:szCs w:val="21"/>
              </w:rPr>
              <w:t xml:space="preserve">) </w:t>
            </w:r>
            <w:r w:rsidRPr="00977181">
              <w:rPr>
                <w:rFonts w:ascii="Tahoma" w:hAnsi="Tahoma" w:cs="Tahoma"/>
                <w:color w:val="000000" w:themeColor="text1"/>
                <w:sz w:val="21"/>
                <w:szCs w:val="21"/>
              </w:rPr>
              <w:t>pont</w:t>
            </w:r>
            <w:r w:rsidRPr="00977181">
              <w:rPr>
                <w:rStyle w:val="apple-converted-space"/>
                <w:rFonts w:ascii="Tahoma" w:hAnsi="Tahoma" w:cs="Tahoma"/>
                <w:color w:val="000000" w:themeColor="text1"/>
                <w:sz w:val="21"/>
                <w:szCs w:val="21"/>
              </w:rPr>
              <w:t xml:space="preserve">ja </w:t>
            </w:r>
            <w:r w:rsidRPr="00977181">
              <w:rPr>
                <w:rFonts w:ascii="Tahoma" w:hAnsi="Tahoma" w:cs="Tahoma"/>
                <w:color w:val="000000" w:themeColor="text1"/>
                <w:sz w:val="21"/>
                <w:szCs w:val="21"/>
              </w:rPr>
              <w:t>tekintetében az ajánlattevő nyilatkozata arról, hogy olyan társaságnak minősül-e, amelyet nem jegyeznek szabályozott tőzsdén, vagy amelyet szabályozott tőzsdén jegyeznek; ha az ajánlattevőt nem jegyzik szabályozott tőzsdén, akkor a pénzmosásról szóló törvény 3. §</w:t>
            </w:r>
            <w:r w:rsidRPr="00977181">
              <w:rPr>
                <w:rStyle w:val="apple-converted-space"/>
                <w:rFonts w:ascii="Tahoma" w:hAnsi="Tahoma" w:cs="Tahoma"/>
                <w:iCs/>
                <w:color w:val="000000" w:themeColor="text1"/>
                <w:sz w:val="21"/>
                <w:szCs w:val="21"/>
              </w:rPr>
              <w:t xml:space="preserve"> </w:t>
            </w:r>
            <w:r w:rsidRPr="00977181">
              <w:rPr>
                <w:rFonts w:ascii="Tahoma" w:hAnsi="Tahoma" w:cs="Tahoma"/>
                <w:iCs/>
                <w:color w:val="000000" w:themeColor="text1"/>
                <w:sz w:val="21"/>
                <w:szCs w:val="21"/>
              </w:rPr>
              <w:t>r)</w:t>
            </w:r>
            <w:r w:rsidRPr="00977181">
              <w:rPr>
                <w:rStyle w:val="apple-converted-space"/>
                <w:rFonts w:ascii="Tahoma" w:hAnsi="Tahoma" w:cs="Tahoma"/>
                <w:color w:val="000000" w:themeColor="text1"/>
                <w:sz w:val="21"/>
                <w:szCs w:val="21"/>
              </w:rPr>
              <w:t xml:space="preserve"> </w:t>
            </w:r>
            <w:r w:rsidRPr="00977181">
              <w:rPr>
                <w:rFonts w:ascii="Tahoma" w:hAnsi="Tahoma" w:cs="Tahoma"/>
                <w:color w:val="000000" w:themeColor="text1"/>
                <w:sz w:val="21"/>
                <w:szCs w:val="21"/>
              </w:rPr>
              <w:t>pontja szerint definiált valamennyi tényleges tulajdonos nevének és állandó lakóhelyének bemutatását tartalmazó nyilatkozatot szükséges benyújtani; amennyiben a pénzmosásról szóló törvény 3. §</w:t>
            </w:r>
            <w:r w:rsidRPr="00977181">
              <w:rPr>
                <w:rStyle w:val="apple-converted-space"/>
                <w:rFonts w:ascii="Tahoma" w:hAnsi="Tahoma" w:cs="Tahoma"/>
                <w:iCs/>
                <w:color w:val="000000" w:themeColor="text1"/>
                <w:sz w:val="21"/>
                <w:szCs w:val="21"/>
              </w:rPr>
              <w:t xml:space="preserve"> </w:t>
            </w:r>
            <w:r w:rsidRPr="00977181">
              <w:rPr>
                <w:rFonts w:ascii="Tahoma" w:hAnsi="Tahoma" w:cs="Tahoma"/>
                <w:iCs/>
                <w:color w:val="000000" w:themeColor="text1"/>
                <w:sz w:val="21"/>
                <w:szCs w:val="21"/>
              </w:rPr>
              <w:t>r)</w:t>
            </w:r>
            <w:r w:rsidRPr="00977181">
              <w:rPr>
                <w:rStyle w:val="apple-converted-space"/>
                <w:rFonts w:ascii="Tahoma" w:hAnsi="Tahoma" w:cs="Tahoma"/>
                <w:color w:val="000000" w:themeColor="text1"/>
                <w:sz w:val="21"/>
                <w:szCs w:val="21"/>
              </w:rPr>
              <w:t xml:space="preserve"> </w:t>
            </w:r>
            <w:r w:rsidRPr="00977181">
              <w:rPr>
                <w:rFonts w:ascii="Tahoma" w:hAnsi="Tahoma" w:cs="Tahoma"/>
                <w:color w:val="000000" w:themeColor="text1"/>
                <w:sz w:val="21"/>
                <w:szCs w:val="21"/>
              </w:rPr>
              <w:t>pontja szerinti tényleges tulajdonos nincsen, az ajánlattevő erre vonatkozó nyilatkozata; valamint arról, hogy van-e olyan jogi személy vagy személyes joga szerint jogképes szervezet, amely az ajánlattevőben, illetve részvételre jelentkezőben közvetetten vagy közvetlenül több, mint 25%-os tulajdoni résszel vagy szavazati joggal rendelkezik; ha van ilyen szervezet, az ajánlattevő vagy részvételre jelentkező azt nyilatkozatban megnevezi (cégnév, székhely), továbbá nyilatkozik, hogy annak vonatkozásában a Kbt. 62. § (1) bekezdés </w:t>
            </w:r>
            <w:r w:rsidRPr="00977181">
              <w:rPr>
                <w:rFonts w:ascii="Tahoma" w:hAnsi="Tahoma" w:cs="Tahoma"/>
                <w:i/>
                <w:iCs/>
                <w:color w:val="000000" w:themeColor="text1"/>
                <w:sz w:val="21"/>
                <w:szCs w:val="21"/>
              </w:rPr>
              <w:t>k)</w:t>
            </w:r>
            <w:r w:rsidRPr="00977181">
              <w:rPr>
                <w:rFonts w:ascii="Tahoma" w:hAnsi="Tahoma" w:cs="Tahoma"/>
                <w:color w:val="000000" w:themeColor="text1"/>
                <w:sz w:val="21"/>
                <w:szCs w:val="21"/>
              </w:rPr>
              <w:t> pont </w:t>
            </w:r>
            <w:proofErr w:type="spellStart"/>
            <w:r w:rsidRPr="00977181">
              <w:rPr>
                <w:rFonts w:ascii="Tahoma" w:hAnsi="Tahoma" w:cs="Tahoma"/>
                <w:i/>
                <w:iCs/>
                <w:color w:val="000000" w:themeColor="text1"/>
                <w:sz w:val="21"/>
                <w:szCs w:val="21"/>
              </w:rPr>
              <w:t>kc</w:t>
            </w:r>
            <w:proofErr w:type="spellEnd"/>
            <w:r w:rsidRPr="00977181">
              <w:rPr>
                <w:rFonts w:ascii="Tahoma" w:hAnsi="Tahoma" w:cs="Tahoma"/>
                <w:i/>
                <w:iCs/>
                <w:color w:val="000000" w:themeColor="text1"/>
                <w:sz w:val="21"/>
                <w:szCs w:val="21"/>
              </w:rPr>
              <w:t>)</w:t>
            </w:r>
            <w:r w:rsidRPr="00977181">
              <w:rPr>
                <w:rFonts w:ascii="Tahoma" w:hAnsi="Tahoma" w:cs="Tahoma"/>
                <w:color w:val="000000" w:themeColor="text1"/>
                <w:sz w:val="21"/>
                <w:szCs w:val="21"/>
              </w:rPr>
              <w:t xml:space="preserve"> alpontjában hivatkozott kizáró feltétel nem áll fenn </w:t>
            </w:r>
            <w:r w:rsidRPr="00977181">
              <w:rPr>
                <w:rFonts w:ascii="Tahoma" w:hAnsi="Tahoma" w:cs="Tahoma"/>
                <w:i/>
                <w:smallCaps/>
                <w:color w:val="auto"/>
                <w:kern w:val="21"/>
                <w:sz w:val="21"/>
                <w:szCs w:val="21"/>
              </w:rPr>
              <w:t>(4/A.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5D5B" w:rsidRPr="00977181" w:rsidRDefault="00915D5B" w:rsidP="00B457F1">
            <w:pPr>
              <w:snapToGrid w:val="0"/>
              <w:spacing w:before="60" w:after="60" w:line="100" w:lineRule="atLeast"/>
              <w:ind w:left="110" w:right="74"/>
              <w:jc w:val="center"/>
              <w:rPr>
                <w:rFonts w:ascii="Tahoma" w:hAnsi="Tahoma" w:cs="Tahoma"/>
                <w:color w:val="auto"/>
                <w:sz w:val="21"/>
                <w:szCs w:val="21"/>
              </w:rPr>
            </w:pPr>
          </w:p>
        </w:tc>
      </w:tr>
      <w:tr w:rsidR="00915D5B" w:rsidRPr="00977181" w:rsidTr="00B457F1">
        <w:tc>
          <w:tcPr>
            <w:tcW w:w="8038" w:type="dxa"/>
            <w:tcBorders>
              <w:top w:val="single" w:sz="4" w:space="0" w:color="000000"/>
              <w:left w:val="single" w:sz="4" w:space="0" w:color="000000"/>
              <w:bottom w:val="single" w:sz="4" w:space="0" w:color="000000"/>
            </w:tcBorders>
            <w:shd w:val="clear" w:color="auto" w:fill="FFFFFF"/>
            <w:vAlign w:val="center"/>
          </w:tcPr>
          <w:p w:rsidR="00915D5B" w:rsidRPr="00977181" w:rsidRDefault="00915D5B" w:rsidP="00B457F1">
            <w:pPr>
              <w:spacing w:after="0" w:line="100" w:lineRule="atLeast"/>
              <w:rPr>
                <w:rFonts w:ascii="Tahoma" w:hAnsi="Tahoma" w:cs="Tahoma"/>
                <w:color w:val="auto"/>
                <w:sz w:val="21"/>
                <w:szCs w:val="21"/>
              </w:rPr>
            </w:pPr>
            <w:r w:rsidRPr="00977181">
              <w:rPr>
                <w:rFonts w:ascii="Tahoma" w:hAnsi="Tahoma" w:cs="Tahoma"/>
                <w:b/>
                <w:color w:val="auto"/>
                <w:sz w:val="21"/>
                <w:szCs w:val="21"/>
              </w:rPr>
              <w:t xml:space="preserve">Egységes európai közbeszerzési dokumentum </w:t>
            </w:r>
            <w:r w:rsidRPr="00977181">
              <w:rPr>
                <w:rFonts w:ascii="Tahoma" w:hAnsi="Tahoma" w:cs="Tahoma"/>
                <w:b/>
                <w:i/>
                <w:smallCaps/>
                <w:color w:val="auto"/>
                <w:kern w:val="21"/>
                <w:sz w:val="21"/>
                <w:szCs w:val="21"/>
              </w:rPr>
              <w:t>(10. sz. melléklet)</w:t>
            </w:r>
            <w:r w:rsidRPr="00977181">
              <w:rPr>
                <w:rFonts w:ascii="Tahoma" w:hAnsi="Tahoma" w:cs="Tahoma"/>
                <w:b/>
                <w:color w:val="auto"/>
                <w:sz w:val="21"/>
                <w:szCs w:val="21"/>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5D5B" w:rsidRPr="00977181" w:rsidRDefault="00915D5B" w:rsidP="00B457F1">
            <w:pPr>
              <w:snapToGrid w:val="0"/>
              <w:spacing w:before="60" w:after="60" w:line="100" w:lineRule="atLeast"/>
              <w:ind w:left="110" w:right="74"/>
              <w:rPr>
                <w:rFonts w:ascii="Tahoma" w:hAnsi="Tahoma" w:cs="Tahoma"/>
                <w:color w:val="auto"/>
                <w:sz w:val="21"/>
                <w:szCs w:val="21"/>
              </w:rPr>
            </w:pPr>
          </w:p>
        </w:tc>
      </w:tr>
      <w:tr w:rsidR="00915D5B" w:rsidRPr="00977181" w:rsidTr="00B457F1">
        <w:tc>
          <w:tcPr>
            <w:tcW w:w="8038" w:type="dxa"/>
            <w:tcBorders>
              <w:top w:val="single" w:sz="4" w:space="0" w:color="000000"/>
              <w:left w:val="single" w:sz="4" w:space="0" w:color="000000"/>
              <w:bottom w:val="single" w:sz="4" w:space="0" w:color="000000"/>
            </w:tcBorders>
            <w:shd w:val="clear" w:color="auto" w:fill="FFFFFF"/>
            <w:vAlign w:val="center"/>
          </w:tcPr>
          <w:p w:rsidR="00915D5B" w:rsidRPr="00977181" w:rsidRDefault="00915D5B" w:rsidP="00B457F1">
            <w:pPr>
              <w:spacing w:after="0" w:line="100" w:lineRule="atLeast"/>
              <w:jc w:val="both"/>
              <w:rPr>
                <w:rFonts w:ascii="Tahoma" w:hAnsi="Tahoma" w:cs="Tahoma"/>
                <w:color w:val="FF0000"/>
                <w:sz w:val="21"/>
                <w:szCs w:val="21"/>
              </w:rPr>
            </w:pPr>
            <w:r w:rsidRPr="00977181">
              <w:rPr>
                <w:rFonts w:ascii="Tahoma" w:hAnsi="Tahoma" w:cs="Tahoma"/>
                <w:color w:val="auto"/>
                <w:sz w:val="21"/>
                <w:szCs w:val="21"/>
              </w:rPr>
              <w:t xml:space="preserve">II. </w:t>
            </w:r>
            <w:r w:rsidRPr="00977181">
              <w:rPr>
                <w:rFonts w:ascii="Tahoma" w:hAnsi="Tahoma" w:cs="Tahoma"/>
                <w:caps/>
                <w:color w:val="auto"/>
                <w:sz w:val="21"/>
                <w:szCs w:val="21"/>
              </w:rPr>
              <w:t>FEJEZET</w:t>
            </w:r>
            <w:r w:rsidRPr="00977181">
              <w:rPr>
                <w:rFonts w:ascii="Tahoma" w:hAnsi="Tahoma" w:cs="Tahoma"/>
                <w:color w:val="auto"/>
                <w:sz w:val="21"/>
                <w:szCs w:val="21"/>
              </w:rPr>
              <w:t xml:space="preserve">: </w:t>
            </w:r>
            <w:r w:rsidRPr="00977181">
              <w:rPr>
                <w:rFonts w:ascii="Tahoma" w:hAnsi="Tahoma" w:cs="Tahoma"/>
                <w:caps/>
                <w:color w:val="auto"/>
                <w:sz w:val="21"/>
                <w:szCs w:val="21"/>
              </w:rPr>
              <w:t>Gazdasági és pénzügyi alkalmassággal kapcsolatban előírt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5D5B" w:rsidRPr="00977181" w:rsidRDefault="00915D5B" w:rsidP="00B457F1">
            <w:pPr>
              <w:snapToGrid w:val="0"/>
              <w:spacing w:before="60" w:after="60" w:line="100" w:lineRule="atLeast"/>
              <w:ind w:left="110" w:right="74"/>
              <w:jc w:val="center"/>
              <w:rPr>
                <w:rFonts w:ascii="Tahoma" w:hAnsi="Tahoma" w:cs="Tahoma"/>
                <w:color w:val="auto"/>
                <w:sz w:val="21"/>
                <w:szCs w:val="21"/>
              </w:rPr>
            </w:pPr>
          </w:p>
        </w:tc>
      </w:tr>
      <w:tr w:rsidR="00915D5B" w:rsidRPr="00977181" w:rsidTr="00B457F1">
        <w:tc>
          <w:tcPr>
            <w:tcW w:w="8038" w:type="dxa"/>
            <w:tcBorders>
              <w:top w:val="single" w:sz="4" w:space="0" w:color="000000"/>
              <w:left w:val="single" w:sz="4" w:space="0" w:color="000000"/>
              <w:bottom w:val="single" w:sz="4" w:space="0" w:color="000000"/>
            </w:tcBorders>
            <w:shd w:val="clear" w:color="auto" w:fill="FFFFFF"/>
            <w:vAlign w:val="center"/>
          </w:tcPr>
          <w:p w:rsidR="00915D5B" w:rsidRPr="00977181" w:rsidRDefault="00915D5B" w:rsidP="00B457F1">
            <w:pPr>
              <w:spacing w:after="0" w:line="100" w:lineRule="atLeast"/>
              <w:jc w:val="both"/>
              <w:rPr>
                <w:rFonts w:ascii="Tahoma" w:hAnsi="Tahoma" w:cs="Tahoma"/>
                <w:color w:val="FF0000"/>
                <w:sz w:val="21"/>
                <w:szCs w:val="21"/>
              </w:rPr>
            </w:pPr>
            <w:r w:rsidRPr="00977181">
              <w:rPr>
                <w:rFonts w:ascii="Tahoma" w:hAnsi="Tahoma" w:cs="Tahoma"/>
                <w:color w:val="auto"/>
                <w:sz w:val="21"/>
                <w:szCs w:val="21"/>
              </w:rPr>
              <w:t xml:space="preserve">P/1. Az ajánlattevő előző kettő lezárt üzleti évére vonatkozó, saját vagy jogelődje számviteli jogszabályok szerinti beszámolójának – vagy annak meghatározott részének – (ha a gazdasági szereplő letelepedése szerinti ország joga előírja közzétételét) benyújtása a </w:t>
            </w:r>
            <w:r w:rsidRPr="00977181">
              <w:rPr>
                <w:rFonts w:ascii="Tahoma" w:hAnsi="Tahoma" w:cs="Tahoma"/>
                <w:bCs/>
                <w:color w:val="auto"/>
                <w:sz w:val="21"/>
                <w:szCs w:val="21"/>
              </w:rPr>
              <w:t xml:space="preserve">321/2015. (X.30) Korm. rendelet 19. § (1) bekezdés b) </w:t>
            </w:r>
            <w:r w:rsidRPr="00977181">
              <w:rPr>
                <w:rFonts w:ascii="Tahoma" w:hAnsi="Tahoma" w:cs="Tahoma"/>
                <w:color w:val="auto"/>
                <w:sz w:val="21"/>
                <w:szCs w:val="21"/>
              </w:rPr>
              <w:t xml:space="preserve">pontja alapján. Amennyiben az ajánlatkérő által kért beszámoló a céginformációs szolgálat honlapján megismerhető, a beszámoló adatait az ajánlatkérő ellenőrzi, a </w:t>
            </w:r>
            <w:r w:rsidRPr="00977181">
              <w:rPr>
                <w:rFonts w:ascii="Tahoma" w:hAnsi="Tahoma" w:cs="Tahoma"/>
                <w:color w:val="auto"/>
                <w:sz w:val="21"/>
                <w:szCs w:val="21"/>
              </w:rPr>
              <w:lastRenderedPageBreak/>
              <w:t>céginformációs szolgálat honlapján megtalálható beszámoló csatolása nem szükséges.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5D5B" w:rsidRPr="00977181" w:rsidRDefault="00915D5B" w:rsidP="00B457F1">
            <w:pPr>
              <w:snapToGrid w:val="0"/>
              <w:spacing w:before="60" w:after="60" w:line="100" w:lineRule="atLeast"/>
              <w:ind w:left="110" w:right="74"/>
              <w:jc w:val="center"/>
              <w:rPr>
                <w:rFonts w:ascii="Tahoma" w:hAnsi="Tahoma" w:cs="Tahoma"/>
                <w:color w:val="auto"/>
                <w:sz w:val="21"/>
                <w:szCs w:val="21"/>
              </w:rPr>
            </w:pPr>
          </w:p>
        </w:tc>
      </w:tr>
      <w:tr w:rsidR="00915D5B" w:rsidRPr="00977181" w:rsidTr="00B457F1">
        <w:tc>
          <w:tcPr>
            <w:tcW w:w="8038" w:type="dxa"/>
            <w:tcBorders>
              <w:top w:val="single" w:sz="4" w:space="0" w:color="000000"/>
              <w:left w:val="single" w:sz="4" w:space="0" w:color="000000"/>
              <w:bottom w:val="single" w:sz="4" w:space="0" w:color="000000"/>
            </w:tcBorders>
            <w:shd w:val="clear" w:color="auto" w:fill="FFFFFF"/>
            <w:vAlign w:val="center"/>
          </w:tcPr>
          <w:p w:rsidR="00915D5B" w:rsidRPr="00977181" w:rsidRDefault="00915D5B" w:rsidP="00B457F1">
            <w:pPr>
              <w:spacing w:after="0" w:line="100" w:lineRule="atLeast"/>
              <w:jc w:val="both"/>
              <w:rPr>
                <w:rFonts w:ascii="Tahoma" w:hAnsi="Tahoma" w:cs="Tahoma"/>
                <w:color w:val="auto"/>
                <w:sz w:val="21"/>
                <w:szCs w:val="21"/>
              </w:rPr>
            </w:pPr>
            <w:r w:rsidRPr="00977181">
              <w:rPr>
                <w:rFonts w:ascii="Tahoma" w:hAnsi="Tahoma" w:cs="Tahoma"/>
                <w:color w:val="auto"/>
                <w:sz w:val="21"/>
                <w:szCs w:val="21"/>
              </w:rPr>
              <w:t xml:space="preserve">P/2. Ajánlattevő csatolja a 321/2015. (X. 30.) </w:t>
            </w:r>
            <w:r w:rsidRPr="00977181">
              <w:rPr>
                <w:rFonts w:ascii="Tahoma" w:hAnsi="Tahoma" w:cs="Tahoma"/>
                <w:color w:val="auto"/>
                <w:sz w:val="21"/>
                <w:szCs w:val="21"/>
                <w:lang w:val="x-none"/>
              </w:rPr>
              <w:t>Korm. rendelet 19. § (1) bekezdés c)</w:t>
            </w:r>
            <w:r w:rsidRPr="00977181">
              <w:rPr>
                <w:rFonts w:ascii="Tahoma" w:hAnsi="Tahoma" w:cs="Tahoma"/>
                <w:color w:val="auto"/>
                <w:sz w:val="21"/>
                <w:szCs w:val="21"/>
              </w:rPr>
              <w:t xml:space="preserve"> pontja alapján az </w:t>
            </w:r>
            <w:r w:rsidRPr="00977181">
              <w:rPr>
                <w:rFonts w:ascii="Tahoma" w:hAnsi="Tahoma" w:cs="Tahoma"/>
                <w:sz w:val="21"/>
                <w:szCs w:val="21"/>
              </w:rPr>
              <w:t>eljárást megindító felhív</w:t>
            </w:r>
            <w:r w:rsidR="00625B60" w:rsidRPr="00977181">
              <w:rPr>
                <w:rFonts w:ascii="Tahoma" w:hAnsi="Tahoma" w:cs="Tahoma"/>
                <w:sz w:val="21"/>
                <w:szCs w:val="21"/>
              </w:rPr>
              <w:t>ás feladásának napját megelőző 3</w:t>
            </w:r>
            <w:r w:rsidRPr="00977181">
              <w:rPr>
                <w:rFonts w:ascii="Tahoma" w:hAnsi="Tahoma" w:cs="Tahoma"/>
                <w:sz w:val="21"/>
                <w:szCs w:val="21"/>
              </w:rPr>
              <w:t xml:space="preserve"> üzleti évre vonatkozó - ÁFA nélkül számított a közbeszerzés tárgyából származó</w:t>
            </w:r>
            <w:r w:rsidRPr="00977181">
              <w:rPr>
                <w:rFonts w:ascii="Tahoma" w:hAnsi="Tahoma" w:cs="Tahoma"/>
                <w:color w:val="auto"/>
                <w:sz w:val="21"/>
                <w:szCs w:val="21"/>
              </w:rPr>
              <w:t xml:space="preserve"> árbevételéről szóló nyilatkozatot, attól függően, hogy ajánlattevő mikor jött létre, illetve mikor kezdte meg tevékenységét, amennyiben ezek az adatok rendelkezésre állnak. </w:t>
            </w:r>
            <w:r w:rsidRPr="00977181">
              <w:rPr>
                <w:rFonts w:ascii="Tahoma" w:hAnsi="Tahoma" w:cs="Tahoma"/>
                <w:i/>
                <w:smallCaps/>
                <w:color w:val="auto"/>
                <w:kern w:val="21"/>
                <w:sz w:val="21"/>
                <w:szCs w:val="21"/>
              </w:rPr>
              <w:t>(5.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5D5B" w:rsidRPr="00977181" w:rsidRDefault="00915D5B" w:rsidP="00B457F1">
            <w:pPr>
              <w:snapToGrid w:val="0"/>
              <w:spacing w:before="60" w:after="60" w:line="100" w:lineRule="atLeast"/>
              <w:ind w:left="110" w:right="74"/>
              <w:jc w:val="center"/>
              <w:rPr>
                <w:rFonts w:ascii="Tahoma" w:hAnsi="Tahoma" w:cs="Tahoma"/>
                <w:color w:val="auto"/>
                <w:sz w:val="21"/>
                <w:szCs w:val="21"/>
              </w:rPr>
            </w:pPr>
          </w:p>
        </w:tc>
      </w:tr>
      <w:tr w:rsidR="00915D5B" w:rsidRPr="00977181" w:rsidTr="00B457F1">
        <w:tc>
          <w:tcPr>
            <w:tcW w:w="8038" w:type="dxa"/>
            <w:tcBorders>
              <w:top w:val="single" w:sz="4" w:space="0" w:color="000000"/>
              <w:left w:val="single" w:sz="4" w:space="0" w:color="000000"/>
              <w:bottom w:val="single" w:sz="4" w:space="0" w:color="000000"/>
            </w:tcBorders>
            <w:shd w:val="clear" w:color="auto" w:fill="FFFFFF"/>
            <w:vAlign w:val="center"/>
          </w:tcPr>
          <w:p w:rsidR="00915D5B" w:rsidRPr="00977181" w:rsidRDefault="00915D5B" w:rsidP="00B457F1">
            <w:pPr>
              <w:spacing w:after="0" w:line="100" w:lineRule="atLeast"/>
              <w:jc w:val="both"/>
              <w:rPr>
                <w:rFonts w:ascii="Tahoma" w:hAnsi="Tahoma" w:cs="Tahoma"/>
                <w:b/>
                <w:color w:val="auto"/>
                <w:sz w:val="21"/>
                <w:szCs w:val="21"/>
              </w:rPr>
            </w:pPr>
            <w:r w:rsidRPr="00977181">
              <w:rPr>
                <w:rFonts w:ascii="Tahoma" w:hAnsi="Tahoma" w:cs="Tahoma"/>
                <w:b/>
                <w:color w:val="auto"/>
                <w:sz w:val="21"/>
                <w:szCs w:val="21"/>
              </w:rPr>
              <w:t xml:space="preserve">Egységes európai közbeszerzési dokumentum </w:t>
            </w:r>
            <w:r w:rsidRPr="00977181">
              <w:rPr>
                <w:rFonts w:ascii="Tahoma" w:hAnsi="Tahoma" w:cs="Tahoma"/>
                <w:b/>
                <w:i/>
                <w:smallCaps/>
                <w:color w:val="auto"/>
                <w:kern w:val="21"/>
                <w:sz w:val="21"/>
                <w:szCs w:val="21"/>
              </w:rPr>
              <w:t>(10. sz. melléklet)</w:t>
            </w:r>
            <w:r w:rsidRPr="00977181">
              <w:rPr>
                <w:rFonts w:ascii="Tahoma" w:hAnsi="Tahoma" w:cs="Tahoma"/>
                <w:b/>
                <w:color w:val="auto"/>
                <w:sz w:val="21"/>
                <w:szCs w:val="21"/>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5D5B" w:rsidRPr="00977181" w:rsidRDefault="00915D5B" w:rsidP="00B457F1">
            <w:pPr>
              <w:snapToGrid w:val="0"/>
              <w:spacing w:before="60" w:after="60" w:line="100" w:lineRule="atLeast"/>
              <w:ind w:left="110" w:right="74"/>
              <w:jc w:val="center"/>
              <w:rPr>
                <w:rFonts w:ascii="Tahoma" w:hAnsi="Tahoma" w:cs="Tahoma"/>
                <w:color w:val="auto"/>
                <w:sz w:val="21"/>
                <w:szCs w:val="21"/>
              </w:rPr>
            </w:pPr>
          </w:p>
        </w:tc>
      </w:tr>
      <w:tr w:rsidR="00915D5B" w:rsidRPr="00977181" w:rsidTr="00B457F1">
        <w:tc>
          <w:tcPr>
            <w:tcW w:w="8038" w:type="dxa"/>
            <w:tcBorders>
              <w:top w:val="single" w:sz="4" w:space="0" w:color="000000"/>
              <w:left w:val="single" w:sz="4" w:space="0" w:color="000000"/>
              <w:bottom w:val="single" w:sz="4" w:space="0" w:color="000000"/>
            </w:tcBorders>
            <w:shd w:val="clear" w:color="auto" w:fill="FFFFFF"/>
          </w:tcPr>
          <w:p w:rsidR="00915D5B" w:rsidRPr="00977181" w:rsidRDefault="00915D5B" w:rsidP="00B457F1">
            <w:pPr>
              <w:tabs>
                <w:tab w:val="left" w:pos="0"/>
                <w:tab w:val="left" w:pos="1322"/>
              </w:tabs>
              <w:spacing w:before="60" w:after="60" w:line="100" w:lineRule="atLeast"/>
              <w:jc w:val="both"/>
              <w:rPr>
                <w:rFonts w:ascii="Tahoma" w:hAnsi="Tahoma" w:cs="Tahoma"/>
                <w:color w:val="FF0000"/>
                <w:sz w:val="21"/>
                <w:szCs w:val="21"/>
              </w:rPr>
            </w:pPr>
            <w:r w:rsidRPr="00977181">
              <w:rPr>
                <w:rFonts w:ascii="Tahoma" w:hAnsi="Tahoma" w:cs="Tahoma"/>
                <w:color w:val="auto"/>
                <w:sz w:val="21"/>
                <w:szCs w:val="21"/>
              </w:rPr>
              <w:t>III. FEJEZET: 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5D5B" w:rsidRPr="00977181" w:rsidRDefault="00915D5B" w:rsidP="00B457F1">
            <w:pPr>
              <w:snapToGrid w:val="0"/>
              <w:spacing w:before="60" w:after="60" w:line="100" w:lineRule="atLeast"/>
              <w:ind w:left="110" w:right="74"/>
              <w:jc w:val="center"/>
              <w:rPr>
                <w:rFonts w:ascii="Tahoma" w:hAnsi="Tahoma" w:cs="Tahoma"/>
                <w:color w:val="auto"/>
                <w:sz w:val="21"/>
                <w:szCs w:val="21"/>
              </w:rPr>
            </w:pPr>
          </w:p>
        </w:tc>
      </w:tr>
      <w:tr w:rsidR="00915D5B" w:rsidRPr="00977181" w:rsidTr="00B457F1">
        <w:tc>
          <w:tcPr>
            <w:tcW w:w="8038" w:type="dxa"/>
            <w:tcBorders>
              <w:top w:val="single" w:sz="4" w:space="0" w:color="000000"/>
              <w:left w:val="single" w:sz="4" w:space="0" w:color="000000"/>
              <w:bottom w:val="single" w:sz="4" w:space="0" w:color="000000"/>
            </w:tcBorders>
            <w:shd w:val="clear" w:color="auto" w:fill="FFFFFF"/>
          </w:tcPr>
          <w:p w:rsidR="00915D5B" w:rsidRPr="00977181" w:rsidRDefault="00915D5B" w:rsidP="00B457F1">
            <w:pPr>
              <w:spacing w:before="28" w:after="0" w:line="100" w:lineRule="atLeast"/>
              <w:jc w:val="both"/>
              <w:rPr>
                <w:rFonts w:ascii="Tahoma" w:hAnsi="Tahoma" w:cs="Tahoma"/>
                <w:bCs/>
                <w:color w:val="auto"/>
                <w:sz w:val="21"/>
                <w:szCs w:val="21"/>
                <w:lang w:val="nb-NO"/>
              </w:rPr>
            </w:pPr>
            <w:r w:rsidRPr="00977181">
              <w:rPr>
                <w:rFonts w:ascii="Tahoma" w:hAnsi="Tahoma" w:cs="Tahoma"/>
                <w:color w:val="auto"/>
                <w:sz w:val="21"/>
                <w:szCs w:val="21"/>
              </w:rPr>
              <w:t xml:space="preserve">M/1. </w:t>
            </w:r>
            <w:proofErr w:type="spellStart"/>
            <w:r w:rsidRPr="00977181">
              <w:rPr>
                <w:rFonts w:ascii="Tahoma" w:hAnsi="Tahoma" w:cs="Tahoma"/>
                <w:color w:val="auto"/>
                <w:sz w:val="21"/>
                <w:szCs w:val="21"/>
                <w:lang w:val="en-GB"/>
              </w:rPr>
              <w:t>Ajánlattevő</w:t>
            </w:r>
            <w:proofErr w:type="spellEnd"/>
            <w:r w:rsidRPr="00977181">
              <w:rPr>
                <w:rFonts w:ascii="Tahoma" w:hAnsi="Tahoma" w:cs="Tahoma"/>
                <w:color w:val="auto"/>
                <w:sz w:val="21"/>
                <w:szCs w:val="21"/>
                <w:lang w:val="en-GB"/>
              </w:rPr>
              <w:t xml:space="preserve"> </w:t>
            </w:r>
            <w:r w:rsidRPr="00977181">
              <w:rPr>
                <w:rFonts w:ascii="Tahoma" w:hAnsi="Tahoma" w:cs="Tahoma"/>
                <w:bCs/>
                <w:color w:val="auto"/>
                <w:sz w:val="21"/>
                <w:szCs w:val="21"/>
                <w:lang w:val="nb-NO"/>
              </w:rPr>
              <w:t>ismertesse a 321/2015. (X. 30.) Korm. rendelet 21. § (1) bekezdés a) pontja alapján az eljárást megindító felhívás feladásától visszafelé számított megelőző 3 év - jelen közbeszerzés tárgyával megegyező (</w:t>
            </w:r>
            <w:r w:rsidR="00625B60" w:rsidRPr="00977181">
              <w:rPr>
                <w:rFonts w:ascii="Tahoma" w:hAnsi="Tahoma" w:cs="Tahoma"/>
                <w:bCs/>
                <w:color w:val="auto"/>
                <w:sz w:val="21"/>
                <w:szCs w:val="21"/>
              </w:rPr>
              <w:t>villamos energia szállítás</w:t>
            </w:r>
            <w:r w:rsidRPr="00977181">
              <w:rPr>
                <w:rFonts w:ascii="Tahoma" w:hAnsi="Tahoma" w:cs="Tahoma"/>
                <w:bCs/>
                <w:color w:val="auto"/>
                <w:sz w:val="21"/>
                <w:szCs w:val="21"/>
                <w:lang w:val="nb-NO"/>
              </w:rPr>
              <w:t>) - legjelentősebb szállításait.</w:t>
            </w:r>
          </w:p>
          <w:p w:rsidR="00915D5B" w:rsidRPr="00977181" w:rsidRDefault="00915D5B" w:rsidP="00B457F1">
            <w:pPr>
              <w:tabs>
                <w:tab w:val="left" w:pos="0"/>
                <w:tab w:val="left" w:pos="1322"/>
              </w:tabs>
              <w:spacing w:before="60" w:after="60" w:line="100" w:lineRule="atLeast"/>
              <w:jc w:val="both"/>
              <w:rPr>
                <w:rFonts w:ascii="Tahoma" w:hAnsi="Tahoma" w:cs="Tahoma"/>
                <w:color w:val="auto"/>
                <w:sz w:val="21"/>
                <w:szCs w:val="21"/>
              </w:rPr>
            </w:pPr>
            <w:proofErr w:type="spellStart"/>
            <w:r w:rsidRPr="00977181">
              <w:rPr>
                <w:rFonts w:ascii="Tahoma" w:hAnsi="Tahoma" w:cs="Tahoma"/>
                <w:color w:val="auto"/>
                <w:sz w:val="21"/>
                <w:szCs w:val="21"/>
                <w:lang w:val="en-GB"/>
              </w:rPr>
              <w:t>Csatolandó</w:t>
            </w:r>
            <w:proofErr w:type="spellEnd"/>
            <w:r w:rsidRPr="00977181">
              <w:rPr>
                <w:rFonts w:ascii="Tahoma" w:hAnsi="Tahoma" w:cs="Tahoma"/>
                <w:color w:val="auto"/>
                <w:sz w:val="21"/>
                <w:szCs w:val="21"/>
                <w:lang w:val="en-GB"/>
              </w:rPr>
              <w:t xml:space="preserve"> a 321/2015. (X. 30.) </w:t>
            </w:r>
            <w:proofErr w:type="spellStart"/>
            <w:r w:rsidRPr="00977181">
              <w:rPr>
                <w:rFonts w:ascii="Tahoma" w:hAnsi="Tahoma" w:cs="Tahoma"/>
                <w:color w:val="auto"/>
                <w:sz w:val="21"/>
                <w:szCs w:val="21"/>
                <w:lang w:val="en-GB"/>
              </w:rPr>
              <w:t>Korm</w:t>
            </w:r>
            <w:proofErr w:type="spellEnd"/>
            <w:r w:rsidRPr="00977181">
              <w:rPr>
                <w:rFonts w:ascii="Tahoma" w:hAnsi="Tahoma" w:cs="Tahoma"/>
                <w:color w:val="auto"/>
                <w:sz w:val="21"/>
                <w:szCs w:val="21"/>
                <w:lang w:val="en-GB"/>
              </w:rPr>
              <w:t xml:space="preserve">. </w:t>
            </w:r>
            <w:proofErr w:type="spellStart"/>
            <w:r w:rsidRPr="00977181">
              <w:rPr>
                <w:rFonts w:ascii="Tahoma" w:hAnsi="Tahoma" w:cs="Tahoma"/>
                <w:color w:val="auto"/>
                <w:sz w:val="21"/>
                <w:szCs w:val="21"/>
                <w:lang w:val="en-GB"/>
              </w:rPr>
              <w:t>rendelet</w:t>
            </w:r>
            <w:proofErr w:type="spellEnd"/>
            <w:r w:rsidRPr="00977181">
              <w:rPr>
                <w:rFonts w:ascii="Tahoma" w:hAnsi="Tahoma" w:cs="Tahoma"/>
                <w:color w:val="auto"/>
                <w:sz w:val="21"/>
                <w:szCs w:val="21"/>
                <w:lang w:val="en-GB"/>
              </w:rPr>
              <w:t xml:space="preserve"> 22. § (1) bekezdése szerinti </w:t>
            </w:r>
            <w:proofErr w:type="spellStart"/>
            <w:r w:rsidRPr="00977181">
              <w:rPr>
                <w:rFonts w:ascii="Tahoma" w:hAnsi="Tahoma" w:cs="Tahoma"/>
                <w:color w:val="auto"/>
                <w:sz w:val="21"/>
                <w:szCs w:val="21"/>
                <w:lang w:val="en-GB"/>
              </w:rPr>
              <w:t>igazolás</w:t>
            </w:r>
            <w:proofErr w:type="spellEnd"/>
            <w:r w:rsidRPr="00977181">
              <w:rPr>
                <w:rFonts w:ascii="Tahoma" w:hAnsi="Tahoma" w:cs="Tahoma"/>
                <w:color w:val="auto"/>
                <w:sz w:val="21"/>
                <w:szCs w:val="21"/>
                <w:lang w:val="en-GB"/>
              </w:rPr>
              <w:t xml:space="preserve"> vagy nyilatkozat. A </w:t>
            </w:r>
            <w:proofErr w:type="spellStart"/>
            <w:r w:rsidRPr="00977181">
              <w:rPr>
                <w:rFonts w:ascii="Tahoma" w:hAnsi="Tahoma" w:cs="Tahoma"/>
                <w:color w:val="auto"/>
                <w:sz w:val="21"/>
                <w:szCs w:val="21"/>
                <w:lang w:val="en-GB"/>
              </w:rPr>
              <w:t>dokumentumnak</w:t>
            </w:r>
            <w:proofErr w:type="spellEnd"/>
            <w:r w:rsidRPr="00977181">
              <w:rPr>
                <w:rFonts w:ascii="Tahoma" w:hAnsi="Tahoma" w:cs="Tahoma"/>
                <w:color w:val="auto"/>
                <w:sz w:val="21"/>
                <w:szCs w:val="21"/>
                <w:lang w:val="en-GB"/>
              </w:rPr>
              <w:t xml:space="preserve"> (</w:t>
            </w:r>
            <w:proofErr w:type="spellStart"/>
            <w:r w:rsidRPr="00977181">
              <w:rPr>
                <w:rFonts w:ascii="Tahoma" w:hAnsi="Tahoma" w:cs="Tahoma"/>
                <w:color w:val="auto"/>
                <w:sz w:val="21"/>
                <w:szCs w:val="21"/>
                <w:lang w:val="en-GB"/>
              </w:rPr>
              <w:t>referenciaigazolás</w:t>
            </w:r>
            <w:proofErr w:type="spellEnd"/>
            <w:r w:rsidRPr="00977181">
              <w:rPr>
                <w:rFonts w:ascii="Tahoma" w:hAnsi="Tahoma" w:cs="Tahoma"/>
                <w:color w:val="auto"/>
                <w:sz w:val="21"/>
                <w:szCs w:val="21"/>
                <w:lang w:val="en-GB"/>
              </w:rPr>
              <w:t xml:space="preserve"> vagy </w:t>
            </w:r>
            <w:proofErr w:type="spellStart"/>
            <w:r w:rsidRPr="00977181">
              <w:rPr>
                <w:rFonts w:ascii="Tahoma" w:hAnsi="Tahoma" w:cs="Tahoma"/>
                <w:color w:val="auto"/>
                <w:sz w:val="21"/>
                <w:szCs w:val="21"/>
                <w:lang w:val="en-GB"/>
              </w:rPr>
              <w:t>referencianyilatkozat</w:t>
            </w:r>
            <w:proofErr w:type="spellEnd"/>
            <w:r w:rsidRPr="00977181">
              <w:rPr>
                <w:rFonts w:ascii="Tahoma" w:hAnsi="Tahoma" w:cs="Tahoma"/>
                <w:color w:val="auto"/>
                <w:sz w:val="21"/>
                <w:szCs w:val="21"/>
                <w:lang w:val="en-GB"/>
              </w:rPr>
              <w:t xml:space="preserve">) </w:t>
            </w:r>
            <w:proofErr w:type="spellStart"/>
            <w:r w:rsidRPr="00977181">
              <w:rPr>
                <w:rFonts w:ascii="Tahoma" w:hAnsi="Tahoma" w:cs="Tahoma"/>
                <w:color w:val="auto"/>
                <w:sz w:val="21"/>
                <w:szCs w:val="21"/>
                <w:lang w:val="en-GB"/>
              </w:rPr>
              <w:t>ki</w:t>
            </w:r>
            <w:proofErr w:type="spellEnd"/>
            <w:r w:rsidRPr="00977181">
              <w:rPr>
                <w:rFonts w:ascii="Tahoma" w:hAnsi="Tahoma" w:cs="Tahoma"/>
                <w:color w:val="auto"/>
                <w:sz w:val="21"/>
                <w:szCs w:val="21"/>
                <w:lang w:val="en-GB"/>
              </w:rPr>
              <w:t xml:space="preserve"> kell </w:t>
            </w:r>
            <w:proofErr w:type="spellStart"/>
            <w:r w:rsidRPr="00977181">
              <w:rPr>
                <w:rFonts w:ascii="Tahoma" w:hAnsi="Tahoma" w:cs="Tahoma"/>
                <w:color w:val="auto"/>
                <w:sz w:val="21"/>
                <w:szCs w:val="21"/>
                <w:lang w:val="en-GB"/>
              </w:rPr>
              <w:t>térnie</w:t>
            </w:r>
            <w:proofErr w:type="spellEnd"/>
            <w:r w:rsidRPr="00977181">
              <w:rPr>
                <w:rFonts w:ascii="Tahoma" w:hAnsi="Tahoma" w:cs="Tahoma"/>
                <w:color w:val="auto"/>
                <w:sz w:val="21"/>
                <w:szCs w:val="21"/>
                <w:lang w:val="en-GB"/>
              </w:rPr>
              <w:t xml:space="preserve"> </w:t>
            </w:r>
            <w:bookmarkStart w:id="62" w:name="pr104"/>
            <w:proofErr w:type="spellStart"/>
            <w:r w:rsidRPr="00977181">
              <w:rPr>
                <w:rFonts w:ascii="Tahoma" w:hAnsi="Tahoma" w:cs="Tahoma"/>
                <w:color w:val="auto"/>
                <w:sz w:val="21"/>
                <w:szCs w:val="21"/>
                <w:lang w:val="en-GB"/>
              </w:rPr>
              <w:t>legalább</w:t>
            </w:r>
            <w:proofErr w:type="spellEnd"/>
            <w:r w:rsidRPr="00977181">
              <w:rPr>
                <w:rFonts w:ascii="Tahoma" w:hAnsi="Tahoma" w:cs="Tahoma"/>
                <w:color w:val="auto"/>
                <w:sz w:val="21"/>
                <w:szCs w:val="21"/>
                <w:lang w:val="en-GB"/>
              </w:rPr>
              <w:t xml:space="preserve"> a </w:t>
            </w:r>
            <w:proofErr w:type="spellStart"/>
            <w:r w:rsidRPr="00977181">
              <w:rPr>
                <w:rFonts w:ascii="Tahoma" w:hAnsi="Tahoma" w:cs="Tahoma"/>
                <w:color w:val="auto"/>
                <w:sz w:val="21"/>
                <w:szCs w:val="21"/>
                <w:lang w:val="en-GB"/>
              </w:rPr>
              <w:t>teljesítés</w:t>
            </w:r>
            <w:proofErr w:type="spellEnd"/>
            <w:r w:rsidRPr="00977181">
              <w:rPr>
                <w:rFonts w:ascii="Tahoma" w:hAnsi="Tahoma" w:cs="Tahoma"/>
                <w:color w:val="auto"/>
                <w:sz w:val="21"/>
                <w:szCs w:val="21"/>
                <w:lang w:val="en-GB"/>
              </w:rPr>
              <w:t xml:space="preserve"> </w:t>
            </w:r>
            <w:proofErr w:type="spellStart"/>
            <w:r w:rsidRPr="00977181">
              <w:rPr>
                <w:rFonts w:ascii="Tahoma" w:hAnsi="Tahoma" w:cs="Tahoma"/>
                <w:color w:val="auto"/>
                <w:sz w:val="21"/>
                <w:szCs w:val="21"/>
                <w:lang w:val="en-GB"/>
              </w:rPr>
              <w:t>idejére</w:t>
            </w:r>
            <w:proofErr w:type="spellEnd"/>
            <w:r w:rsidRPr="00977181">
              <w:rPr>
                <w:rFonts w:ascii="Tahoma" w:hAnsi="Tahoma" w:cs="Tahoma"/>
                <w:color w:val="auto"/>
                <w:sz w:val="21"/>
                <w:szCs w:val="21"/>
                <w:lang w:val="en-GB"/>
              </w:rPr>
              <w:t xml:space="preserve">, a </w:t>
            </w:r>
            <w:proofErr w:type="spellStart"/>
            <w:r w:rsidRPr="00977181">
              <w:rPr>
                <w:rFonts w:ascii="Tahoma" w:hAnsi="Tahoma" w:cs="Tahoma"/>
                <w:color w:val="auto"/>
                <w:sz w:val="21"/>
                <w:szCs w:val="21"/>
                <w:lang w:val="en-GB"/>
              </w:rPr>
              <w:t>szerződést</w:t>
            </w:r>
            <w:proofErr w:type="spellEnd"/>
            <w:r w:rsidRPr="00977181">
              <w:rPr>
                <w:rFonts w:ascii="Tahoma" w:hAnsi="Tahoma" w:cs="Tahoma"/>
                <w:color w:val="auto"/>
                <w:sz w:val="21"/>
                <w:szCs w:val="21"/>
                <w:lang w:val="en-GB"/>
              </w:rPr>
              <w:t xml:space="preserve"> </w:t>
            </w:r>
            <w:proofErr w:type="spellStart"/>
            <w:r w:rsidRPr="00977181">
              <w:rPr>
                <w:rFonts w:ascii="Tahoma" w:hAnsi="Tahoma" w:cs="Tahoma"/>
                <w:color w:val="auto"/>
                <w:sz w:val="21"/>
                <w:szCs w:val="21"/>
                <w:lang w:val="en-GB"/>
              </w:rPr>
              <w:t>kötő</w:t>
            </w:r>
            <w:proofErr w:type="spellEnd"/>
            <w:r w:rsidRPr="00977181">
              <w:rPr>
                <w:rFonts w:ascii="Tahoma" w:hAnsi="Tahoma" w:cs="Tahoma"/>
                <w:color w:val="auto"/>
                <w:sz w:val="21"/>
                <w:szCs w:val="21"/>
                <w:lang w:val="en-GB"/>
              </w:rPr>
              <w:t xml:space="preserve"> </w:t>
            </w:r>
            <w:proofErr w:type="spellStart"/>
            <w:r w:rsidRPr="00977181">
              <w:rPr>
                <w:rFonts w:ascii="Tahoma" w:hAnsi="Tahoma" w:cs="Tahoma"/>
                <w:color w:val="auto"/>
                <w:sz w:val="21"/>
                <w:szCs w:val="21"/>
                <w:lang w:val="en-GB"/>
              </w:rPr>
              <w:t>másik</w:t>
            </w:r>
            <w:proofErr w:type="spellEnd"/>
            <w:r w:rsidRPr="00977181">
              <w:rPr>
                <w:rFonts w:ascii="Tahoma" w:hAnsi="Tahoma" w:cs="Tahoma"/>
                <w:color w:val="auto"/>
                <w:sz w:val="21"/>
                <w:szCs w:val="21"/>
                <w:lang w:val="en-GB"/>
              </w:rPr>
              <w:t xml:space="preserve"> </w:t>
            </w:r>
            <w:proofErr w:type="spellStart"/>
            <w:r w:rsidRPr="00977181">
              <w:rPr>
                <w:rFonts w:ascii="Tahoma" w:hAnsi="Tahoma" w:cs="Tahoma"/>
                <w:color w:val="auto"/>
                <w:sz w:val="21"/>
                <w:szCs w:val="21"/>
                <w:lang w:val="en-GB"/>
              </w:rPr>
              <w:t>fél</w:t>
            </w:r>
            <w:proofErr w:type="spellEnd"/>
            <w:r w:rsidRPr="00977181">
              <w:rPr>
                <w:rFonts w:ascii="Tahoma" w:hAnsi="Tahoma" w:cs="Tahoma"/>
                <w:color w:val="auto"/>
                <w:sz w:val="21"/>
                <w:szCs w:val="21"/>
                <w:lang w:val="en-GB"/>
              </w:rPr>
              <w:t xml:space="preserve"> </w:t>
            </w:r>
            <w:proofErr w:type="spellStart"/>
            <w:r w:rsidRPr="00977181">
              <w:rPr>
                <w:rFonts w:ascii="Tahoma" w:hAnsi="Tahoma" w:cs="Tahoma"/>
                <w:color w:val="auto"/>
                <w:sz w:val="21"/>
                <w:szCs w:val="21"/>
                <w:lang w:val="en-GB"/>
              </w:rPr>
              <w:t>megnevezésére</w:t>
            </w:r>
            <w:proofErr w:type="spellEnd"/>
            <w:r w:rsidRPr="00977181">
              <w:rPr>
                <w:rFonts w:ascii="Tahoma" w:hAnsi="Tahoma" w:cs="Tahoma"/>
                <w:color w:val="auto"/>
                <w:sz w:val="21"/>
                <w:szCs w:val="21"/>
                <w:lang w:val="en-GB"/>
              </w:rPr>
              <w:t xml:space="preserve">, a </w:t>
            </w:r>
            <w:proofErr w:type="spellStart"/>
            <w:r w:rsidRPr="00977181">
              <w:rPr>
                <w:rFonts w:ascii="Tahoma" w:hAnsi="Tahoma" w:cs="Tahoma"/>
                <w:color w:val="auto"/>
                <w:sz w:val="21"/>
                <w:szCs w:val="21"/>
                <w:lang w:val="en-GB"/>
              </w:rPr>
              <w:t>szállítás</w:t>
            </w:r>
            <w:proofErr w:type="spellEnd"/>
            <w:r w:rsidRPr="00977181">
              <w:rPr>
                <w:rFonts w:ascii="Tahoma" w:hAnsi="Tahoma" w:cs="Tahoma"/>
                <w:color w:val="auto"/>
                <w:sz w:val="21"/>
                <w:szCs w:val="21"/>
                <w:lang w:val="en-GB"/>
              </w:rPr>
              <w:t xml:space="preserve"> </w:t>
            </w:r>
            <w:proofErr w:type="spellStart"/>
            <w:r w:rsidRPr="00977181">
              <w:rPr>
                <w:rFonts w:ascii="Tahoma" w:hAnsi="Tahoma" w:cs="Tahoma"/>
                <w:color w:val="auto"/>
                <w:sz w:val="21"/>
                <w:szCs w:val="21"/>
                <w:lang w:val="en-GB"/>
              </w:rPr>
              <w:t>tárgyára</w:t>
            </w:r>
            <w:proofErr w:type="spellEnd"/>
            <w:r w:rsidRPr="00977181">
              <w:rPr>
                <w:rFonts w:ascii="Tahoma" w:hAnsi="Tahoma" w:cs="Tahoma"/>
                <w:color w:val="auto"/>
                <w:sz w:val="21"/>
                <w:szCs w:val="21"/>
                <w:lang w:val="en-GB"/>
              </w:rPr>
              <w:t xml:space="preserve">, az ellenszolgáltatás </w:t>
            </w:r>
            <w:proofErr w:type="spellStart"/>
            <w:r w:rsidRPr="00977181">
              <w:rPr>
                <w:rFonts w:ascii="Tahoma" w:hAnsi="Tahoma" w:cs="Tahoma"/>
                <w:color w:val="auto"/>
                <w:sz w:val="21"/>
                <w:szCs w:val="21"/>
                <w:lang w:val="en-GB"/>
              </w:rPr>
              <w:t>összegére</w:t>
            </w:r>
            <w:proofErr w:type="spellEnd"/>
            <w:r w:rsidRPr="00977181">
              <w:rPr>
                <w:rFonts w:ascii="Tahoma" w:hAnsi="Tahoma" w:cs="Tahoma"/>
                <w:color w:val="auto"/>
                <w:sz w:val="21"/>
                <w:szCs w:val="21"/>
                <w:lang w:val="en-GB"/>
              </w:rPr>
              <w:t xml:space="preserve">, </w:t>
            </w:r>
            <w:proofErr w:type="spellStart"/>
            <w:r w:rsidRPr="00977181">
              <w:rPr>
                <w:rFonts w:ascii="Tahoma" w:hAnsi="Tahoma" w:cs="Tahoma"/>
                <w:color w:val="auto"/>
                <w:sz w:val="21"/>
                <w:szCs w:val="21"/>
                <w:lang w:val="en-GB"/>
              </w:rPr>
              <w:t>továbbá</w:t>
            </w:r>
            <w:proofErr w:type="spellEnd"/>
            <w:r w:rsidRPr="00977181">
              <w:rPr>
                <w:rFonts w:ascii="Tahoma" w:hAnsi="Tahoma" w:cs="Tahoma"/>
                <w:color w:val="auto"/>
                <w:sz w:val="21"/>
                <w:szCs w:val="21"/>
                <w:lang w:val="en-GB"/>
              </w:rPr>
              <w:t xml:space="preserve"> </w:t>
            </w:r>
            <w:proofErr w:type="spellStart"/>
            <w:r w:rsidRPr="00977181">
              <w:rPr>
                <w:rFonts w:ascii="Tahoma" w:hAnsi="Tahoma" w:cs="Tahoma"/>
                <w:color w:val="auto"/>
                <w:sz w:val="21"/>
                <w:szCs w:val="21"/>
                <w:lang w:val="en-GB"/>
              </w:rPr>
              <w:t>nyilatkozni</w:t>
            </w:r>
            <w:proofErr w:type="spellEnd"/>
            <w:r w:rsidRPr="00977181">
              <w:rPr>
                <w:rFonts w:ascii="Tahoma" w:hAnsi="Tahoma" w:cs="Tahoma"/>
                <w:color w:val="auto"/>
                <w:sz w:val="21"/>
                <w:szCs w:val="21"/>
                <w:lang w:val="en-GB"/>
              </w:rPr>
              <w:t xml:space="preserve"> kell arról, hogy a </w:t>
            </w:r>
            <w:proofErr w:type="spellStart"/>
            <w:r w:rsidRPr="00977181">
              <w:rPr>
                <w:rFonts w:ascii="Tahoma" w:hAnsi="Tahoma" w:cs="Tahoma"/>
                <w:color w:val="auto"/>
                <w:sz w:val="21"/>
                <w:szCs w:val="21"/>
                <w:lang w:val="en-GB"/>
              </w:rPr>
              <w:t>teljesítés</w:t>
            </w:r>
            <w:proofErr w:type="spellEnd"/>
            <w:r w:rsidRPr="00977181">
              <w:rPr>
                <w:rFonts w:ascii="Tahoma" w:hAnsi="Tahoma" w:cs="Tahoma"/>
                <w:color w:val="auto"/>
                <w:sz w:val="21"/>
                <w:szCs w:val="21"/>
                <w:lang w:val="en-GB"/>
              </w:rPr>
              <w:t xml:space="preserve"> az </w:t>
            </w:r>
            <w:proofErr w:type="spellStart"/>
            <w:r w:rsidRPr="00977181">
              <w:rPr>
                <w:rFonts w:ascii="Tahoma" w:hAnsi="Tahoma" w:cs="Tahoma"/>
                <w:color w:val="auto"/>
                <w:sz w:val="21"/>
                <w:szCs w:val="21"/>
                <w:lang w:val="en-GB"/>
              </w:rPr>
              <w:t>előírásoknak</w:t>
            </w:r>
            <w:proofErr w:type="spellEnd"/>
            <w:r w:rsidRPr="00977181">
              <w:rPr>
                <w:rFonts w:ascii="Tahoma" w:hAnsi="Tahoma" w:cs="Tahoma"/>
                <w:color w:val="auto"/>
                <w:sz w:val="21"/>
                <w:szCs w:val="21"/>
                <w:lang w:val="en-GB"/>
              </w:rPr>
              <w:t xml:space="preserve"> és a </w:t>
            </w:r>
            <w:proofErr w:type="spellStart"/>
            <w:r w:rsidRPr="00977181">
              <w:rPr>
                <w:rFonts w:ascii="Tahoma" w:hAnsi="Tahoma" w:cs="Tahoma"/>
                <w:color w:val="auto"/>
                <w:sz w:val="21"/>
                <w:szCs w:val="21"/>
                <w:lang w:val="en-GB"/>
              </w:rPr>
              <w:t>szerződésnek</w:t>
            </w:r>
            <w:proofErr w:type="spellEnd"/>
            <w:r w:rsidRPr="00977181">
              <w:rPr>
                <w:rFonts w:ascii="Tahoma" w:hAnsi="Tahoma" w:cs="Tahoma"/>
                <w:color w:val="auto"/>
                <w:sz w:val="21"/>
                <w:szCs w:val="21"/>
                <w:lang w:val="en-GB"/>
              </w:rPr>
              <w:t xml:space="preserve"> </w:t>
            </w:r>
            <w:proofErr w:type="spellStart"/>
            <w:r w:rsidRPr="00977181">
              <w:rPr>
                <w:rFonts w:ascii="Tahoma" w:hAnsi="Tahoma" w:cs="Tahoma"/>
                <w:color w:val="auto"/>
                <w:sz w:val="21"/>
                <w:szCs w:val="21"/>
                <w:lang w:val="en-GB"/>
              </w:rPr>
              <w:t>megfelelően</w:t>
            </w:r>
            <w:proofErr w:type="spellEnd"/>
            <w:r w:rsidRPr="00977181">
              <w:rPr>
                <w:rFonts w:ascii="Tahoma" w:hAnsi="Tahoma" w:cs="Tahoma"/>
                <w:color w:val="auto"/>
                <w:sz w:val="21"/>
                <w:szCs w:val="21"/>
                <w:lang w:val="en-GB"/>
              </w:rPr>
              <w:t xml:space="preserve"> </w:t>
            </w:r>
            <w:proofErr w:type="spellStart"/>
            <w:r w:rsidRPr="00977181">
              <w:rPr>
                <w:rFonts w:ascii="Tahoma" w:hAnsi="Tahoma" w:cs="Tahoma"/>
                <w:color w:val="auto"/>
                <w:sz w:val="21"/>
                <w:szCs w:val="21"/>
                <w:lang w:val="en-GB"/>
              </w:rPr>
              <w:t>történt</w:t>
            </w:r>
            <w:proofErr w:type="spellEnd"/>
            <w:r w:rsidRPr="00977181">
              <w:rPr>
                <w:rFonts w:ascii="Tahoma" w:hAnsi="Tahoma" w:cs="Tahoma"/>
                <w:color w:val="auto"/>
                <w:sz w:val="21"/>
                <w:szCs w:val="21"/>
                <w:lang w:val="en-GB"/>
              </w:rPr>
              <w:t>-e</w:t>
            </w:r>
            <w:bookmarkEnd w:id="62"/>
            <w:r w:rsidRPr="00977181">
              <w:rPr>
                <w:rFonts w:ascii="Tahoma" w:hAnsi="Tahoma" w:cs="Tahoma"/>
                <w:color w:val="auto"/>
                <w:sz w:val="21"/>
                <w:szCs w:val="21"/>
                <w:lang w:val="en-GB"/>
              </w:rPr>
              <w:t xml:space="preserve">. A </w:t>
            </w:r>
            <w:proofErr w:type="spellStart"/>
            <w:r w:rsidRPr="00977181">
              <w:rPr>
                <w:rFonts w:ascii="Tahoma" w:hAnsi="Tahoma" w:cs="Tahoma"/>
                <w:color w:val="auto"/>
                <w:sz w:val="21"/>
                <w:szCs w:val="21"/>
                <w:lang w:val="en-GB"/>
              </w:rPr>
              <w:t>referenciaigazolásból</w:t>
            </w:r>
            <w:proofErr w:type="spellEnd"/>
            <w:r w:rsidRPr="00977181">
              <w:rPr>
                <w:rFonts w:ascii="Tahoma" w:hAnsi="Tahoma" w:cs="Tahoma"/>
                <w:color w:val="auto"/>
                <w:sz w:val="21"/>
                <w:szCs w:val="21"/>
                <w:lang w:val="en-GB"/>
              </w:rPr>
              <w:t xml:space="preserve"> vagy </w:t>
            </w:r>
            <w:proofErr w:type="spellStart"/>
            <w:r w:rsidRPr="00977181">
              <w:rPr>
                <w:rFonts w:ascii="Tahoma" w:hAnsi="Tahoma" w:cs="Tahoma"/>
                <w:color w:val="auto"/>
                <w:sz w:val="21"/>
                <w:szCs w:val="21"/>
                <w:lang w:val="en-GB"/>
              </w:rPr>
              <w:t>referencianyilatkozatból</w:t>
            </w:r>
            <w:proofErr w:type="spellEnd"/>
            <w:r w:rsidRPr="00977181">
              <w:rPr>
                <w:rFonts w:ascii="Tahoma" w:hAnsi="Tahoma" w:cs="Tahoma"/>
                <w:color w:val="auto"/>
                <w:sz w:val="21"/>
                <w:szCs w:val="21"/>
                <w:lang w:val="en-GB"/>
              </w:rPr>
              <w:t xml:space="preserve"> </w:t>
            </w:r>
            <w:proofErr w:type="spellStart"/>
            <w:r w:rsidRPr="00977181">
              <w:rPr>
                <w:rFonts w:ascii="Tahoma" w:hAnsi="Tahoma" w:cs="Tahoma"/>
                <w:color w:val="auto"/>
                <w:sz w:val="21"/>
                <w:szCs w:val="21"/>
                <w:lang w:val="en-GB"/>
              </w:rPr>
              <w:t>egyértelműen</w:t>
            </w:r>
            <w:proofErr w:type="spellEnd"/>
            <w:r w:rsidRPr="00977181">
              <w:rPr>
                <w:rFonts w:ascii="Tahoma" w:hAnsi="Tahoma" w:cs="Tahoma"/>
                <w:color w:val="auto"/>
                <w:sz w:val="21"/>
                <w:szCs w:val="21"/>
                <w:lang w:val="en-GB"/>
              </w:rPr>
              <w:t xml:space="preserve"> </w:t>
            </w:r>
            <w:proofErr w:type="spellStart"/>
            <w:r w:rsidRPr="00977181">
              <w:rPr>
                <w:rFonts w:ascii="Tahoma" w:hAnsi="Tahoma" w:cs="Tahoma"/>
                <w:color w:val="auto"/>
                <w:sz w:val="21"/>
                <w:szCs w:val="21"/>
                <w:lang w:val="en-GB"/>
              </w:rPr>
              <w:t>ki</w:t>
            </w:r>
            <w:proofErr w:type="spellEnd"/>
            <w:r w:rsidRPr="00977181">
              <w:rPr>
                <w:rFonts w:ascii="Tahoma" w:hAnsi="Tahoma" w:cs="Tahoma"/>
                <w:color w:val="auto"/>
                <w:sz w:val="21"/>
                <w:szCs w:val="21"/>
                <w:lang w:val="en-GB"/>
              </w:rPr>
              <w:t xml:space="preserve"> kell </w:t>
            </w:r>
            <w:proofErr w:type="spellStart"/>
            <w:r w:rsidRPr="00977181">
              <w:rPr>
                <w:rFonts w:ascii="Tahoma" w:hAnsi="Tahoma" w:cs="Tahoma"/>
                <w:color w:val="auto"/>
                <w:sz w:val="21"/>
                <w:szCs w:val="21"/>
                <w:lang w:val="en-GB"/>
              </w:rPr>
              <w:t>derülnie</w:t>
            </w:r>
            <w:proofErr w:type="spellEnd"/>
            <w:r w:rsidRPr="00977181">
              <w:rPr>
                <w:rFonts w:ascii="Tahoma" w:hAnsi="Tahoma" w:cs="Tahoma"/>
                <w:color w:val="auto"/>
                <w:sz w:val="21"/>
                <w:szCs w:val="21"/>
                <w:lang w:val="en-GB"/>
              </w:rPr>
              <w:t xml:space="preserve"> az M/1. </w:t>
            </w:r>
            <w:proofErr w:type="spellStart"/>
            <w:r w:rsidRPr="00977181">
              <w:rPr>
                <w:rFonts w:ascii="Tahoma" w:hAnsi="Tahoma" w:cs="Tahoma"/>
                <w:color w:val="auto"/>
                <w:sz w:val="21"/>
                <w:szCs w:val="21"/>
                <w:lang w:val="en-GB"/>
              </w:rPr>
              <w:t>pontban</w:t>
            </w:r>
            <w:proofErr w:type="spellEnd"/>
            <w:r w:rsidRPr="00977181">
              <w:rPr>
                <w:rFonts w:ascii="Tahoma" w:hAnsi="Tahoma" w:cs="Tahoma"/>
                <w:color w:val="auto"/>
                <w:sz w:val="21"/>
                <w:szCs w:val="21"/>
                <w:lang w:val="en-GB"/>
              </w:rPr>
              <w:t xml:space="preserve"> </w:t>
            </w:r>
            <w:proofErr w:type="spellStart"/>
            <w:r w:rsidRPr="00977181">
              <w:rPr>
                <w:rFonts w:ascii="Tahoma" w:hAnsi="Tahoma" w:cs="Tahoma"/>
                <w:color w:val="auto"/>
                <w:sz w:val="21"/>
                <w:szCs w:val="21"/>
                <w:lang w:val="en-GB"/>
              </w:rPr>
              <w:t>előírt</w:t>
            </w:r>
            <w:proofErr w:type="spellEnd"/>
            <w:r w:rsidRPr="00977181">
              <w:rPr>
                <w:rFonts w:ascii="Tahoma" w:hAnsi="Tahoma" w:cs="Tahoma"/>
                <w:color w:val="auto"/>
                <w:sz w:val="21"/>
                <w:szCs w:val="21"/>
                <w:lang w:val="en-GB"/>
              </w:rPr>
              <w:t xml:space="preserve"> </w:t>
            </w:r>
            <w:proofErr w:type="spellStart"/>
            <w:r w:rsidRPr="00977181">
              <w:rPr>
                <w:rFonts w:ascii="Tahoma" w:hAnsi="Tahoma" w:cs="Tahoma"/>
                <w:color w:val="auto"/>
                <w:sz w:val="21"/>
                <w:szCs w:val="21"/>
                <w:lang w:val="en-GB"/>
              </w:rPr>
              <w:t>alkalmassági</w:t>
            </w:r>
            <w:proofErr w:type="spellEnd"/>
            <w:r w:rsidRPr="00977181">
              <w:rPr>
                <w:rFonts w:ascii="Tahoma" w:hAnsi="Tahoma" w:cs="Tahoma"/>
                <w:color w:val="auto"/>
                <w:sz w:val="21"/>
                <w:szCs w:val="21"/>
                <w:lang w:val="en-GB"/>
              </w:rPr>
              <w:t xml:space="preserve"> </w:t>
            </w:r>
            <w:proofErr w:type="spellStart"/>
            <w:r w:rsidRPr="00977181">
              <w:rPr>
                <w:rFonts w:ascii="Tahoma" w:hAnsi="Tahoma" w:cs="Tahoma"/>
                <w:color w:val="auto"/>
                <w:sz w:val="21"/>
                <w:szCs w:val="21"/>
                <w:lang w:val="en-GB"/>
              </w:rPr>
              <w:t>feltétel</w:t>
            </w:r>
            <w:proofErr w:type="spellEnd"/>
            <w:r w:rsidRPr="00977181">
              <w:rPr>
                <w:rFonts w:ascii="Tahoma" w:hAnsi="Tahoma" w:cs="Tahoma"/>
                <w:color w:val="auto"/>
                <w:sz w:val="21"/>
                <w:szCs w:val="21"/>
                <w:lang w:val="en-GB"/>
              </w:rPr>
              <w:t>(</w:t>
            </w:r>
            <w:proofErr w:type="spellStart"/>
            <w:r w:rsidRPr="00977181">
              <w:rPr>
                <w:rFonts w:ascii="Tahoma" w:hAnsi="Tahoma" w:cs="Tahoma"/>
                <w:color w:val="auto"/>
                <w:sz w:val="21"/>
                <w:szCs w:val="21"/>
                <w:lang w:val="en-GB"/>
              </w:rPr>
              <w:t>ek</w:t>
            </w:r>
            <w:proofErr w:type="spellEnd"/>
            <w:r w:rsidRPr="00977181">
              <w:rPr>
                <w:rFonts w:ascii="Tahoma" w:hAnsi="Tahoma" w:cs="Tahoma"/>
                <w:color w:val="auto"/>
                <w:sz w:val="21"/>
                <w:szCs w:val="21"/>
                <w:lang w:val="en-GB"/>
              </w:rPr>
              <w:t xml:space="preserve">) </w:t>
            </w:r>
            <w:proofErr w:type="spellStart"/>
            <w:r w:rsidRPr="00977181">
              <w:rPr>
                <w:rFonts w:ascii="Tahoma" w:hAnsi="Tahoma" w:cs="Tahoma"/>
                <w:color w:val="auto"/>
                <w:sz w:val="21"/>
                <w:szCs w:val="21"/>
                <w:lang w:val="en-GB"/>
              </w:rPr>
              <w:t>teljesülésének</w:t>
            </w:r>
            <w:proofErr w:type="spellEnd"/>
            <w:r w:rsidRPr="00977181">
              <w:rPr>
                <w:rFonts w:ascii="Tahoma" w:hAnsi="Tahoma" w:cs="Tahoma"/>
                <w:color w:val="auto"/>
                <w:sz w:val="21"/>
                <w:szCs w:val="21"/>
                <w:lang w:val="en-GB"/>
              </w:rPr>
              <w:t>.</w:t>
            </w:r>
            <w:r w:rsidRPr="00977181">
              <w:rPr>
                <w:rFonts w:ascii="Tahoma" w:hAnsi="Tahoma" w:cs="Tahoma"/>
                <w:i/>
                <w:color w:val="auto"/>
                <w:sz w:val="21"/>
                <w:szCs w:val="21"/>
              </w:rPr>
              <w:t xml:space="preserve"> </w:t>
            </w:r>
            <w:r w:rsidRPr="00977181">
              <w:rPr>
                <w:rFonts w:ascii="Tahoma" w:hAnsi="Tahoma" w:cs="Tahoma"/>
                <w:i/>
                <w:smallCaps/>
                <w:color w:val="auto"/>
                <w:kern w:val="21"/>
                <w:sz w:val="21"/>
                <w:szCs w:val="21"/>
              </w:rPr>
              <w:t>(6.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5D5B" w:rsidRPr="00977181" w:rsidRDefault="00915D5B" w:rsidP="00B457F1">
            <w:pPr>
              <w:snapToGrid w:val="0"/>
              <w:spacing w:before="60" w:after="60" w:line="100" w:lineRule="atLeast"/>
              <w:ind w:left="110" w:right="74"/>
              <w:jc w:val="center"/>
              <w:rPr>
                <w:rFonts w:ascii="Tahoma" w:hAnsi="Tahoma" w:cs="Tahoma"/>
                <w:color w:val="auto"/>
                <w:sz w:val="21"/>
                <w:szCs w:val="21"/>
              </w:rPr>
            </w:pPr>
          </w:p>
        </w:tc>
      </w:tr>
      <w:tr w:rsidR="00915D5B" w:rsidRPr="00977181" w:rsidTr="00B457F1">
        <w:tc>
          <w:tcPr>
            <w:tcW w:w="8038" w:type="dxa"/>
            <w:tcBorders>
              <w:top w:val="single" w:sz="4" w:space="0" w:color="000000"/>
              <w:left w:val="single" w:sz="4" w:space="0" w:color="000000"/>
              <w:bottom w:val="single" w:sz="4" w:space="0" w:color="000000"/>
            </w:tcBorders>
            <w:shd w:val="clear" w:color="auto" w:fill="FFFFFF"/>
          </w:tcPr>
          <w:p w:rsidR="00915D5B" w:rsidRPr="00977181" w:rsidRDefault="00915D5B" w:rsidP="00B457F1">
            <w:pPr>
              <w:pStyle w:val="standard"/>
              <w:spacing w:after="0"/>
              <w:jc w:val="both"/>
              <w:rPr>
                <w:rFonts w:ascii="Tahoma" w:hAnsi="Tahoma" w:cs="Tahoma"/>
                <w:b/>
                <w:color w:val="FF0000"/>
                <w:sz w:val="21"/>
                <w:szCs w:val="21"/>
                <w:lang w:val="en-GB"/>
              </w:rPr>
            </w:pPr>
            <w:r w:rsidRPr="00977181">
              <w:rPr>
                <w:rFonts w:ascii="Tahoma" w:hAnsi="Tahoma" w:cs="Tahoma"/>
                <w:b/>
                <w:color w:val="auto"/>
                <w:sz w:val="21"/>
                <w:szCs w:val="21"/>
              </w:rPr>
              <w:t xml:space="preserve">Egységes európai közbeszerzési dokumentum </w:t>
            </w:r>
            <w:r w:rsidRPr="00977181">
              <w:rPr>
                <w:rFonts w:ascii="Tahoma" w:hAnsi="Tahoma" w:cs="Tahoma"/>
                <w:b/>
                <w:i/>
                <w:smallCaps/>
                <w:color w:val="auto"/>
                <w:kern w:val="21"/>
                <w:sz w:val="21"/>
                <w:szCs w:val="21"/>
              </w:rPr>
              <w:t>(10. sz. melléklet)</w:t>
            </w:r>
            <w:r w:rsidRPr="00977181">
              <w:rPr>
                <w:rFonts w:ascii="Tahoma" w:hAnsi="Tahoma" w:cs="Tahoma"/>
                <w:b/>
                <w:color w:val="auto"/>
                <w:sz w:val="21"/>
                <w:szCs w:val="21"/>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5D5B" w:rsidRPr="00977181" w:rsidRDefault="00915D5B" w:rsidP="00B457F1">
            <w:pPr>
              <w:snapToGrid w:val="0"/>
              <w:spacing w:before="60" w:after="60" w:line="100" w:lineRule="atLeast"/>
              <w:ind w:left="110" w:right="74"/>
              <w:jc w:val="center"/>
              <w:rPr>
                <w:rFonts w:ascii="Tahoma" w:hAnsi="Tahoma" w:cs="Tahoma"/>
                <w:color w:val="auto"/>
                <w:sz w:val="21"/>
                <w:szCs w:val="21"/>
              </w:rPr>
            </w:pPr>
          </w:p>
        </w:tc>
      </w:tr>
      <w:tr w:rsidR="00915D5B" w:rsidRPr="00977181" w:rsidTr="00B457F1">
        <w:tc>
          <w:tcPr>
            <w:tcW w:w="8038" w:type="dxa"/>
            <w:tcBorders>
              <w:top w:val="single" w:sz="4" w:space="0" w:color="000000"/>
              <w:left w:val="single" w:sz="4" w:space="0" w:color="000000"/>
              <w:bottom w:val="single" w:sz="4" w:space="0" w:color="000000"/>
            </w:tcBorders>
            <w:shd w:val="clear" w:color="auto" w:fill="FFFFFF"/>
          </w:tcPr>
          <w:p w:rsidR="00915D5B" w:rsidRPr="00977181" w:rsidRDefault="00915D5B" w:rsidP="00B457F1">
            <w:pPr>
              <w:pStyle w:val="standard"/>
              <w:spacing w:before="0" w:after="0"/>
              <w:rPr>
                <w:rFonts w:ascii="Tahoma" w:hAnsi="Tahoma" w:cs="Tahoma"/>
                <w:color w:val="auto"/>
                <w:sz w:val="21"/>
                <w:szCs w:val="21"/>
              </w:rPr>
            </w:pPr>
            <w:r w:rsidRPr="00977181">
              <w:rPr>
                <w:rFonts w:ascii="Tahoma" w:hAnsi="Tahoma" w:cs="Tahoma"/>
                <w:color w:val="auto"/>
                <w:sz w:val="21"/>
                <w:szCs w:val="21"/>
              </w:rPr>
              <w:t>IV. FEJEZET: AZ AJÁNLATTÉTELI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5D5B" w:rsidRPr="00977181" w:rsidRDefault="00915D5B" w:rsidP="00B457F1">
            <w:pPr>
              <w:snapToGrid w:val="0"/>
              <w:spacing w:before="60" w:after="60" w:line="100" w:lineRule="atLeast"/>
              <w:ind w:left="110" w:right="74"/>
              <w:jc w:val="center"/>
              <w:rPr>
                <w:rFonts w:ascii="Tahoma" w:hAnsi="Tahoma" w:cs="Tahoma"/>
                <w:color w:val="auto"/>
                <w:sz w:val="21"/>
                <w:szCs w:val="21"/>
              </w:rPr>
            </w:pPr>
          </w:p>
        </w:tc>
      </w:tr>
      <w:tr w:rsidR="00915D5B" w:rsidRPr="00977181" w:rsidTr="00B457F1">
        <w:tc>
          <w:tcPr>
            <w:tcW w:w="8038" w:type="dxa"/>
            <w:tcBorders>
              <w:top w:val="single" w:sz="4" w:space="0" w:color="000000"/>
              <w:left w:val="single" w:sz="4" w:space="0" w:color="000000"/>
              <w:bottom w:val="single" w:sz="4" w:space="0" w:color="000000"/>
            </w:tcBorders>
            <w:shd w:val="clear" w:color="auto" w:fill="FFFFFF"/>
          </w:tcPr>
          <w:p w:rsidR="00915D5B" w:rsidRPr="00977181" w:rsidRDefault="00915D5B" w:rsidP="00B457F1">
            <w:pPr>
              <w:pStyle w:val="Nincstrkz1"/>
              <w:jc w:val="both"/>
              <w:rPr>
                <w:rFonts w:ascii="Tahoma" w:hAnsi="Tahoma" w:cs="Tahoma"/>
                <w:b/>
                <w:color w:val="FF0000"/>
                <w:sz w:val="21"/>
                <w:szCs w:val="21"/>
              </w:rPr>
            </w:pPr>
            <w:r w:rsidRPr="00977181">
              <w:rPr>
                <w:rFonts w:ascii="Tahoma" w:hAnsi="Tahoma" w:cs="Tahoma"/>
                <w:b/>
                <w:color w:val="auto"/>
                <w:sz w:val="21"/>
                <w:szCs w:val="21"/>
              </w:rPr>
              <w:t>Ajánlattevő, az alkalmasság igazolásába bevont (kapacitást nyújtó) gazdasági szereplő cégjegyzésre jogosult, ajánlatban csatolt nyilatkozatot, dokumentumot aláíró képviselőjének aláírási címpéldánya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5D5B" w:rsidRPr="00977181" w:rsidRDefault="00915D5B" w:rsidP="00B457F1">
            <w:pPr>
              <w:snapToGrid w:val="0"/>
              <w:spacing w:before="60" w:after="60" w:line="100" w:lineRule="atLeast"/>
              <w:ind w:left="110" w:right="74"/>
              <w:jc w:val="center"/>
              <w:rPr>
                <w:rFonts w:ascii="Tahoma" w:hAnsi="Tahoma" w:cs="Tahoma"/>
                <w:color w:val="auto"/>
                <w:sz w:val="21"/>
                <w:szCs w:val="21"/>
              </w:rPr>
            </w:pPr>
          </w:p>
        </w:tc>
      </w:tr>
      <w:tr w:rsidR="00915D5B" w:rsidRPr="00977181" w:rsidTr="00B457F1">
        <w:tc>
          <w:tcPr>
            <w:tcW w:w="8038" w:type="dxa"/>
            <w:tcBorders>
              <w:top w:val="single" w:sz="4" w:space="0" w:color="000000"/>
              <w:left w:val="single" w:sz="4" w:space="0" w:color="000000"/>
              <w:bottom w:val="single" w:sz="4" w:space="0" w:color="000000"/>
            </w:tcBorders>
            <w:shd w:val="clear" w:color="auto" w:fill="FFFFFF"/>
          </w:tcPr>
          <w:p w:rsidR="00915D5B" w:rsidRPr="00977181" w:rsidRDefault="00915D5B" w:rsidP="00B457F1">
            <w:pPr>
              <w:pStyle w:val="Nincstrkz1"/>
              <w:jc w:val="both"/>
              <w:rPr>
                <w:rFonts w:ascii="Tahoma" w:hAnsi="Tahoma" w:cs="Tahoma"/>
                <w:b/>
                <w:color w:val="FF0000"/>
                <w:sz w:val="21"/>
                <w:szCs w:val="21"/>
              </w:rPr>
            </w:pPr>
            <w:r w:rsidRPr="00977181">
              <w:rPr>
                <w:rFonts w:ascii="Tahoma" w:hAnsi="Tahoma" w:cs="Tahoma"/>
                <w:color w:val="auto"/>
                <w:sz w:val="21"/>
                <w:szCs w:val="21"/>
              </w:rPr>
              <w:t xml:space="preserve">Kapacitást nyújtó igénybevétele esetén </w:t>
            </w:r>
            <w:r w:rsidRPr="00977181">
              <w:rPr>
                <w:rFonts w:ascii="Tahoma" w:hAnsi="Tahoma" w:cs="Tahoma"/>
                <w:bCs/>
                <w:color w:val="auto"/>
                <w:sz w:val="21"/>
                <w:szCs w:val="21"/>
              </w:rPr>
              <w:t>szerződéses vagy előszerződésben vállalt kötelezettségvállalását tartalmazó okirat mely igazolja, hogy a szerződés teljesítéséhez szükséges erőforrások rendelkezésre állnak majd a szerződés teljesítésének időtartama alatt.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5D5B" w:rsidRPr="00977181" w:rsidRDefault="00915D5B" w:rsidP="00B457F1">
            <w:pPr>
              <w:snapToGrid w:val="0"/>
              <w:spacing w:before="60" w:after="60" w:line="100" w:lineRule="atLeast"/>
              <w:ind w:left="110" w:right="74"/>
              <w:jc w:val="center"/>
              <w:rPr>
                <w:rFonts w:ascii="Tahoma" w:hAnsi="Tahoma" w:cs="Tahoma"/>
                <w:color w:val="auto"/>
                <w:sz w:val="21"/>
                <w:szCs w:val="21"/>
              </w:rPr>
            </w:pPr>
          </w:p>
        </w:tc>
      </w:tr>
      <w:tr w:rsidR="00915D5B" w:rsidRPr="00977181" w:rsidTr="00B457F1">
        <w:tc>
          <w:tcPr>
            <w:tcW w:w="8038" w:type="dxa"/>
            <w:tcBorders>
              <w:top w:val="single" w:sz="4" w:space="0" w:color="000000"/>
              <w:left w:val="single" w:sz="4" w:space="0" w:color="000000"/>
              <w:bottom w:val="single" w:sz="4" w:space="0" w:color="000000"/>
            </w:tcBorders>
            <w:shd w:val="clear" w:color="auto" w:fill="FFFFFF"/>
          </w:tcPr>
          <w:p w:rsidR="00915D5B" w:rsidRPr="00977181" w:rsidRDefault="00915D5B" w:rsidP="00B457F1">
            <w:pPr>
              <w:spacing w:before="60" w:after="60" w:line="100" w:lineRule="atLeast"/>
              <w:jc w:val="both"/>
              <w:rPr>
                <w:rFonts w:ascii="Tahoma" w:hAnsi="Tahoma" w:cs="Tahoma"/>
                <w:b/>
                <w:color w:val="FF0000"/>
                <w:sz w:val="21"/>
                <w:szCs w:val="21"/>
              </w:rPr>
            </w:pPr>
            <w:r w:rsidRPr="00977181">
              <w:rPr>
                <w:rFonts w:ascii="Tahoma" w:hAnsi="Tahoma" w:cs="Tahoma"/>
                <w:b/>
                <w:color w:val="auto"/>
                <w:sz w:val="21"/>
                <w:szCs w:val="21"/>
              </w:rPr>
              <w:t xml:space="preserve">A cégkivonatban nem szereplő kötelezettségvállalók esetében a cégjegyzésre jogosult személytől származó, ajánlat aláírására vonatkozó (a meghatalmazott aláírását is tartalmazó) írásos meghatalmazás teljes bizonyító erejű magánokiratba foglalva </w:t>
            </w:r>
            <w:r w:rsidRPr="00977181">
              <w:rPr>
                <w:rFonts w:ascii="Tahoma" w:hAnsi="Tahoma" w:cs="Tahoma"/>
                <w:b/>
                <w:i/>
                <w:smallCaps/>
                <w:color w:val="auto"/>
                <w:kern w:val="21"/>
                <w:sz w:val="21"/>
                <w:szCs w:val="21"/>
              </w:rPr>
              <w:t>(7.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5D5B" w:rsidRPr="00977181" w:rsidRDefault="00915D5B" w:rsidP="00B457F1">
            <w:pPr>
              <w:snapToGrid w:val="0"/>
              <w:spacing w:before="60" w:after="60" w:line="100" w:lineRule="atLeast"/>
              <w:ind w:left="110" w:right="74"/>
              <w:jc w:val="center"/>
              <w:rPr>
                <w:rFonts w:ascii="Tahoma" w:hAnsi="Tahoma" w:cs="Tahoma"/>
                <w:color w:val="auto"/>
                <w:sz w:val="21"/>
                <w:szCs w:val="21"/>
              </w:rPr>
            </w:pPr>
          </w:p>
        </w:tc>
      </w:tr>
      <w:tr w:rsidR="00915D5B" w:rsidRPr="00977181" w:rsidTr="00B457F1">
        <w:tc>
          <w:tcPr>
            <w:tcW w:w="8038" w:type="dxa"/>
            <w:tcBorders>
              <w:top w:val="single" w:sz="4" w:space="0" w:color="000000"/>
              <w:left w:val="single" w:sz="4" w:space="0" w:color="000000"/>
              <w:bottom w:val="single" w:sz="4" w:space="0" w:color="000000"/>
            </w:tcBorders>
            <w:shd w:val="clear" w:color="auto" w:fill="FFFFFF"/>
          </w:tcPr>
          <w:p w:rsidR="00915D5B" w:rsidRPr="00977181" w:rsidRDefault="00915D5B" w:rsidP="00B457F1">
            <w:pPr>
              <w:tabs>
                <w:tab w:val="left" w:pos="567"/>
              </w:tabs>
              <w:spacing w:after="0" w:line="100" w:lineRule="atLeast"/>
              <w:jc w:val="both"/>
              <w:rPr>
                <w:rFonts w:ascii="Tahoma" w:hAnsi="Tahoma" w:cs="Tahoma"/>
                <w:color w:val="auto"/>
                <w:sz w:val="21"/>
                <w:szCs w:val="21"/>
              </w:rPr>
            </w:pPr>
            <w:r w:rsidRPr="00977181">
              <w:rPr>
                <w:rFonts w:ascii="Tahoma" w:hAnsi="Tahoma" w:cs="Tahoma"/>
                <w:color w:val="auto"/>
                <w:sz w:val="21"/>
                <w:szCs w:val="21"/>
              </w:rPr>
              <w:t>Konzorciumi megállapodás</w:t>
            </w:r>
          </w:p>
          <w:p w:rsidR="00915D5B" w:rsidRPr="00977181" w:rsidRDefault="00915D5B" w:rsidP="00B457F1">
            <w:pPr>
              <w:tabs>
                <w:tab w:val="left" w:pos="567"/>
              </w:tabs>
              <w:spacing w:after="0" w:line="100" w:lineRule="atLeast"/>
              <w:jc w:val="both"/>
              <w:rPr>
                <w:rFonts w:ascii="Tahoma" w:hAnsi="Tahoma" w:cs="Tahoma"/>
                <w:color w:val="auto"/>
                <w:sz w:val="21"/>
                <w:szCs w:val="21"/>
              </w:rPr>
            </w:pPr>
            <w:r w:rsidRPr="00977181">
              <w:rPr>
                <w:rFonts w:ascii="Tahoma" w:hAnsi="Tahoma" w:cs="Tahoma"/>
                <w:color w:val="auto"/>
                <w:sz w:val="21"/>
                <w:szCs w:val="21"/>
              </w:rPr>
              <w:t>A közös ajánlattevők megállapodásának tartalmaznia kell:</w:t>
            </w:r>
          </w:p>
          <w:p w:rsidR="00915D5B" w:rsidRPr="00977181" w:rsidRDefault="00915D5B" w:rsidP="001E2200">
            <w:pPr>
              <w:numPr>
                <w:ilvl w:val="0"/>
                <w:numId w:val="31"/>
              </w:numPr>
              <w:spacing w:after="0" w:line="100" w:lineRule="atLeast"/>
              <w:ind w:left="142"/>
              <w:jc w:val="both"/>
              <w:textAlignment w:val="auto"/>
              <w:rPr>
                <w:rFonts w:ascii="Tahoma" w:hAnsi="Tahoma" w:cs="Tahoma"/>
                <w:color w:val="auto"/>
                <w:sz w:val="21"/>
                <w:szCs w:val="21"/>
              </w:rPr>
            </w:pPr>
            <w:r w:rsidRPr="00977181">
              <w:rPr>
                <w:rFonts w:ascii="Tahoma" w:hAnsi="Tahoma" w:cs="Tahoma"/>
                <w:color w:val="auto"/>
                <w:sz w:val="21"/>
                <w:szCs w:val="21"/>
              </w:rPr>
              <w:t>a jelen közbeszerzési eljárásban közös ajánlattevők nevében eljárni (továbbá kapcsolattartásra) jogosult képviselő szervezet megnevezését;</w:t>
            </w:r>
          </w:p>
          <w:p w:rsidR="00915D5B" w:rsidRPr="00977181" w:rsidRDefault="00915D5B" w:rsidP="001E2200">
            <w:pPr>
              <w:numPr>
                <w:ilvl w:val="0"/>
                <w:numId w:val="31"/>
              </w:numPr>
              <w:spacing w:after="0" w:line="100" w:lineRule="atLeast"/>
              <w:ind w:left="142"/>
              <w:jc w:val="both"/>
              <w:textAlignment w:val="auto"/>
              <w:rPr>
                <w:rFonts w:ascii="Tahoma" w:hAnsi="Tahoma" w:cs="Tahoma"/>
                <w:color w:val="auto"/>
                <w:sz w:val="21"/>
                <w:szCs w:val="21"/>
              </w:rPr>
            </w:pPr>
            <w:r w:rsidRPr="00977181">
              <w:rPr>
                <w:rFonts w:ascii="Tahoma" w:hAnsi="Tahoma" w:cs="Tahoma"/>
                <w:color w:val="auto"/>
                <w:sz w:val="21"/>
                <w:szCs w:val="21"/>
              </w:rPr>
              <w:t>a szerződés teljesítéséért egyetemleges felelősségvállalást minden tag részéről;</w:t>
            </w:r>
          </w:p>
          <w:p w:rsidR="00915D5B" w:rsidRPr="00977181" w:rsidRDefault="00915D5B" w:rsidP="001E2200">
            <w:pPr>
              <w:numPr>
                <w:ilvl w:val="0"/>
                <w:numId w:val="31"/>
              </w:numPr>
              <w:spacing w:after="0" w:line="100" w:lineRule="atLeast"/>
              <w:ind w:left="142"/>
              <w:jc w:val="both"/>
              <w:textAlignment w:val="auto"/>
              <w:rPr>
                <w:rFonts w:ascii="Tahoma" w:hAnsi="Tahoma" w:cs="Tahoma"/>
                <w:color w:val="auto"/>
                <w:sz w:val="21"/>
                <w:szCs w:val="21"/>
              </w:rPr>
            </w:pPr>
            <w:r w:rsidRPr="00977181">
              <w:rPr>
                <w:rFonts w:ascii="Tahoma" w:hAnsi="Tahoma" w:cs="Tahoma"/>
                <w:color w:val="auto"/>
                <w:sz w:val="21"/>
                <w:szCs w:val="21"/>
              </w:rPr>
              <w:t>ajánlatban vállalt kötelezettségek és a munka megosztásának ismertetését a tagok és a vezető között;</w:t>
            </w:r>
          </w:p>
          <w:p w:rsidR="00915D5B" w:rsidRPr="00977181" w:rsidRDefault="00915D5B" w:rsidP="00B457F1">
            <w:pPr>
              <w:tabs>
                <w:tab w:val="left" w:pos="709"/>
              </w:tabs>
              <w:spacing w:before="60" w:after="60" w:line="100" w:lineRule="atLeast"/>
              <w:rPr>
                <w:rFonts w:ascii="Tahoma" w:hAnsi="Tahoma" w:cs="Tahoma"/>
                <w:b/>
                <w:color w:val="auto"/>
                <w:sz w:val="21"/>
                <w:szCs w:val="21"/>
              </w:rPr>
            </w:pPr>
            <w:r w:rsidRPr="00977181">
              <w:rPr>
                <w:rFonts w:ascii="Tahoma" w:hAnsi="Tahoma" w:cs="Tahoma"/>
                <w:color w:val="auto"/>
                <w:sz w:val="21"/>
                <w:szCs w:val="21"/>
              </w:rPr>
              <w:t>a számlázás rendjét.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5D5B" w:rsidRPr="00977181" w:rsidRDefault="00915D5B" w:rsidP="00B457F1">
            <w:pPr>
              <w:spacing w:before="60" w:after="60" w:line="100" w:lineRule="atLeast"/>
              <w:ind w:left="110" w:right="74"/>
              <w:jc w:val="center"/>
              <w:rPr>
                <w:rFonts w:ascii="Tahoma" w:hAnsi="Tahoma" w:cs="Tahoma"/>
                <w:b/>
                <w:color w:val="auto"/>
                <w:sz w:val="21"/>
                <w:szCs w:val="21"/>
              </w:rPr>
            </w:pPr>
            <w:r w:rsidRPr="00977181">
              <w:rPr>
                <w:rFonts w:ascii="Tahoma" w:hAnsi="Tahoma" w:cs="Tahoma"/>
                <w:color w:val="auto"/>
                <w:sz w:val="21"/>
                <w:szCs w:val="21"/>
              </w:rPr>
              <w:t>önálló mellékletben</w:t>
            </w:r>
          </w:p>
        </w:tc>
      </w:tr>
      <w:tr w:rsidR="00915D5B" w:rsidRPr="00977181" w:rsidTr="00B457F1">
        <w:tc>
          <w:tcPr>
            <w:tcW w:w="8038" w:type="dxa"/>
            <w:tcBorders>
              <w:top w:val="single" w:sz="4" w:space="0" w:color="000000"/>
              <w:left w:val="single" w:sz="4" w:space="0" w:color="000000"/>
              <w:bottom w:val="single" w:sz="4" w:space="0" w:color="000000"/>
            </w:tcBorders>
            <w:shd w:val="clear" w:color="auto" w:fill="FFFFFF"/>
            <w:vAlign w:val="center"/>
          </w:tcPr>
          <w:p w:rsidR="00915D5B" w:rsidRPr="00977181" w:rsidRDefault="00915D5B" w:rsidP="00B457F1">
            <w:pPr>
              <w:tabs>
                <w:tab w:val="left" w:pos="709"/>
              </w:tabs>
              <w:spacing w:before="60" w:after="60" w:line="100" w:lineRule="atLeast"/>
              <w:rPr>
                <w:rFonts w:ascii="Tahoma" w:hAnsi="Tahoma" w:cs="Tahoma"/>
                <w:b/>
                <w:color w:val="auto"/>
                <w:sz w:val="21"/>
                <w:szCs w:val="21"/>
              </w:rPr>
            </w:pPr>
            <w:r w:rsidRPr="00977181">
              <w:rPr>
                <w:rFonts w:ascii="Tahoma" w:hAnsi="Tahoma" w:cs="Tahoma"/>
                <w:b/>
                <w:color w:val="auto"/>
                <w:sz w:val="21"/>
                <w:szCs w:val="21"/>
              </w:rPr>
              <w:t xml:space="preserve">V. FEJEZET: ÜZLETI TITKOT TARTALMAZÓ NYILATKOZAT </w:t>
            </w:r>
            <w:r w:rsidRPr="00977181">
              <w:rPr>
                <w:rFonts w:ascii="Tahoma" w:hAnsi="Tahoma" w:cs="Tahoma"/>
                <w:b/>
                <w:i/>
                <w:smallCaps/>
                <w:color w:val="auto"/>
                <w:kern w:val="21"/>
                <w:sz w:val="21"/>
                <w:szCs w:val="21"/>
              </w:rPr>
              <w:t>(8. sz. melléklet)</w:t>
            </w:r>
            <w:r w:rsidRPr="00977181">
              <w:rPr>
                <w:rFonts w:ascii="Tahoma" w:hAnsi="Tahoma" w:cs="Tahoma"/>
                <w:b/>
                <w:color w:val="auto"/>
                <w:sz w:val="21"/>
                <w:szCs w:val="21"/>
              </w:rPr>
              <w:t xml:space="preserve"> ÉS ÜZLETI TITKOT TARTALMAZÓ IRATOK (ADOTT ESETBEN)</w:t>
            </w:r>
          </w:p>
          <w:p w:rsidR="00915D5B" w:rsidRPr="00977181" w:rsidRDefault="00915D5B" w:rsidP="00B457F1">
            <w:pPr>
              <w:tabs>
                <w:tab w:val="left" w:pos="709"/>
              </w:tabs>
              <w:spacing w:before="60" w:after="60" w:line="100" w:lineRule="atLeast"/>
              <w:jc w:val="both"/>
              <w:rPr>
                <w:rFonts w:ascii="Tahoma" w:hAnsi="Tahoma" w:cs="Tahoma"/>
                <w:b/>
                <w:sz w:val="21"/>
                <w:szCs w:val="21"/>
              </w:rPr>
            </w:pPr>
            <w:r w:rsidRPr="00977181">
              <w:rPr>
                <w:rFonts w:ascii="Tahoma" w:hAnsi="Tahoma" w:cs="Tahoma"/>
                <w:b/>
                <w:color w:val="auto"/>
                <w:sz w:val="21"/>
                <w:szCs w:val="21"/>
              </w:rPr>
              <w:t>Ajánlatkérő felhívja a figyelmet a Kbt. 44. §-ban foglaltakra!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5D5B" w:rsidRPr="00977181" w:rsidRDefault="00915D5B" w:rsidP="00B457F1">
            <w:pPr>
              <w:snapToGrid w:val="0"/>
              <w:spacing w:before="60" w:after="60" w:line="100" w:lineRule="atLeast"/>
              <w:ind w:left="110" w:right="74"/>
              <w:jc w:val="center"/>
              <w:rPr>
                <w:rFonts w:ascii="Tahoma" w:hAnsi="Tahoma" w:cs="Tahoma"/>
                <w:color w:val="auto"/>
                <w:sz w:val="21"/>
                <w:szCs w:val="21"/>
              </w:rPr>
            </w:pPr>
          </w:p>
        </w:tc>
      </w:tr>
      <w:tr w:rsidR="00915D5B" w:rsidRPr="00977181" w:rsidTr="00B457F1">
        <w:tc>
          <w:tcPr>
            <w:tcW w:w="8038" w:type="dxa"/>
            <w:tcBorders>
              <w:top w:val="single" w:sz="4" w:space="0" w:color="000000"/>
              <w:left w:val="single" w:sz="4" w:space="0" w:color="000000"/>
              <w:bottom w:val="single" w:sz="4" w:space="0" w:color="000000"/>
            </w:tcBorders>
            <w:shd w:val="clear" w:color="auto" w:fill="FFFFFF"/>
          </w:tcPr>
          <w:p w:rsidR="00915D5B" w:rsidRPr="00977181" w:rsidRDefault="00915D5B" w:rsidP="00B457F1">
            <w:pPr>
              <w:tabs>
                <w:tab w:val="left" w:pos="709"/>
              </w:tabs>
              <w:spacing w:before="60" w:after="60" w:line="100" w:lineRule="atLeast"/>
              <w:rPr>
                <w:rFonts w:ascii="Tahoma" w:hAnsi="Tahoma" w:cs="Tahoma"/>
                <w:b/>
                <w:color w:val="auto"/>
                <w:sz w:val="21"/>
                <w:szCs w:val="21"/>
              </w:rPr>
            </w:pPr>
            <w:r w:rsidRPr="00977181">
              <w:rPr>
                <w:rFonts w:ascii="Tahoma" w:hAnsi="Tahoma" w:cs="Tahoma"/>
                <w:b/>
                <w:color w:val="auto"/>
                <w:sz w:val="21"/>
                <w:szCs w:val="21"/>
              </w:rPr>
              <w:lastRenderedPageBreak/>
              <w:t>VI. FEJEZET: 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5D5B" w:rsidRPr="00977181" w:rsidRDefault="00915D5B" w:rsidP="00B457F1">
            <w:pPr>
              <w:snapToGrid w:val="0"/>
              <w:spacing w:before="60" w:after="60" w:line="100" w:lineRule="atLeast"/>
              <w:ind w:left="110" w:right="74"/>
              <w:jc w:val="center"/>
              <w:rPr>
                <w:rFonts w:ascii="Tahoma" w:hAnsi="Tahoma" w:cs="Tahoma"/>
                <w:color w:val="auto"/>
                <w:sz w:val="21"/>
                <w:szCs w:val="21"/>
              </w:rPr>
            </w:pPr>
          </w:p>
        </w:tc>
      </w:tr>
      <w:tr w:rsidR="00915D5B" w:rsidRPr="00977181" w:rsidTr="00B457F1">
        <w:tc>
          <w:tcPr>
            <w:tcW w:w="8038" w:type="dxa"/>
            <w:tcBorders>
              <w:top w:val="single" w:sz="4" w:space="0" w:color="000000"/>
              <w:left w:val="single" w:sz="4" w:space="0" w:color="000000"/>
              <w:bottom w:val="single" w:sz="4" w:space="0" w:color="000000"/>
            </w:tcBorders>
            <w:shd w:val="clear" w:color="auto" w:fill="FFFFFF"/>
          </w:tcPr>
          <w:p w:rsidR="00915D5B" w:rsidRPr="00977181" w:rsidRDefault="00915D5B" w:rsidP="00B457F1">
            <w:pPr>
              <w:tabs>
                <w:tab w:val="left" w:pos="709"/>
              </w:tabs>
              <w:spacing w:before="60" w:after="60" w:line="100" w:lineRule="atLeast"/>
              <w:rPr>
                <w:rFonts w:ascii="Tahoma" w:hAnsi="Tahoma" w:cs="Tahoma"/>
                <w:b/>
                <w:color w:val="auto"/>
                <w:sz w:val="21"/>
                <w:szCs w:val="21"/>
              </w:rPr>
            </w:pPr>
            <w:r w:rsidRPr="00977181">
              <w:rPr>
                <w:rFonts w:ascii="Tahoma" w:hAnsi="Tahoma" w:cs="Tahoma"/>
                <w:b/>
                <w:color w:val="auto"/>
                <w:sz w:val="21"/>
                <w:szCs w:val="21"/>
              </w:rPr>
              <w:t>+ az ajánlathoz csatolni kell a papír alapú példány képolvasó készülékkel készült CD-re, DVD-re vagy pendrive-ra írt 1 db elektronikus példányát!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5D5B" w:rsidRPr="00977181" w:rsidRDefault="00915D5B" w:rsidP="00B457F1">
            <w:pPr>
              <w:snapToGrid w:val="0"/>
              <w:spacing w:before="60" w:after="60" w:line="100" w:lineRule="atLeast"/>
              <w:ind w:left="110" w:right="74"/>
              <w:jc w:val="center"/>
              <w:rPr>
                <w:rFonts w:ascii="Tahoma" w:hAnsi="Tahoma" w:cs="Tahoma"/>
                <w:color w:val="auto"/>
                <w:sz w:val="21"/>
                <w:szCs w:val="21"/>
              </w:rPr>
            </w:pPr>
          </w:p>
        </w:tc>
      </w:tr>
    </w:tbl>
    <w:p w:rsidR="00915D5B" w:rsidRPr="00977181" w:rsidRDefault="00915D5B" w:rsidP="00915D5B">
      <w:pPr>
        <w:spacing w:after="0" w:line="100" w:lineRule="atLeast"/>
        <w:jc w:val="both"/>
        <w:rPr>
          <w:rFonts w:ascii="Tahoma" w:hAnsi="Tahoma" w:cs="Tahoma"/>
          <w:color w:val="auto"/>
          <w:sz w:val="21"/>
          <w:szCs w:val="21"/>
        </w:rPr>
      </w:pPr>
    </w:p>
    <w:p w:rsidR="00915D5B" w:rsidRPr="00977181" w:rsidRDefault="00915D5B" w:rsidP="00915D5B">
      <w:pPr>
        <w:spacing w:after="0" w:line="100" w:lineRule="atLeast"/>
        <w:jc w:val="both"/>
        <w:rPr>
          <w:rFonts w:ascii="Tahoma" w:hAnsi="Tahoma" w:cs="Tahoma"/>
          <w:color w:val="auto"/>
          <w:sz w:val="21"/>
          <w:szCs w:val="21"/>
        </w:rPr>
      </w:pPr>
      <w:r w:rsidRPr="00977181">
        <w:rPr>
          <w:rFonts w:ascii="Tahoma" w:hAnsi="Tahoma" w:cs="Tahoma"/>
          <w:color w:val="auto"/>
          <w:sz w:val="21"/>
          <w:szCs w:val="21"/>
        </w:rPr>
        <w:t>Az ajánlat minden olyan oldalát, amelyen - az ajánlat beadása előtt - módosítást hajtottak végre, az adott dokumentumot aláíró személy(</w:t>
      </w:r>
      <w:proofErr w:type="spellStart"/>
      <w:r w:rsidRPr="00977181">
        <w:rPr>
          <w:rFonts w:ascii="Tahoma" w:hAnsi="Tahoma" w:cs="Tahoma"/>
          <w:color w:val="auto"/>
          <w:sz w:val="21"/>
          <w:szCs w:val="21"/>
        </w:rPr>
        <w:t>ek</w:t>
      </w:r>
      <w:proofErr w:type="spellEnd"/>
      <w:r w:rsidRPr="00977181">
        <w:rPr>
          <w:rFonts w:ascii="Tahoma" w:hAnsi="Tahoma" w:cs="Tahoma"/>
          <w:color w:val="auto"/>
          <w:sz w:val="21"/>
          <w:szCs w:val="21"/>
        </w:rPr>
        <w:t>)nek a módosításnál is kézjeggyel kell ellátni.</w:t>
      </w:r>
    </w:p>
    <w:p w:rsidR="00915D5B" w:rsidRPr="00977181" w:rsidRDefault="00915D5B" w:rsidP="00915D5B">
      <w:pPr>
        <w:spacing w:after="0" w:line="100" w:lineRule="atLeast"/>
        <w:jc w:val="both"/>
        <w:rPr>
          <w:rFonts w:ascii="Tahoma" w:hAnsi="Tahoma" w:cs="Tahoma"/>
          <w:color w:val="auto"/>
          <w:sz w:val="21"/>
          <w:szCs w:val="21"/>
        </w:rPr>
      </w:pPr>
    </w:p>
    <w:p w:rsidR="00915D5B" w:rsidRPr="00977181" w:rsidRDefault="00915D5B" w:rsidP="00915D5B">
      <w:pPr>
        <w:spacing w:after="0" w:line="100" w:lineRule="atLeast"/>
        <w:jc w:val="both"/>
        <w:rPr>
          <w:rFonts w:ascii="Tahoma" w:hAnsi="Tahoma" w:cs="Tahoma"/>
          <w:b/>
          <w:color w:val="auto"/>
          <w:sz w:val="21"/>
          <w:szCs w:val="21"/>
          <w:u w:val="single"/>
        </w:rPr>
      </w:pPr>
      <w:r w:rsidRPr="00977181">
        <w:rPr>
          <w:rFonts w:ascii="Tahoma" w:hAnsi="Tahoma" w:cs="Tahoma"/>
          <w:b/>
          <w:color w:val="auto"/>
          <w:sz w:val="21"/>
          <w:szCs w:val="21"/>
          <w:u w:val="single"/>
        </w:rPr>
        <w:t>Az ajánlati határidő lejártakor, az ajánlat benyújtásakor a tartalomjegyzékben vastagon kiemelt dokumentumok benyújtása képezi az ajánlat részét! A nem kivastagított betűvel írt dokumentumokat a Kbt. 69. § (4), (</w:t>
      </w:r>
      <w:proofErr w:type="gramStart"/>
      <w:r w:rsidRPr="00977181">
        <w:rPr>
          <w:rFonts w:ascii="Tahoma" w:hAnsi="Tahoma" w:cs="Tahoma"/>
          <w:b/>
          <w:color w:val="auto"/>
          <w:sz w:val="21"/>
          <w:szCs w:val="21"/>
          <w:u w:val="single"/>
        </w:rPr>
        <w:t>6)-(</w:t>
      </w:r>
      <w:proofErr w:type="gramEnd"/>
      <w:r w:rsidRPr="00977181">
        <w:rPr>
          <w:rFonts w:ascii="Tahoma" w:hAnsi="Tahoma" w:cs="Tahoma"/>
          <w:b/>
          <w:color w:val="auto"/>
          <w:sz w:val="21"/>
          <w:szCs w:val="21"/>
          <w:u w:val="single"/>
        </w:rPr>
        <w:t>7) bekezdései alapján ajánlatkérő erre irányuló felhívására kell benyújtani.</w:t>
      </w:r>
    </w:p>
    <w:p w:rsidR="00915D5B" w:rsidRPr="00977181" w:rsidRDefault="00915D5B" w:rsidP="00915D5B">
      <w:pPr>
        <w:spacing w:after="0" w:line="100" w:lineRule="atLeast"/>
        <w:jc w:val="both"/>
        <w:rPr>
          <w:rFonts w:ascii="Tahoma" w:hAnsi="Tahoma" w:cs="Tahoma"/>
          <w:b/>
          <w:color w:val="auto"/>
          <w:sz w:val="21"/>
          <w:szCs w:val="21"/>
          <w:u w:val="single"/>
        </w:rPr>
      </w:pPr>
    </w:p>
    <w:p w:rsidR="00915D5B" w:rsidRPr="00977181" w:rsidRDefault="00915D5B" w:rsidP="00915D5B">
      <w:pPr>
        <w:spacing w:after="0" w:line="100" w:lineRule="atLeast"/>
        <w:jc w:val="both"/>
        <w:rPr>
          <w:rFonts w:ascii="Tahoma" w:hAnsi="Tahoma" w:cs="Tahoma"/>
          <w:color w:val="auto"/>
          <w:sz w:val="21"/>
          <w:szCs w:val="21"/>
        </w:rPr>
      </w:pPr>
      <w:r w:rsidRPr="00977181">
        <w:rPr>
          <w:rFonts w:ascii="Tahoma" w:hAnsi="Tahoma" w:cs="Tahoma"/>
          <w:color w:val="auto"/>
          <w:sz w:val="21"/>
          <w:szCs w:val="21"/>
        </w:rPr>
        <w:t>Ajánlatkérő felhívja ajánlattevők figyelmét, hogy a Kbt. 62. § (1) bekezdés i) pontja alapján kizáró oknak számít, amennyiben ajánlattevő a közbeszerzési eljárásban előzetes igazolásként benyújtott nyilatkozata ellenére nem tud eleget tenni az alkalmasságot, kizáró okokat érintő igazolási kötelezettségének.</w:t>
      </w:r>
    </w:p>
    <w:p w:rsidR="00625B60" w:rsidRPr="00977181" w:rsidRDefault="00625B60" w:rsidP="00915D5B">
      <w:pPr>
        <w:spacing w:after="0" w:line="100" w:lineRule="atLeast"/>
        <w:jc w:val="both"/>
        <w:rPr>
          <w:rFonts w:ascii="Tahoma" w:hAnsi="Tahoma" w:cs="Tahoma"/>
          <w:color w:val="auto"/>
          <w:sz w:val="21"/>
          <w:szCs w:val="21"/>
        </w:rPr>
      </w:pPr>
    </w:p>
    <w:p w:rsidR="00625B60" w:rsidRPr="00977181" w:rsidRDefault="00625B60" w:rsidP="00915D5B">
      <w:pPr>
        <w:spacing w:after="0" w:line="100" w:lineRule="atLeast"/>
        <w:jc w:val="both"/>
        <w:rPr>
          <w:rFonts w:ascii="Tahoma" w:hAnsi="Tahoma" w:cs="Tahoma"/>
          <w:color w:val="auto"/>
          <w:sz w:val="21"/>
          <w:szCs w:val="21"/>
        </w:rPr>
      </w:pPr>
    </w:p>
    <w:p w:rsidR="00625B60" w:rsidRPr="00977181" w:rsidRDefault="00625B60" w:rsidP="00915D5B">
      <w:pPr>
        <w:spacing w:after="0" w:line="100" w:lineRule="atLeast"/>
        <w:jc w:val="both"/>
        <w:rPr>
          <w:rFonts w:ascii="Tahoma" w:hAnsi="Tahoma" w:cs="Tahoma"/>
          <w:color w:val="auto"/>
          <w:sz w:val="21"/>
          <w:szCs w:val="21"/>
        </w:rPr>
      </w:pPr>
    </w:p>
    <w:p w:rsidR="00625B60" w:rsidRPr="00977181" w:rsidRDefault="00625B60" w:rsidP="00915D5B">
      <w:pPr>
        <w:spacing w:after="0" w:line="100" w:lineRule="atLeast"/>
        <w:jc w:val="both"/>
        <w:rPr>
          <w:rFonts w:ascii="Tahoma" w:hAnsi="Tahoma" w:cs="Tahoma"/>
          <w:color w:val="auto"/>
          <w:sz w:val="21"/>
          <w:szCs w:val="21"/>
        </w:rPr>
      </w:pPr>
    </w:p>
    <w:p w:rsidR="00625B60" w:rsidRPr="00977181" w:rsidRDefault="00625B60" w:rsidP="00915D5B">
      <w:pPr>
        <w:spacing w:after="0" w:line="100" w:lineRule="atLeast"/>
        <w:jc w:val="both"/>
        <w:rPr>
          <w:rFonts w:ascii="Tahoma" w:hAnsi="Tahoma" w:cs="Tahoma"/>
          <w:color w:val="auto"/>
          <w:sz w:val="21"/>
          <w:szCs w:val="21"/>
        </w:rPr>
      </w:pPr>
    </w:p>
    <w:p w:rsidR="00625B60" w:rsidRPr="00977181" w:rsidRDefault="00625B60" w:rsidP="00915D5B">
      <w:pPr>
        <w:spacing w:after="0" w:line="100" w:lineRule="atLeast"/>
        <w:jc w:val="both"/>
        <w:rPr>
          <w:rFonts w:ascii="Tahoma" w:hAnsi="Tahoma" w:cs="Tahoma"/>
          <w:color w:val="auto"/>
          <w:sz w:val="21"/>
          <w:szCs w:val="21"/>
        </w:rPr>
      </w:pPr>
    </w:p>
    <w:p w:rsidR="00625B60" w:rsidRPr="00977181" w:rsidRDefault="00625B60" w:rsidP="00915D5B">
      <w:pPr>
        <w:spacing w:after="0" w:line="100" w:lineRule="atLeast"/>
        <w:jc w:val="both"/>
        <w:rPr>
          <w:rFonts w:ascii="Tahoma" w:hAnsi="Tahoma" w:cs="Tahoma"/>
          <w:color w:val="auto"/>
          <w:sz w:val="21"/>
          <w:szCs w:val="21"/>
        </w:rPr>
      </w:pPr>
    </w:p>
    <w:p w:rsidR="00625B60" w:rsidRPr="00977181" w:rsidRDefault="00625B60" w:rsidP="00915D5B">
      <w:pPr>
        <w:spacing w:after="0" w:line="100" w:lineRule="atLeast"/>
        <w:jc w:val="both"/>
        <w:rPr>
          <w:rFonts w:ascii="Tahoma" w:hAnsi="Tahoma" w:cs="Tahoma"/>
          <w:color w:val="auto"/>
          <w:sz w:val="21"/>
          <w:szCs w:val="21"/>
        </w:rPr>
      </w:pPr>
    </w:p>
    <w:p w:rsidR="00625B60" w:rsidRPr="00977181" w:rsidRDefault="00625B60" w:rsidP="00915D5B">
      <w:pPr>
        <w:spacing w:after="0" w:line="100" w:lineRule="atLeast"/>
        <w:jc w:val="both"/>
        <w:rPr>
          <w:rFonts w:ascii="Tahoma" w:hAnsi="Tahoma" w:cs="Tahoma"/>
          <w:color w:val="auto"/>
          <w:sz w:val="21"/>
          <w:szCs w:val="21"/>
        </w:rPr>
      </w:pPr>
    </w:p>
    <w:p w:rsidR="00625B60" w:rsidRPr="00977181" w:rsidRDefault="00625B60" w:rsidP="00915D5B">
      <w:pPr>
        <w:spacing w:after="0" w:line="100" w:lineRule="atLeast"/>
        <w:jc w:val="both"/>
        <w:rPr>
          <w:rFonts w:ascii="Tahoma" w:hAnsi="Tahoma" w:cs="Tahoma"/>
          <w:color w:val="auto"/>
          <w:sz w:val="21"/>
          <w:szCs w:val="21"/>
        </w:rPr>
      </w:pPr>
    </w:p>
    <w:p w:rsidR="00625B60" w:rsidRPr="00977181" w:rsidRDefault="00625B60" w:rsidP="00915D5B">
      <w:pPr>
        <w:spacing w:after="0" w:line="100" w:lineRule="atLeast"/>
        <w:jc w:val="both"/>
        <w:rPr>
          <w:rFonts w:ascii="Tahoma" w:hAnsi="Tahoma" w:cs="Tahoma"/>
          <w:color w:val="auto"/>
          <w:sz w:val="21"/>
          <w:szCs w:val="21"/>
        </w:rPr>
      </w:pPr>
    </w:p>
    <w:p w:rsidR="00625B60" w:rsidRPr="00977181" w:rsidRDefault="00625B60" w:rsidP="00915D5B">
      <w:pPr>
        <w:spacing w:after="0" w:line="100" w:lineRule="atLeast"/>
        <w:jc w:val="both"/>
        <w:rPr>
          <w:rFonts w:ascii="Tahoma" w:hAnsi="Tahoma" w:cs="Tahoma"/>
          <w:color w:val="auto"/>
          <w:sz w:val="21"/>
          <w:szCs w:val="21"/>
        </w:rPr>
      </w:pPr>
    </w:p>
    <w:p w:rsidR="00625B60" w:rsidRPr="00977181" w:rsidRDefault="00625B60" w:rsidP="00915D5B">
      <w:pPr>
        <w:spacing w:after="0" w:line="100" w:lineRule="atLeast"/>
        <w:jc w:val="both"/>
        <w:rPr>
          <w:rFonts w:ascii="Tahoma" w:hAnsi="Tahoma" w:cs="Tahoma"/>
          <w:color w:val="auto"/>
          <w:sz w:val="21"/>
          <w:szCs w:val="21"/>
        </w:rPr>
      </w:pPr>
    </w:p>
    <w:p w:rsidR="00625B60" w:rsidRPr="00977181" w:rsidRDefault="00625B60" w:rsidP="00915D5B">
      <w:pPr>
        <w:spacing w:after="0" w:line="100" w:lineRule="atLeast"/>
        <w:jc w:val="both"/>
        <w:rPr>
          <w:rFonts w:ascii="Tahoma" w:hAnsi="Tahoma" w:cs="Tahoma"/>
          <w:color w:val="auto"/>
          <w:sz w:val="21"/>
          <w:szCs w:val="21"/>
        </w:rPr>
      </w:pPr>
    </w:p>
    <w:p w:rsidR="00625B60" w:rsidRPr="00977181" w:rsidRDefault="00625B60" w:rsidP="00915D5B">
      <w:pPr>
        <w:spacing w:after="0" w:line="100" w:lineRule="atLeast"/>
        <w:jc w:val="both"/>
        <w:rPr>
          <w:rFonts w:ascii="Tahoma" w:hAnsi="Tahoma" w:cs="Tahoma"/>
          <w:color w:val="auto"/>
          <w:sz w:val="21"/>
          <w:szCs w:val="21"/>
        </w:rPr>
      </w:pPr>
    </w:p>
    <w:p w:rsidR="00625B60" w:rsidRPr="00977181" w:rsidRDefault="00625B60" w:rsidP="00915D5B">
      <w:pPr>
        <w:spacing w:after="0" w:line="100" w:lineRule="atLeast"/>
        <w:jc w:val="both"/>
        <w:rPr>
          <w:rFonts w:ascii="Tahoma" w:hAnsi="Tahoma" w:cs="Tahoma"/>
          <w:color w:val="auto"/>
          <w:sz w:val="21"/>
          <w:szCs w:val="21"/>
        </w:rPr>
      </w:pPr>
    </w:p>
    <w:p w:rsidR="00625B60" w:rsidRPr="00977181" w:rsidRDefault="00625B60" w:rsidP="00915D5B">
      <w:pPr>
        <w:spacing w:after="0" w:line="100" w:lineRule="atLeast"/>
        <w:jc w:val="both"/>
        <w:rPr>
          <w:rFonts w:ascii="Tahoma" w:hAnsi="Tahoma" w:cs="Tahoma"/>
          <w:color w:val="auto"/>
          <w:sz w:val="21"/>
          <w:szCs w:val="21"/>
        </w:rPr>
      </w:pPr>
    </w:p>
    <w:p w:rsidR="00625B60" w:rsidRPr="00977181" w:rsidRDefault="00625B60" w:rsidP="00915D5B">
      <w:pPr>
        <w:spacing w:after="0" w:line="100" w:lineRule="atLeast"/>
        <w:jc w:val="both"/>
        <w:rPr>
          <w:rFonts w:ascii="Tahoma" w:hAnsi="Tahoma" w:cs="Tahoma"/>
          <w:color w:val="auto"/>
          <w:sz w:val="21"/>
          <w:szCs w:val="21"/>
        </w:rPr>
      </w:pPr>
    </w:p>
    <w:p w:rsidR="00625B60" w:rsidRPr="00977181" w:rsidRDefault="00625B60" w:rsidP="00915D5B">
      <w:pPr>
        <w:spacing w:after="0" w:line="100" w:lineRule="atLeast"/>
        <w:jc w:val="both"/>
        <w:rPr>
          <w:rFonts w:ascii="Tahoma" w:hAnsi="Tahoma" w:cs="Tahoma"/>
          <w:color w:val="auto"/>
          <w:sz w:val="21"/>
          <w:szCs w:val="21"/>
        </w:rPr>
      </w:pPr>
    </w:p>
    <w:p w:rsidR="00625B60" w:rsidRPr="00977181" w:rsidRDefault="00625B60" w:rsidP="00915D5B">
      <w:pPr>
        <w:spacing w:after="0" w:line="100" w:lineRule="atLeast"/>
        <w:jc w:val="both"/>
        <w:rPr>
          <w:rFonts w:ascii="Tahoma" w:hAnsi="Tahoma" w:cs="Tahoma"/>
          <w:color w:val="auto"/>
          <w:sz w:val="21"/>
          <w:szCs w:val="21"/>
        </w:rPr>
      </w:pPr>
    </w:p>
    <w:p w:rsidR="00625B60" w:rsidRPr="00977181" w:rsidRDefault="00625B60" w:rsidP="00915D5B">
      <w:pPr>
        <w:spacing w:after="0" w:line="100" w:lineRule="atLeast"/>
        <w:jc w:val="both"/>
        <w:rPr>
          <w:rFonts w:ascii="Tahoma" w:hAnsi="Tahoma" w:cs="Tahoma"/>
          <w:color w:val="auto"/>
          <w:sz w:val="21"/>
          <w:szCs w:val="21"/>
        </w:rPr>
      </w:pPr>
    </w:p>
    <w:p w:rsidR="00625B60" w:rsidRPr="00977181" w:rsidRDefault="00625B60" w:rsidP="00915D5B">
      <w:pPr>
        <w:spacing w:after="0" w:line="100" w:lineRule="atLeast"/>
        <w:jc w:val="both"/>
        <w:rPr>
          <w:rFonts w:ascii="Tahoma" w:hAnsi="Tahoma" w:cs="Tahoma"/>
          <w:color w:val="auto"/>
          <w:sz w:val="21"/>
          <w:szCs w:val="21"/>
        </w:rPr>
      </w:pPr>
    </w:p>
    <w:p w:rsidR="00625B60" w:rsidRPr="00977181" w:rsidRDefault="00625B60" w:rsidP="00915D5B">
      <w:pPr>
        <w:spacing w:after="0" w:line="100" w:lineRule="atLeast"/>
        <w:jc w:val="both"/>
        <w:rPr>
          <w:rFonts w:ascii="Tahoma" w:hAnsi="Tahoma" w:cs="Tahoma"/>
          <w:color w:val="auto"/>
          <w:sz w:val="21"/>
          <w:szCs w:val="21"/>
        </w:rPr>
      </w:pPr>
    </w:p>
    <w:p w:rsidR="00625B60" w:rsidRPr="00977181" w:rsidRDefault="00625B60" w:rsidP="00915D5B">
      <w:pPr>
        <w:spacing w:after="0" w:line="100" w:lineRule="atLeast"/>
        <w:jc w:val="both"/>
        <w:rPr>
          <w:rFonts w:ascii="Tahoma" w:hAnsi="Tahoma" w:cs="Tahoma"/>
          <w:color w:val="auto"/>
          <w:sz w:val="21"/>
          <w:szCs w:val="21"/>
        </w:rPr>
      </w:pPr>
    </w:p>
    <w:p w:rsidR="00625B60" w:rsidRPr="00977181" w:rsidRDefault="00625B60" w:rsidP="00915D5B">
      <w:pPr>
        <w:spacing w:after="0" w:line="100" w:lineRule="atLeast"/>
        <w:jc w:val="both"/>
        <w:rPr>
          <w:rFonts w:ascii="Tahoma" w:hAnsi="Tahoma" w:cs="Tahoma"/>
          <w:color w:val="auto"/>
          <w:sz w:val="21"/>
          <w:szCs w:val="21"/>
        </w:rPr>
      </w:pPr>
    </w:p>
    <w:p w:rsidR="00625B60" w:rsidRPr="00977181" w:rsidRDefault="00625B60" w:rsidP="00915D5B">
      <w:pPr>
        <w:spacing w:after="0" w:line="100" w:lineRule="atLeast"/>
        <w:jc w:val="both"/>
        <w:rPr>
          <w:rFonts w:ascii="Tahoma" w:hAnsi="Tahoma" w:cs="Tahoma"/>
          <w:color w:val="auto"/>
          <w:sz w:val="21"/>
          <w:szCs w:val="21"/>
        </w:rPr>
      </w:pPr>
    </w:p>
    <w:p w:rsidR="00625B60" w:rsidRPr="00977181" w:rsidRDefault="00625B60" w:rsidP="00915D5B">
      <w:pPr>
        <w:spacing w:after="0" w:line="100" w:lineRule="atLeast"/>
        <w:jc w:val="both"/>
        <w:rPr>
          <w:rFonts w:ascii="Tahoma" w:hAnsi="Tahoma" w:cs="Tahoma"/>
          <w:color w:val="auto"/>
          <w:sz w:val="21"/>
          <w:szCs w:val="21"/>
        </w:rPr>
      </w:pPr>
    </w:p>
    <w:p w:rsidR="00625B60" w:rsidRPr="00977181" w:rsidRDefault="00625B60" w:rsidP="00915D5B">
      <w:pPr>
        <w:spacing w:after="0" w:line="100" w:lineRule="atLeast"/>
        <w:jc w:val="both"/>
        <w:rPr>
          <w:rFonts w:ascii="Tahoma" w:hAnsi="Tahoma" w:cs="Tahoma"/>
          <w:color w:val="auto"/>
          <w:sz w:val="21"/>
          <w:szCs w:val="21"/>
        </w:rPr>
      </w:pPr>
    </w:p>
    <w:p w:rsidR="00625B60" w:rsidRPr="00977181" w:rsidRDefault="00625B60" w:rsidP="00915D5B">
      <w:pPr>
        <w:spacing w:after="0" w:line="100" w:lineRule="atLeast"/>
        <w:jc w:val="both"/>
        <w:rPr>
          <w:rFonts w:ascii="Tahoma" w:hAnsi="Tahoma" w:cs="Tahoma"/>
          <w:color w:val="auto"/>
          <w:sz w:val="21"/>
          <w:szCs w:val="21"/>
        </w:rPr>
      </w:pPr>
    </w:p>
    <w:p w:rsidR="00625B60" w:rsidRPr="00977181" w:rsidRDefault="00625B60" w:rsidP="00915D5B">
      <w:pPr>
        <w:spacing w:after="0" w:line="100" w:lineRule="atLeast"/>
        <w:jc w:val="both"/>
        <w:rPr>
          <w:rFonts w:ascii="Tahoma" w:hAnsi="Tahoma" w:cs="Tahoma"/>
          <w:color w:val="auto"/>
          <w:sz w:val="21"/>
          <w:szCs w:val="21"/>
        </w:rPr>
      </w:pPr>
    </w:p>
    <w:p w:rsidR="00625B60" w:rsidRPr="00977181" w:rsidRDefault="00625B60" w:rsidP="00915D5B">
      <w:pPr>
        <w:spacing w:after="0" w:line="100" w:lineRule="atLeast"/>
        <w:jc w:val="both"/>
        <w:rPr>
          <w:rFonts w:ascii="Tahoma" w:hAnsi="Tahoma" w:cs="Tahoma"/>
          <w:color w:val="auto"/>
          <w:sz w:val="21"/>
          <w:szCs w:val="21"/>
        </w:rPr>
      </w:pPr>
    </w:p>
    <w:p w:rsidR="00625B60" w:rsidRPr="00977181" w:rsidRDefault="00625B60" w:rsidP="00915D5B">
      <w:pPr>
        <w:spacing w:after="0" w:line="100" w:lineRule="atLeast"/>
        <w:jc w:val="both"/>
        <w:rPr>
          <w:rFonts w:ascii="Tahoma" w:hAnsi="Tahoma" w:cs="Tahoma"/>
          <w:color w:val="auto"/>
          <w:sz w:val="21"/>
          <w:szCs w:val="21"/>
        </w:rPr>
      </w:pPr>
    </w:p>
    <w:p w:rsidR="00915D5B" w:rsidRPr="00977181" w:rsidRDefault="00915D5B" w:rsidP="00915D5B">
      <w:pPr>
        <w:spacing w:after="0" w:line="100" w:lineRule="atLeast"/>
        <w:jc w:val="both"/>
        <w:rPr>
          <w:rFonts w:ascii="Tahoma" w:hAnsi="Tahoma" w:cs="Tahoma"/>
          <w:color w:val="auto"/>
          <w:sz w:val="21"/>
          <w:szCs w:val="21"/>
        </w:rPr>
      </w:pPr>
    </w:p>
    <w:p w:rsidR="007654A3" w:rsidRDefault="007654A3">
      <w:pPr>
        <w:suppressAutoHyphens w:val="0"/>
        <w:spacing w:after="0" w:line="240" w:lineRule="auto"/>
        <w:textAlignment w:val="auto"/>
        <w:rPr>
          <w:ins w:id="63" w:author="Bartók Ágnes" w:date="2017-08-28T10:49:00Z"/>
          <w:rFonts w:ascii="Tahoma" w:hAnsi="Tahoma" w:cs="Tahoma"/>
          <w:b/>
          <w:color w:val="auto"/>
          <w:sz w:val="21"/>
          <w:szCs w:val="21"/>
        </w:rPr>
      </w:pPr>
      <w:ins w:id="64" w:author="Bartók Ágnes" w:date="2017-08-28T10:49:00Z">
        <w:r>
          <w:rPr>
            <w:rFonts w:ascii="Tahoma" w:hAnsi="Tahoma" w:cs="Tahoma"/>
            <w:b/>
            <w:color w:val="auto"/>
            <w:sz w:val="21"/>
            <w:szCs w:val="21"/>
          </w:rPr>
          <w:br w:type="page"/>
        </w:r>
      </w:ins>
    </w:p>
    <w:p w:rsidR="00915D5B" w:rsidRPr="00977181" w:rsidRDefault="00915D5B" w:rsidP="00915D5B">
      <w:pPr>
        <w:spacing w:before="60" w:after="60" w:line="240" w:lineRule="auto"/>
        <w:ind w:left="426" w:hanging="426"/>
        <w:jc w:val="center"/>
        <w:rPr>
          <w:rFonts w:ascii="Tahoma" w:hAnsi="Tahoma" w:cs="Tahoma"/>
          <w:b/>
          <w:color w:val="auto"/>
          <w:sz w:val="21"/>
          <w:szCs w:val="21"/>
        </w:rPr>
      </w:pPr>
      <w:r w:rsidRPr="00977181">
        <w:rPr>
          <w:rFonts w:ascii="Tahoma" w:hAnsi="Tahoma" w:cs="Tahoma"/>
          <w:b/>
          <w:color w:val="auto"/>
          <w:sz w:val="21"/>
          <w:szCs w:val="21"/>
        </w:rPr>
        <w:lastRenderedPageBreak/>
        <w:t xml:space="preserve">TARTALOM- ÉS IRATJEGYZÉK A KBT. 69. § (4) BEKEZDÉSE SZERINT BENYÚJTANDÓ IRATOK VONATKOZÁSÁBAN </w:t>
      </w:r>
    </w:p>
    <w:tbl>
      <w:tblPr>
        <w:tblW w:w="9633" w:type="dxa"/>
        <w:tblInd w:w="108" w:type="dxa"/>
        <w:tblLayout w:type="fixed"/>
        <w:tblLook w:val="0000" w:firstRow="0" w:lastRow="0" w:firstColumn="0" w:lastColumn="0" w:noHBand="0" w:noVBand="0"/>
      </w:tblPr>
      <w:tblGrid>
        <w:gridCol w:w="8038"/>
        <w:gridCol w:w="1595"/>
      </w:tblGrid>
      <w:tr w:rsidR="00915D5B" w:rsidRPr="00977181" w:rsidTr="00B457F1">
        <w:tc>
          <w:tcPr>
            <w:tcW w:w="8038" w:type="dxa"/>
            <w:tcBorders>
              <w:top w:val="single" w:sz="4" w:space="0" w:color="000000"/>
              <w:left w:val="single" w:sz="4" w:space="0" w:color="000000"/>
              <w:bottom w:val="single" w:sz="4" w:space="0" w:color="000000"/>
            </w:tcBorders>
            <w:shd w:val="clear" w:color="auto" w:fill="FFFFFF"/>
          </w:tcPr>
          <w:p w:rsidR="00915D5B" w:rsidRPr="00977181" w:rsidRDefault="00915D5B" w:rsidP="00B457F1">
            <w:pPr>
              <w:pStyle w:val="llb"/>
              <w:snapToGrid w:val="0"/>
              <w:spacing w:before="60" w:after="60" w:line="240" w:lineRule="auto"/>
              <w:jc w:val="both"/>
              <w:rPr>
                <w:rFonts w:ascii="Tahoma" w:hAnsi="Tahoma" w:cs="Tahoma"/>
                <w:color w:val="auto"/>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rsidR="00915D5B" w:rsidRPr="00977181" w:rsidRDefault="00915D5B" w:rsidP="00B457F1">
            <w:pPr>
              <w:spacing w:before="60" w:after="60" w:line="240" w:lineRule="auto"/>
              <w:ind w:left="-33" w:right="74"/>
              <w:jc w:val="center"/>
              <w:rPr>
                <w:rFonts w:ascii="Tahoma" w:hAnsi="Tahoma" w:cs="Tahoma"/>
                <w:color w:val="auto"/>
                <w:sz w:val="21"/>
                <w:szCs w:val="21"/>
              </w:rPr>
            </w:pPr>
            <w:r w:rsidRPr="00977181">
              <w:rPr>
                <w:rFonts w:ascii="Tahoma" w:hAnsi="Tahoma" w:cs="Tahoma"/>
                <w:color w:val="auto"/>
                <w:sz w:val="21"/>
                <w:szCs w:val="21"/>
              </w:rPr>
              <w:t>Oldalszám</w:t>
            </w:r>
          </w:p>
        </w:tc>
      </w:tr>
      <w:tr w:rsidR="00915D5B" w:rsidRPr="00977181" w:rsidTr="00B457F1">
        <w:tc>
          <w:tcPr>
            <w:tcW w:w="8038" w:type="dxa"/>
            <w:tcBorders>
              <w:top w:val="single" w:sz="4" w:space="0" w:color="000000"/>
              <w:left w:val="single" w:sz="4" w:space="0" w:color="000000"/>
              <w:bottom w:val="single" w:sz="4" w:space="0" w:color="000000"/>
            </w:tcBorders>
            <w:shd w:val="clear" w:color="auto" w:fill="FFFFFF"/>
          </w:tcPr>
          <w:p w:rsidR="00915D5B" w:rsidRPr="00977181" w:rsidRDefault="00915D5B" w:rsidP="00B457F1">
            <w:pPr>
              <w:pStyle w:val="Cmsor1"/>
              <w:spacing w:before="60" w:line="240" w:lineRule="auto"/>
              <w:jc w:val="both"/>
              <w:rPr>
                <w:rFonts w:ascii="Tahoma" w:hAnsi="Tahoma" w:cs="Tahoma"/>
                <w:color w:val="auto"/>
                <w:sz w:val="21"/>
                <w:szCs w:val="21"/>
              </w:rPr>
            </w:pPr>
            <w:r w:rsidRPr="00977181">
              <w:rPr>
                <w:rFonts w:ascii="Tahoma" w:hAnsi="Tahoma" w:cs="Tahoma"/>
                <w:caps/>
                <w:color w:val="auto"/>
                <w:sz w:val="21"/>
                <w:szCs w:val="21"/>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5D5B" w:rsidRPr="00977181" w:rsidRDefault="00915D5B" w:rsidP="00B457F1">
            <w:pPr>
              <w:snapToGrid w:val="0"/>
              <w:spacing w:before="60" w:after="60" w:line="240" w:lineRule="auto"/>
              <w:ind w:left="110" w:right="74"/>
              <w:jc w:val="center"/>
              <w:rPr>
                <w:rFonts w:ascii="Tahoma" w:hAnsi="Tahoma" w:cs="Tahoma"/>
                <w:color w:val="auto"/>
                <w:sz w:val="21"/>
                <w:szCs w:val="21"/>
              </w:rPr>
            </w:pPr>
          </w:p>
        </w:tc>
      </w:tr>
      <w:tr w:rsidR="00915D5B" w:rsidRPr="00977181" w:rsidTr="00B457F1">
        <w:tc>
          <w:tcPr>
            <w:tcW w:w="8038" w:type="dxa"/>
            <w:tcBorders>
              <w:top w:val="single" w:sz="4" w:space="0" w:color="000000"/>
              <w:left w:val="single" w:sz="4" w:space="0" w:color="000000"/>
              <w:bottom w:val="single" w:sz="4" w:space="0" w:color="000000"/>
            </w:tcBorders>
            <w:shd w:val="clear" w:color="auto" w:fill="FFFFFF"/>
            <w:vAlign w:val="center"/>
          </w:tcPr>
          <w:p w:rsidR="00915D5B" w:rsidRPr="00977181" w:rsidRDefault="00915D5B" w:rsidP="00B457F1">
            <w:pPr>
              <w:pStyle w:val="Cmsor1"/>
              <w:spacing w:before="60" w:line="240" w:lineRule="auto"/>
              <w:ind w:left="34"/>
              <w:jc w:val="both"/>
              <w:rPr>
                <w:rFonts w:ascii="Tahoma" w:hAnsi="Tahoma" w:cs="Tahoma"/>
                <w:b w:val="0"/>
                <w:color w:val="auto"/>
                <w:sz w:val="21"/>
                <w:szCs w:val="21"/>
              </w:rPr>
            </w:pPr>
            <w:r w:rsidRPr="00977181">
              <w:rPr>
                <w:rFonts w:ascii="Tahoma" w:hAnsi="Tahoma" w:cs="Tahoma"/>
                <w:b w:val="0"/>
                <w:color w:val="auto"/>
                <w:sz w:val="21"/>
                <w:szCs w:val="21"/>
              </w:rPr>
              <w:t xml:space="preserve">Nyilatkozat a kizáró okok fenn nem állására vonatkozóan </w:t>
            </w:r>
            <w:r w:rsidRPr="00977181">
              <w:rPr>
                <w:rFonts w:ascii="Tahoma" w:eastAsia="Calibri" w:hAnsi="Tahoma" w:cs="Tahoma"/>
                <w:b w:val="0"/>
                <w:bCs w:val="0"/>
                <w:i/>
                <w:smallCaps/>
                <w:color w:val="auto"/>
                <w:kern w:val="21"/>
                <w:sz w:val="21"/>
                <w:szCs w:val="21"/>
              </w:rPr>
              <w:t xml:space="preserve">(4/A sz. melléklet </w:t>
            </w:r>
            <w:r w:rsidRPr="00977181">
              <w:rPr>
                <w:rFonts w:ascii="Tahoma" w:eastAsia="Calibri" w:hAnsi="Tahoma" w:cs="Tahoma"/>
                <w:b w:val="0"/>
                <w:bCs w:val="0"/>
                <w:i/>
                <w:color w:val="auto"/>
                <w:kern w:val="0"/>
                <w:sz w:val="21"/>
                <w:szCs w:val="21"/>
              </w:rPr>
              <w:t xml:space="preserve">és </w:t>
            </w:r>
            <w:r w:rsidRPr="00977181">
              <w:rPr>
                <w:rFonts w:ascii="Tahoma" w:eastAsia="Calibri" w:hAnsi="Tahoma" w:cs="Tahoma"/>
                <w:b w:val="0"/>
                <w:bCs w:val="0"/>
                <w:i/>
                <w:smallCaps/>
                <w:color w:val="auto"/>
                <w:kern w:val="21"/>
                <w:sz w:val="21"/>
                <w:szCs w:val="21"/>
              </w:rPr>
              <w:t>4/B. sz. melléklet)</w:t>
            </w:r>
            <w:r w:rsidRPr="00977181">
              <w:rPr>
                <w:rFonts w:ascii="Tahoma" w:hAnsi="Tahoma" w:cs="Tahoma"/>
                <w:b w:val="0"/>
                <w:color w:val="auto"/>
                <w:sz w:val="21"/>
                <w:szCs w:val="21"/>
              </w:rPr>
              <w:t>.</w:t>
            </w:r>
          </w:p>
          <w:p w:rsidR="00915D5B" w:rsidRPr="00977181" w:rsidRDefault="00915D5B" w:rsidP="00B457F1">
            <w:pPr>
              <w:pStyle w:val="OkeanBehuzas"/>
              <w:spacing w:before="60" w:line="240" w:lineRule="auto"/>
              <w:ind w:left="0"/>
              <w:rPr>
                <w:rFonts w:ascii="Tahoma" w:hAnsi="Tahoma" w:cs="Tahoma"/>
                <w:color w:val="auto"/>
                <w:sz w:val="21"/>
                <w:szCs w:val="21"/>
              </w:rPr>
            </w:pPr>
            <w:r w:rsidRPr="00977181">
              <w:rPr>
                <w:rFonts w:ascii="Tahoma" w:hAnsi="Tahoma" w:cs="Tahoma"/>
                <w:color w:val="auto"/>
                <w:sz w:val="21"/>
                <w:szCs w:val="21"/>
              </w:rPr>
              <w:t>A nyilatkozatoknak a felhívás feladását követő keltezésűnek kell lennie!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5D5B" w:rsidRPr="00977181" w:rsidRDefault="00915D5B" w:rsidP="00B457F1">
            <w:pPr>
              <w:snapToGrid w:val="0"/>
              <w:spacing w:before="60" w:after="60" w:line="240" w:lineRule="auto"/>
              <w:ind w:left="110" w:right="74"/>
              <w:jc w:val="center"/>
              <w:rPr>
                <w:rFonts w:ascii="Tahoma" w:hAnsi="Tahoma" w:cs="Tahoma"/>
                <w:color w:val="auto"/>
                <w:sz w:val="21"/>
                <w:szCs w:val="21"/>
              </w:rPr>
            </w:pPr>
          </w:p>
        </w:tc>
      </w:tr>
      <w:tr w:rsidR="00915D5B" w:rsidRPr="00977181" w:rsidTr="00B457F1">
        <w:tc>
          <w:tcPr>
            <w:tcW w:w="8038" w:type="dxa"/>
            <w:tcBorders>
              <w:top w:val="single" w:sz="4" w:space="0" w:color="000000"/>
              <w:left w:val="single" w:sz="4" w:space="0" w:color="000000"/>
              <w:bottom w:val="single" w:sz="4" w:space="0" w:color="000000"/>
            </w:tcBorders>
            <w:shd w:val="clear" w:color="auto" w:fill="FFFFFF"/>
            <w:vAlign w:val="center"/>
          </w:tcPr>
          <w:p w:rsidR="00915D5B" w:rsidRPr="00977181" w:rsidRDefault="00915D5B" w:rsidP="00B457F1">
            <w:pPr>
              <w:pStyle w:val="Cmsor1"/>
              <w:spacing w:before="60" w:line="240" w:lineRule="auto"/>
              <w:ind w:left="34"/>
              <w:jc w:val="both"/>
              <w:rPr>
                <w:rFonts w:ascii="Tahoma" w:hAnsi="Tahoma" w:cs="Tahoma"/>
                <w:b w:val="0"/>
                <w:color w:val="auto"/>
                <w:sz w:val="21"/>
                <w:szCs w:val="21"/>
              </w:rPr>
            </w:pPr>
            <w:r w:rsidRPr="00977181">
              <w:rPr>
                <w:rFonts w:ascii="Tahoma" w:hAnsi="Tahoma" w:cs="Tahoma"/>
                <w:b w:val="0"/>
                <w:color w:val="auto"/>
                <w:sz w:val="21"/>
                <w:szCs w:val="21"/>
              </w:rPr>
              <w:t>Illetékes adó- és vámhivatal igazolása vagy együttes adóigazolás, amennyiben a gazdasági szereplő a köztartozásmentes adózói adatbázisban nem szerepel. Amennyiben a gazdasági szereplő szerepel a köztartozásmentes adózói adatbázisban, akkor ajánlatkérő ellenőrzi a nyilvántartást.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5D5B" w:rsidRPr="00977181" w:rsidRDefault="00915D5B" w:rsidP="00B457F1">
            <w:pPr>
              <w:snapToGrid w:val="0"/>
              <w:spacing w:before="60" w:after="60" w:line="240" w:lineRule="auto"/>
              <w:ind w:left="110" w:right="74"/>
              <w:jc w:val="center"/>
              <w:rPr>
                <w:rFonts w:ascii="Tahoma" w:hAnsi="Tahoma" w:cs="Tahoma"/>
                <w:color w:val="auto"/>
                <w:sz w:val="21"/>
                <w:szCs w:val="21"/>
              </w:rPr>
            </w:pPr>
          </w:p>
        </w:tc>
      </w:tr>
      <w:tr w:rsidR="00915D5B" w:rsidRPr="00977181" w:rsidTr="00B457F1">
        <w:tc>
          <w:tcPr>
            <w:tcW w:w="8038" w:type="dxa"/>
            <w:tcBorders>
              <w:top w:val="single" w:sz="4" w:space="0" w:color="000000"/>
              <w:left w:val="single" w:sz="4" w:space="0" w:color="000000"/>
              <w:bottom w:val="single" w:sz="4" w:space="0" w:color="000000"/>
            </w:tcBorders>
            <w:shd w:val="clear" w:color="auto" w:fill="FFFFFF"/>
          </w:tcPr>
          <w:p w:rsidR="00915D5B" w:rsidRPr="00977181" w:rsidRDefault="00915D5B" w:rsidP="00B457F1">
            <w:pPr>
              <w:tabs>
                <w:tab w:val="left" w:pos="0"/>
                <w:tab w:val="left" w:pos="1322"/>
              </w:tabs>
              <w:spacing w:before="60" w:after="60" w:line="240" w:lineRule="auto"/>
              <w:jc w:val="both"/>
              <w:rPr>
                <w:rFonts w:ascii="Tahoma" w:hAnsi="Tahoma" w:cs="Tahoma"/>
                <w:color w:val="auto"/>
                <w:sz w:val="21"/>
                <w:szCs w:val="21"/>
                <w:highlight w:val="yellow"/>
              </w:rPr>
            </w:pPr>
            <w:r w:rsidRPr="00977181">
              <w:rPr>
                <w:rFonts w:ascii="Tahoma" w:hAnsi="Tahoma" w:cs="Tahoma"/>
                <w:b/>
                <w:bCs/>
                <w:caps/>
                <w:sz w:val="21"/>
                <w:szCs w:val="21"/>
              </w:rPr>
              <w:t>Gazdasági és pénzügyi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5D5B" w:rsidRPr="00977181" w:rsidRDefault="00915D5B" w:rsidP="00B457F1">
            <w:pPr>
              <w:snapToGrid w:val="0"/>
              <w:spacing w:before="60" w:after="60" w:line="240" w:lineRule="auto"/>
              <w:ind w:left="110" w:right="74"/>
              <w:jc w:val="center"/>
              <w:rPr>
                <w:rFonts w:ascii="Tahoma" w:hAnsi="Tahoma" w:cs="Tahoma"/>
                <w:color w:val="auto"/>
                <w:sz w:val="21"/>
                <w:szCs w:val="21"/>
              </w:rPr>
            </w:pPr>
          </w:p>
        </w:tc>
      </w:tr>
      <w:tr w:rsidR="00915D5B" w:rsidRPr="00977181" w:rsidTr="00B457F1">
        <w:tc>
          <w:tcPr>
            <w:tcW w:w="8038" w:type="dxa"/>
            <w:tcBorders>
              <w:top w:val="single" w:sz="4" w:space="0" w:color="000000"/>
              <w:left w:val="single" w:sz="4" w:space="0" w:color="000000"/>
              <w:bottom w:val="single" w:sz="4" w:space="0" w:color="000000"/>
            </w:tcBorders>
            <w:shd w:val="clear" w:color="auto" w:fill="FFFFFF"/>
          </w:tcPr>
          <w:p w:rsidR="00915D5B" w:rsidRPr="00977181" w:rsidRDefault="00915D5B" w:rsidP="00B457F1">
            <w:pPr>
              <w:pStyle w:val="NormlWeb"/>
              <w:spacing w:before="60" w:after="60"/>
              <w:jc w:val="both"/>
              <w:rPr>
                <w:rFonts w:ascii="Tahoma" w:hAnsi="Tahoma" w:cs="Tahoma"/>
                <w:b/>
                <w:sz w:val="21"/>
                <w:szCs w:val="21"/>
                <w:highlight w:val="yellow"/>
                <w:shd w:val="clear" w:color="auto" w:fill="FFFFFF"/>
              </w:rPr>
            </w:pPr>
            <w:r w:rsidRPr="00977181">
              <w:rPr>
                <w:rFonts w:ascii="Tahoma" w:hAnsi="Tahoma" w:cs="Tahoma"/>
                <w:sz w:val="21"/>
                <w:szCs w:val="21"/>
              </w:rPr>
              <w:t xml:space="preserve">P1. Az ajánlattevő előző kettő lezárt üzleti évére vonatkozó, saját vagy jogelődje számviteli jogszabályok szerinti beszámolójának – vagy annak meghatározott részének – (ha a gazdasági szereplő letelepedése szerinti ország joga előírja közzétételét) benyújtása a </w:t>
            </w:r>
            <w:r w:rsidRPr="00977181">
              <w:rPr>
                <w:rFonts w:ascii="Tahoma" w:hAnsi="Tahoma" w:cs="Tahoma"/>
                <w:bCs/>
                <w:sz w:val="21"/>
                <w:szCs w:val="21"/>
              </w:rPr>
              <w:t xml:space="preserve">321/2015. (X.30) Korm. rendelet 19. § (1) bekezdés b) </w:t>
            </w:r>
            <w:r w:rsidRPr="00977181">
              <w:rPr>
                <w:rFonts w:ascii="Tahoma" w:hAnsi="Tahoma" w:cs="Tahoma"/>
                <w:sz w:val="21"/>
                <w:szCs w:val="21"/>
              </w:rPr>
              <w:t>pontja alapján. Amennyiben az ajánlatkérő által kért beszámoló a céginformációs szolgálat honlapján megismerhető, a beszámoló adatait az ajánlatkérő ellenőrzi, a céginformációs szolgálat honlapján megtalálható beszámoló csatolása nem szükséges.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5D5B" w:rsidRPr="00977181" w:rsidRDefault="00915D5B" w:rsidP="00B457F1">
            <w:pPr>
              <w:snapToGrid w:val="0"/>
              <w:spacing w:before="60" w:after="60" w:line="240" w:lineRule="auto"/>
              <w:ind w:left="110" w:right="74"/>
              <w:jc w:val="center"/>
              <w:rPr>
                <w:rFonts w:ascii="Tahoma" w:hAnsi="Tahoma" w:cs="Tahoma"/>
                <w:color w:val="auto"/>
                <w:sz w:val="21"/>
                <w:szCs w:val="21"/>
              </w:rPr>
            </w:pPr>
          </w:p>
        </w:tc>
      </w:tr>
      <w:tr w:rsidR="00915D5B" w:rsidRPr="00977181" w:rsidTr="00B457F1">
        <w:tc>
          <w:tcPr>
            <w:tcW w:w="8038" w:type="dxa"/>
            <w:tcBorders>
              <w:top w:val="single" w:sz="4" w:space="0" w:color="000000"/>
              <w:left w:val="single" w:sz="4" w:space="0" w:color="000000"/>
              <w:bottom w:val="single" w:sz="4" w:space="0" w:color="000000"/>
            </w:tcBorders>
            <w:shd w:val="clear" w:color="auto" w:fill="FFFFFF"/>
          </w:tcPr>
          <w:p w:rsidR="00915D5B" w:rsidRPr="00977181" w:rsidRDefault="00915D5B" w:rsidP="00B457F1">
            <w:pPr>
              <w:pStyle w:val="NormlWeb"/>
              <w:spacing w:before="60" w:after="60"/>
              <w:jc w:val="both"/>
              <w:rPr>
                <w:rFonts w:ascii="Tahoma" w:hAnsi="Tahoma" w:cs="Tahoma"/>
                <w:sz w:val="21"/>
                <w:szCs w:val="21"/>
              </w:rPr>
            </w:pPr>
            <w:r w:rsidRPr="00977181">
              <w:rPr>
                <w:rFonts w:ascii="Tahoma" w:hAnsi="Tahoma" w:cs="Tahoma"/>
                <w:sz w:val="21"/>
                <w:szCs w:val="21"/>
              </w:rPr>
              <w:t xml:space="preserve">P/2. Ajánlattevő csatolja a 321/2015. (X. 30.) </w:t>
            </w:r>
            <w:r w:rsidRPr="00977181">
              <w:rPr>
                <w:rFonts w:ascii="Tahoma" w:hAnsi="Tahoma" w:cs="Tahoma"/>
                <w:sz w:val="21"/>
                <w:szCs w:val="21"/>
                <w:lang w:val="x-none"/>
              </w:rPr>
              <w:t>Korm. rendelet 19. § (1) bekezdés c)</w:t>
            </w:r>
            <w:r w:rsidRPr="00977181">
              <w:rPr>
                <w:rFonts w:ascii="Tahoma" w:hAnsi="Tahoma" w:cs="Tahoma"/>
                <w:sz w:val="21"/>
                <w:szCs w:val="21"/>
              </w:rPr>
              <w:t xml:space="preserve"> pontja alapján az eljárást megindító felhív</w:t>
            </w:r>
            <w:r w:rsidR="00625B60" w:rsidRPr="00977181">
              <w:rPr>
                <w:rFonts w:ascii="Tahoma" w:hAnsi="Tahoma" w:cs="Tahoma"/>
                <w:sz w:val="21"/>
                <w:szCs w:val="21"/>
              </w:rPr>
              <w:t>ás feladásának napját megelőző 3</w:t>
            </w:r>
            <w:r w:rsidRPr="00977181">
              <w:rPr>
                <w:rFonts w:ascii="Tahoma" w:hAnsi="Tahoma" w:cs="Tahoma"/>
                <w:sz w:val="21"/>
                <w:szCs w:val="21"/>
              </w:rPr>
              <w:t xml:space="preserve"> üzleti évre vonatkozó - ÁFA nélkül számított a közbeszerzés tárgyából származó árbevételéről szóló nyilatkozatot, attól függően, hogy ajánlattevő mikor jött létre, illetve mikor kezdte meg tevékenységét, amennyiben ezek az adatok rendelkezésre állnak. </w:t>
            </w:r>
            <w:r w:rsidRPr="00977181">
              <w:rPr>
                <w:rFonts w:ascii="Tahoma" w:eastAsia="Calibri" w:hAnsi="Tahoma" w:cs="Tahoma"/>
                <w:i/>
                <w:smallCaps/>
                <w:kern w:val="21"/>
                <w:sz w:val="21"/>
                <w:szCs w:val="21"/>
              </w:rPr>
              <w:t>(5.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5D5B" w:rsidRPr="00977181" w:rsidRDefault="00915D5B" w:rsidP="00B457F1">
            <w:pPr>
              <w:snapToGrid w:val="0"/>
              <w:spacing w:before="60" w:after="60" w:line="240" w:lineRule="auto"/>
              <w:ind w:left="110" w:right="74"/>
              <w:jc w:val="center"/>
              <w:rPr>
                <w:rFonts w:ascii="Tahoma" w:hAnsi="Tahoma" w:cs="Tahoma"/>
                <w:color w:val="auto"/>
                <w:sz w:val="21"/>
                <w:szCs w:val="21"/>
              </w:rPr>
            </w:pPr>
          </w:p>
        </w:tc>
      </w:tr>
      <w:tr w:rsidR="00915D5B" w:rsidRPr="00977181" w:rsidTr="00B457F1">
        <w:tc>
          <w:tcPr>
            <w:tcW w:w="8038" w:type="dxa"/>
            <w:tcBorders>
              <w:top w:val="single" w:sz="4" w:space="0" w:color="000000"/>
              <w:left w:val="single" w:sz="4" w:space="0" w:color="000000"/>
              <w:bottom w:val="single" w:sz="4" w:space="0" w:color="000000"/>
            </w:tcBorders>
            <w:shd w:val="clear" w:color="auto" w:fill="FFFFFF"/>
          </w:tcPr>
          <w:p w:rsidR="00915D5B" w:rsidRPr="00977181" w:rsidRDefault="00915D5B" w:rsidP="00B457F1">
            <w:pPr>
              <w:tabs>
                <w:tab w:val="left" w:pos="0"/>
                <w:tab w:val="left" w:pos="1322"/>
              </w:tabs>
              <w:spacing w:before="60" w:after="60" w:line="240" w:lineRule="auto"/>
              <w:jc w:val="both"/>
              <w:rPr>
                <w:rFonts w:ascii="Tahoma" w:hAnsi="Tahoma" w:cs="Tahoma"/>
                <w:color w:val="auto"/>
                <w:sz w:val="21"/>
                <w:szCs w:val="21"/>
                <w:highlight w:val="yellow"/>
              </w:rPr>
            </w:pPr>
            <w:r w:rsidRPr="00977181">
              <w:rPr>
                <w:rFonts w:ascii="Tahoma" w:hAnsi="Tahoma" w:cs="Tahoma"/>
                <w:b/>
                <w:color w:val="auto"/>
                <w:sz w:val="21"/>
                <w:szCs w:val="21"/>
              </w:rPr>
              <w:t>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5D5B" w:rsidRPr="00977181" w:rsidRDefault="00915D5B" w:rsidP="00B457F1">
            <w:pPr>
              <w:snapToGrid w:val="0"/>
              <w:spacing w:before="60" w:after="60" w:line="240" w:lineRule="auto"/>
              <w:ind w:left="110" w:right="74"/>
              <w:jc w:val="center"/>
              <w:rPr>
                <w:rFonts w:ascii="Tahoma" w:hAnsi="Tahoma" w:cs="Tahoma"/>
                <w:color w:val="auto"/>
                <w:sz w:val="21"/>
                <w:szCs w:val="21"/>
              </w:rPr>
            </w:pPr>
          </w:p>
        </w:tc>
      </w:tr>
      <w:tr w:rsidR="00915D5B" w:rsidRPr="00977181" w:rsidTr="00B457F1">
        <w:tc>
          <w:tcPr>
            <w:tcW w:w="8038" w:type="dxa"/>
            <w:tcBorders>
              <w:top w:val="single" w:sz="4" w:space="0" w:color="000000"/>
              <w:left w:val="single" w:sz="4" w:space="0" w:color="000000"/>
              <w:bottom w:val="single" w:sz="4" w:space="0" w:color="000000"/>
            </w:tcBorders>
            <w:shd w:val="clear" w:color="auto" w:fill="FFFFFF"/>
          </w:tcPr>
          <w:p w:rsidR="00915D5B" w:rsidRPr="00977181" w:rsidRDefault="00915D5B" w:rsidP="00B457F1">
            <w:pPr>
              <w:spacing w:before="28" w:after="0" w:line="100" w:lineRule="atLeast"/>
              <w:jc w:val="both"/>
              <w:rPr>
                <w:rFonts w:ascii="Tahoma" w:hAnsi="Tahoma" w:cs="Tahoma"/>
                <w:bCs/>
                <w:color w:val="auto"/>
                <w:sz w:val="21"/>
                <w:szCs w:val="21"/>
                <w:lang w:val="nb-NO"/>
              </w:rPr>
            </w:pPr>
            <w:r w:rsidRPr="00977181">
              <w:rPr>
                <w:rFonts w:ascii="Tahoma" w:hAnsi="Tahoma" w:cs="Tahoma"/>
                <w:color w:val="auto"/>
                <w:sz w:val="21"/>
                <w:szCs w:val="21"/>
              </w:rPr>
              <w:t>M/1.</w:t>
            </w:r>
            <w:r w:rsidRPr="00977181">
              <w:rPr>
                <w:rFonts w:ascii="Tahoma" w:hAnsi="Tahoma" w:cs="Tahoma"/>
                <w:b/>
                <w:bCs/>
                <w:color w:val="FF0000"/>
                <w:kern w:val="0"/>
                <w:sz w:val="21"/>
                <w:szCs w:val="21"/>
                <w:lang w:val="nb-NO" w:eastAsia="en-US"/>
              </w:rPr>
              <w:t xml:space="preserve"> </w:t>
            </w:r>
            <w:r w:rsidRPr="00977181">
              <w:rPr>
                <w:rFonts w:ascii="Tahoma" w:hAnsi="Tahoma" w:cs="Tahoma"/>
                <w:bCs/>
                <w:color w:val="auto"/>
                <w:sz w:val="21"/>
                <w:szCs w:val="21"/>
                <w:lang w:val="nb-NO"/>
              </w:rPr>
              <w:t xml:space="preserve">Ismertesse a 321/2015. (X. 30.) Korm. rendelet 21. § (1) bekezdés a) pontja alapján az eljárást megindító felhívás feladásától visszafelé számított megelőző 3 év - jelen közbeszerzés tárgyával megegyező - legjelentősebb szállításait. </w:t>
            </w:r>
            <w:r w:rsidRPr="00977181">
              <w:rPr>
                <w:rFonts w:ascii="Tahoma" w:hAnsi="Tahoma" w:cs="Tahoma"/>
                <w:i/>
                <w:smallCaps/>
                <w:color w:val="auto"/>
                <w:kern w:val="21"/>
                <w:sz w:val="21"/>
                <w:szCs w:val="21"/>
              </w:rPr>
              <w:t>(6. sz. melléklet)</w:t>
            </w:r>
          </w:p>
          <w:p w:rsidR="00915D5B" w:rsidRPr="00977181" w:rsidRDefault="00915D5B" w:rsidP="00B457F1">
            <w:pPr>
              <w:pStyle w:val="NormlWeb"/>
              <w:spacing w:before="60" w:after="60"/>
              <w:jc w:val="both"/>
              <w:rPr>
                <w:rFonts w:ascii="Tahoma" w:hAnsi="Tahoma" w:cs="Tahoma"/>
                <w:sz w:val="21"/>
                <w:szCs w:val="21"/>
                <w:highlight w:val="yellow"/>
                <w:shd w:val="clear" w:color="auto" w:fill="FFFFFF"/>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5D5B" w:rsidRPr="00977181" w:rsidRDefault="00915D5B" w:rsidP="00B457F1">
            <w:pPr>
              <w:snapToGrid w:val="0"/>
              <w:spacing w:before="60" w:after="60" w:line="240" w:lineRule="auto"/>
              <w:ind w:left="110" w:right="74"/>
              <w:jc w:val="center"/>
              <w:rPr>
                <w:rFonts w:ascii="Tahoma" w:hAnsi="Tahoma" w:cs="Tahoma"/>
                <w:color w:val="auto"/>
                <w:sz w:val="21"/>
                <w:szCs w:val="21"/>
              </w:rPr>
            </w:pPr>
          </w:p>
        </w:tc>
      </w:tr>
    </w:tbl>
    <w:p w:rsidR="00915D5B" w:rsidRPr="00977181" w:rsidRDefault="00915D5B" w:rsidP="00915D5B">
      <w:pPr>
        <w:spacing w:after="0" w:line="100" w:lineRule="atLeast"/>
        <w:jc w:val="both"/>
        <w:rPr>
          <w:rFonts w:ascii="Tahoma" w:hAnsi="Tahoma" w:cs="Tahoma"/>
          <w:color w:val="auto"/>
          <w:sz w:val="21"/>
          <w:szCs w:val="21"/>
        </w:rPr>
      </w:pPr>
    </w:p>
    <w:p w:rsidR="00915D5B" w:rsidRPr="00977181" w:rsidRDefault="00915D5B" w:rsidP="00915D5B">
      <w:pPr>
        <w:spacing w:after="0" w:line="100" w:lineRule="atLeast"/>
        <w:jc w:val="both"/>
        <w:rPr>
          <w:rFonts w:ascii="Tahoma" w:hAnsi="Tahoma" w:cs="Tahoma"/>
          <w:color w:val="auto"/>
          <w:sz w:val="21"/>
          <w:szCs w:val="21"/>
        </w:rPr>
      </w:pPr>
    </w:p>
    <w:p w:rsidR="00915D5B" w:rsidRPr="00977181" w:rsidRDefault="00915D5B" w:rsidP="00915D5B">
      <w:pPr>
        <w:spacing w:after="0" w:line="100" w:lineRule="atLeast"/>
        <w:jc w:val="both"/>
        <w:rPr>
          <w:rFonts w:ascii="Tahoma" w:hAnsi="Tahoma" w:cs="Tahoma"/>
          <w:color w:val="auto"/>
          <w:sz w:val="21"/>
          <w:szCs w:val="21"/>
        </w:rPr>
      </w:pPr>
    </w:p>
    <w:p w:rsidR="00915D5B" w:rsidRPr="00977181" w:rsidRDefault="00915D5B" w:rsidP="00915D5B">
      <w:pPr>
        <w:suppressAutoHyphens w:val="0"/>
        <w:spacing w:after="0" w:line="240" w:lineRule="auto"/>
        <w:textAlignment w:val="auto"/>
        <w:rPr>
          <w:rFonts w:ascii="Tahoma" w:hAnsi="Tahoma" w:cs="Tahoma"/>
          <w:color w:val="auto"/>
          <w:sz w:val="21"/>
          <w:szCs w:val="21"/>
        </w:rPr>
      </w:pPr>
      <w:r w:rsidRPr="00977181">
        <w:rPr>
          <w:rFonts w:ascii="Tahoma" w:hAnsi="Tahoma" w:cs="Tahoma"/>
          <w:color w:val="auto"/>
          <w:sz w:val="21"/>
          <w:szCs w:val="21"/>
        </w:rPr>
        <w:br w:type="page"/>
      </w:r>
    </w:p>
    <w:p w:rsidR="005F7606" w:rsidRPr="00977181" w:rsidRDefault="005F7606" w:rsidP="000204D4">
      <w:pPr>
        <w:spacing w:after="120" w:line="240" w:lineRule="auto"/>
        <w:jc w:val="both"/>
        <w:rPr>
          <w:rFonts w:ascii="Tahoma" w:hAnsi="Tahoma" w:cs="Tahoma"/>
          <w:b/>
          <w:sz w:val="21"/>
          <w:szCs w:val="21"/>
        </w:rPr>
      </w:pPr>
    </w:p>
    <w:p w:rsidR="00ED63E5" w:rsidRPr="00977181" w:rsidRDefault="00ED63E5" w:rsidP="000204D4">
      <w:pPr>
        <w:spacing w:after="120" w:line="240" w:lineRule="auto"/>
        <w:jc w:val="right"/>
        <w:rPr>
          <w:rFonts w:ascii="Tahoma" w:hAnsi="Tahoma" w:cs="Tahoma"/>
          <w:b/>
          <w:sz w:val="21"/>
          <w:szCs w:val="21"/>
        </w:rPr>
      </w:pPr>
      <w:r w:rsidRPr="00977181">
        <w:rPr>
          <w:rFonts w:ascii="Tahoma" w:hAnsi="Tahoma" w:cs="Tahoma"/>
          <w:b/>
          <w:sz w:val="21"/>
          <w:szCs w:val="21"/>
        </w:rPr>
        <w:t>2.1. számú melléklet</w:t>
      </w:r>
    </w:p>
    <w:p w:rsidR="00ED63E5" w:rsidRPr="00977181" w:rsidRDefault="00ED63E5" w:rsidP="000204D4">
      <w:pPr>
        <w:spacing w:after="120" w:line="240" w:lineRule="auto"/>
        <w:jc w:val="both"/>
        <w:rPr>
          <w:rFonts w:ascii="Tahoma" w:hAnsi="Tahoma" w:cs="Tahoma"/>
          <w:b/>
          <w:sz w:val="21"/>
          <w:szCs w:val="21"/>
        </w:rPr>
      </w:pPr>
    </w:p>
    <w:p w:rsidR="00ED63E5" w:rsidRPr="00977181" w:rsidRDefault="00ED63E5" w:rsidP="000204D4">
      <w:pPr>
        <w:spacing w:after="120" w:line="240" w:lineRule="auto"/>
        <w:jc w:val="center"/>
        <w:rPr>
          <w:rFonts w:ascii="Tahoma" w:hAnsi="Tahoma" w:cs="Tahoma"/>
          <w:b/>
          <w:caps/>
          <w:sz w:val="21"/>
          <w:szCs w:val="21"/>
        </w:rPr>
      </w:pPr>
      <w:r w:rsidRPr="00977181">
        <w:rPr>
          <w:rFonts w:ascii="Tahoma" w:hAnsi="Tahoma" w:cs="Tahoma"/>
          <w:b/>
          <w:caps/>
          <w:sz w:val="21"/>
          <w:szCs w:val="21"/>
        </w:rPr>
        <w:t>Felolvasólap</w:t>
      </w:r>
      <w:r w:rsidRPr="00977181">
        <w:rPr>
          <w:rStyle w:val="Lbjegyzet-hivatkozs"/>
          <w:rFonts w:ascii="Tahoma" w:hAnsi="Tahoma" w:cs="Tahoma"/>
          <w:b/>
          <w:caps/>
          <w:sz w:val="21"/>
          <w:szCs w:val="21"/>
        </w:rPr>
        <w:footnoteReference w:id="1"/>
      </w:r>
    </w:p>
    <w:p w:rsidR="00ED63E5" w:rsidRPr="00977181" w:rsidRDefault="00ED63E5" w:rsidP="000204D4">
      <w:pPr>
        <w:spacing w:after="120" w:line="240" w:lineRule="auto"/>
        <w:jc w:val="center"/>
        <w:rPr>
          <w:rFonts w:ascii="Tahoma" w:hAnsi="Tahoma" w:cs="Tahoma"/>
          <w:b/>
          <w:sz w:val="21"/>
          <w:szCs w:val="21"/>
        </w:rPr>
      </w:pPr>
      <w:r w:rsidRPr="00977181">
        <w:rPr>
          <w:rFonts w:ascii="Tahoma" w:hAnsi="Tahoma" w:cs="Tahoma"/>
          <w:b/>
          <w:sz w:val="21"/>
          <w:szCs w:val="21"/>
        </w:rPr>
        <w:t>(önálló ajánlattétel esetén)</w:t>
      </w:r>
    </w:p>
    <w:p w:rsidR="00ED63E5" w:rsidRPr="00977181" w:rsidRDefault="00ED63E5" w:rsidP="000204D4">
      <w:pPr>
        <w:spacing w:after="120" w:line="240" w:lineRule="auto"/>
        <w:jc w:val="both"/>
        <w:rPr>
          <w:rFonts w:ascii="Tahoma" w:hAnsi="Tahoma" w:cs="Tahoma"/>
          <w:b/>
          <w:sz w:val="21"/>
          <w:szCs w:val="21"/>
        </w:rPr>
      </w:pPr>
    </w:p>
    <w:p w:rsidR="00ED63E5" w:rsidRPr="00977181" w:rsidRDefault="00ED63E5" w:rsidP="001E2200">
      <w:pPr>
        <w:numPr>
          <w:ilvl w:val="0"/>
          <w:numId w:val="24"/>
        </w:numPr>
        <w:tabs>
          <w:tab w:val="clear" w:pos="720"/>
        </w:tabs>
        <w:spacing w:after="120" w:line="240" w:lineRule="auto"/>
        <w:ind w:left="567"/>
        <w:jc w:val="both"/>
        <w:textAlignment w:val="auto"/>
        <w:rPr>
          <w:rFonts w:ascii="Tahoma" w:hAnsi="Tahoma" w:cs="Tahoma"/>
          <w:b/>
          <w:sz w:val="21"/>
          <w:szCs w:val="21"/>
        </w:rPr>
      </w:pPr>
      <w:r w:rsidRPr="00977181">
        <w:rPr>
          <w:rFonts w:ascii="Tahoma" w:hAnsi="Tahoma" w:cs="Tahoma"/>
          <w:b/>
          <w:sz w:val="21"/>
          <w:szCs w:val="21"/>
        </w:rPr>
        <w:t>Ajánlattevő</w:t>
      </w:r>
    </w:p>
    <w:p w:rsidR="00ED63E5" w:rsidRPr="00977181" w:rsidRDefault="00ED63E5" w:rsidP="000204D4">
      <w:pPr>
        <w:tabs>
          <w:tab w:val="right" w:leader="dot" w:pos="9072"/>
        </w:tabs>
        <w:spacing w:after="120" w:line="240" w:lineRule="auto"/>
        <w:ind w:left="567"/>
        <w:jc w:val="both"/>
        <w:rPr>
          <w:rFonts w:ascii="Tahoma" w:hAnsi="Tahoma" w:cs="Tahoma"/>
          <w:sz w:val="21"/>
          <w:szCs w:val="21"/>
        </w:rPr>
      </w:pPr>
    </w:p>
    <w:p w:rsidR="00ED63E5" w:rsidRPr="00977181" w:rsidRDefault="00ED63E5" w:rsidP="000204D4">
      <w:pPr>
        <w:tabs>
          <w:tab w:val="right" w:leader="dot" w:pos="9072"/>
        </w:tabs>
        <w:spacing w:after="120" w:line="240" w:lineRule="auto"/>
        <w:ind w:left="567"/>
        <w:jc w:val="both"/>
        <w:rPr>
          <w:rFonts w:ascii="Tahoma" w:hAnsi="Tahoma" w:cs="Tahoma"/>
          <w:sz w:val="21"/>
          <w:szCs w:val="21"/>
        </w:rPr>
      </w:pPr>
      <w:r w:rsidRPr="00977181">
        <w:rPr>
          <w:rFonts w:ascii="Tahoma" w:hAnsi="Tahoma" w:cs="Tahoma"/>
          <w:sz w:val="21"/>
          <w:szCs w:val="21"/>
        </w:rPr>
        <w:t>Név:</w:t>
      </w:r>
      <w:r w:rsidRPr="00977181">
        <w:rPr>
          <w:rFonts w:ascii="Tahoma" w:hAnsi="Tahoma" w:cs="Tahoma"/>
          <w:sz w:val="21"/>
          <w:szCs w:val="21"/>
        </w:rPr>
        <w:tab/>
      </w:r>
    </w:p>
    <w:p w:rsidR="00ED63E5" w:rsidRPr="00977181" w:rsidRDefault="00ED63E5" w:rsidP="000204D4">
      <w:pPr>
        <w:tabs>
          <w:tab w:val="right" w:leader="dot" w:pos="9072"/>
        </w:tabs>
        <w:spacing w:after="120" w:line="240" w:lineRule="auto"/>
        <w:ind w:left="567"/>
        <w:jc w:val="both"/>
        <w:rPr>
          <w:rFonts w:ascii="Tahoma" w:hAnsi="Tahoma" w:cs="Tahoma"/>
          <w:sz w:val="21"/>
          <w:szCs w:val="21"/>
        </w:rPr>
      </w:pPr>
      <w:r w:rsidRPr="00977181">
        <w:rPr>
          <w:rFonts w:ascii="Tahoma" w:hAnsi="Tahoma" w:cs="Tahoma"/>
          <w:sz w:val="21"/>
          <w:szCs w:val="21"/>
        </w:rPr>
        <w:t>Székhelye:</w:t>
      </w:r>
      <w:r w:rsidRPr="00977181">
        <w:rPr>
          <w:rFonts w:ascii="Tahoma" w:hAnsi="Tahoma" w:cs="Tahoma"/>
          <w:sz w:val="21"/>
          <w:szCs w:val="21"/>
        </w:rPr>
        <w:tab/>
      </w:r>
    </w:p>
    <w:p w:rsidR="00ED63E5" w:rsidRPr="00977181" w:rsidRDefault="00ED63E5" w:rsidP="000204D4">
      <w:pPr>
        <w:tabs>
          <w:tab w:val="right" w:leader="dot" w:pos="5103"/>
          <w:tab w:val="right" w:leader="dot" w:pos="9072"/>
        </w:tabs>
        <w:spacing w:after="120" w:line="240" w:lineRule="auto"/>
        <w:ind w:left="567"/>
        <w:jc w:val="both"/>
        <w:rPr>
          <w:rFonts w:ascii="Tahoma" w:hAnsi="Tahoma" w:cs="Tahoma"/>
          <w:sz w:val="21"/>
          <w:szCs w:val="21"/>
        </w:rPr>
      </w:pPr>
      <w:r w:rsidRPr="00977181">
        <w:rPr>
          <w:rFonts w:ascii="Tahoma" w:hAnsi="Tahoma" w:cs="Tahoma"/>
          <w:sz w:val="21"/>
          <w:szCs w:val="21"/>
        </w:rPr>
        <w:t>Telefon:</w:t>
      </w:r>
      <w:r w:rsidRPr="00977181">
        <w:rPr>
          <w:rFonts w:ascii="Tahoma" w:hAnsi="Tahoma" w:cs="Tahoma"/>
          <w:sz w:val="21"/>
          <w:szCs w:val="21"/>
        </w:rPr>
        <w:tab/>
        <w:t>Fax:</w:t>
      </w:r>
      <w:r w:rsidRPr="00977181">
        <w:rPr>
          <w:rFonts w:ascii="Tahoma" w:hAnsi="Tahoma" w:cs="Tahoma"/>
          <w:sz w:val="21"/>
          <w:szCs w:val="21"/>
        </w:rPr>
        <w:tab/>
      </w:r>
    </w:p>
    <w:p w:rsidR="00ED63E5" w:rsidRPr="00977181" w:rsidRDefault="00ED63E5" w:rsidP="000204D4">
      <w:pPr>
        <w:tabs>
          <w:tab w:val="right" w:leader="dot" w:pos="4678"/>
        </w:tabs>
        <w:spacing w:after="120" w:line="240" w:lineRule="auto"/>
        <w:ind w:left="567"/>
        <w:jc w:val="both"/>
        <w:rPr>
          <w:rFonts w:ascii="Tahoma" w:hAnsi="Tahoma" w:cs="Tahoma"/>
          <w:sz w:val="21"/>
          <w:szCs w:val="21"/>
        </w:rPr>
      </w:pPr>
      <w:r w:rsidRPr="00977181">
        <w:rPr>
          <w:rFonts w:ascii="Tahoma" w:hAnsi="Tahoma" w:cs="Tahoma"/>
          <w:sz w:val="21"/>
          <w:szCs w:val="21"/>
        </w:rPr>
        <w:t>E-mail:</w:t>
      </w:r>
      <w:r w:rsidRPr="00977181">
        <w:rPr>
          <w:rFonts w:ascii="Tahoma" w:hAnsi="Tahoma" w:cs="Tahoma"/>
          <w:sz w:val="21"/>
          <w:szCs w:val="21"/>
        </w:rPr>
        <w:tab/>
      </w:r>
    </w:p>
    <w:p w:rsidR="00ED63E5" w:rsidRPr="00977181" w:rsidRDefault="00ED63E5" w:rsidP="001E2200">
      <w:pPr>
        <w:numPr>
          <w:ilvl w:val="0"/>
          <w:numId w:val="24"/>
        </w:numPr>
        <w:tabs>
          <w:tab w:val="clear" w:pos="720"/>
        </w:tabs>
        <w:spacing w:after="120" w:line="240" w:lineRule="auto"/>
        <w:ind w:left="567"/>
        <w:jc w:val="both"/>
        <w:textAlignment w:val="auto"/>
        <w:rPr>
          <w:rFonts w:ascii="Tahoma" w:hAnsi="Tahoma" w:cs="Tahoma"/>
          <w:b/>
          <w:sz w:val="21"/>
          <w:szCs w:val="21"/>
        </w:rPr>
      </w:pPr>
      <w:r w:rsidRPr="00977181">
        <w:rPr>
          <w:rFonts w:ascii="Tahoma" w:hAnsi="Tahoma" w:cs="Tahoma"/>
          <w:b/>
          <w:sz w:val="21"/>
          <w:szCs w:val="21"/>
        </w:rPr>
        <w:t xml:space="preserve">Ajánlattétel tárgya: </w:t>
      </w:r>
      <w:r w:rsidR="00496F8D" w:rsidRPr="00977181">
        <w:rPr>
          <w:rFonts w:ascii="Tahoma" w:hAnsi="Tahoma" w:cs="Tahoma"/>
          <w:b/>
          <w:sz w:val="21"/>
          <w:szCs w:val="21"/>
        </w:rPr>
        <w:t>„Az ajánlatkérők részére villamos energia versenypiaci beszerzése 2018.01.01 00:00 CET - 2018.12.31. 24:00 CET közötti időszakra vonatkozóan, fogyasztói menetrendadás nélküli, teljes ellátás alapú villamos energia kereskedelmi szerződés keretében”</w:t>
      </w:r>
    </w:p>
    <w:p w:rsidR="00ED63E5" w:rsidRPr="00977181" w:rsidRDefault="00ED63E5" w:rsidP="001E2200">
      <w:pPr>
        <w:numPr>
          <w:ilvl w:val="0"/>
          <w:numId w:val="24"/>
        </w:numPr>
        <w:tabs>
          <w:tab w:val="clear" w:pos="720"/>
        </w:tabs>
        <w:spacing w:after="120" w:line="240" w:lineRule="auto"/>
        <w:ind w:left="567"/>
        <w:jc w:val="both"/>
        <w:textAlignment w:val="auto"/>
        <w:rPr>
          <w:rFonts w:ascii="Tahoma" w:hAnsi="Tahoma" w:cs="Tahoma"/>
          <w:b/>
          <w:sz w:val="21"/>
          <w:szCs w:val="21"/>
        </w:rPr>
      </w:pPr>
      <w:r w:rsidRPr="00977181">
        <w:rPr>
          <w:rFonts w:ascii="Tahoma" w:hAnsi="Tahoma" w:cs="Tahoma"/>
          <w:b/>
          <w:sz w:val="21"/>
          <w:szCs w:val="21"/>
        </w:rPr>
        <w:t>Ajánlat:</w:t>
      </w:r>
    </w:p>
    <w:p w:rsidR="00ED63E5" w:rsidRPr="00977181" w:rsidRDefault="00ED63E5" w:rsidP="000204D4">
      <w:pPr>
        <w:spacing w:after="0" w:line="360" w:lineRule="auto"/>
        <w:jc w:val="both"/>
        <w:rPr>
          <w:rFonts w:ascii="Tahoma" w:hAnsi="Tahoma" w:cs="Tahoma"/>
          <w:sz w:val="21"/>
          <w:szCs w:val="21"/>
        </w:rPr>
      </w:pPr>
      <w:r w:rsidRPr="00977181">
        <w:rPr>
          <w:rFonts w:ascii="Tahoma" w:hAnsi="Tahoma" w:cs="Tahoma"/>
          <w:sz w:val="21"/>
          <w:szCs w:val="21"/>
        </w:rPr>
        <w:t>1. rész vonatkozásában</w:t>
      </w:r>
    </w:p>
    <w:tbl>
      <w:tblPr>
        <w:tblW w:w="8085" w:type="dxa"/>
        <w:tblCellSpacing w:w="20" w:type="dxa"/>
        <w:tblInd w:w="79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A0" w:firstRow="1" w:lastRow="0" w:firstColumn="1" w:lastColumn="0" w:noHBand="0" w:noVBand="0"/>
      </w:tblPr>
      <w:tblGrid>
        <w:gridCol w:w="5289"/>
        <w:gridCol w:w="2796"/>
      </w:tblGrid>
      <w:tr w:rsidR="00ED63E5" w:rsidRPr="00977181" w:rsidTr="00D7700E">
        <w:trPr>
          <w:tblCellSpacing w:w="20" w:type="dxa"/>
        </w:trPr>
        <w:tc>
          <w:tcPr>
            <w:tcW w:w="5229" w:type="dxa"/>
            <w:shd w:val="clear" w:color="auto" w:fill="C0C0C0"/>
            <w:vAlign w:val="center"/>
          </w:tcPr>
          <w:p w:rsidR="00ED63E5" w:rsidRPr="00977181" w:rsidRDefault="00ED63E5" w:rsidP="000204D4">
            <w:pPr>
              <w:snapToGrid w:val="0"/>
              <w:spacing w:before="60" w:after="60" w:line="240" w:lineRule="auto"/>
              <w:jc w:val="both"/>
              <w:rPr>
                <w:rFonts w:ascii="Tahoma" w:hAnsi="Tahoma" w:cs="Tahoma"/>
                <w:b/>
                <w:sz w:val="21"/>
                <w:szCs w:val="21"/>
              </w:rPr>
            </w:pPr>
            <w:r w:rsidRPr="00977181">
              <w:rPr>
                <w:rFonts w:ascii="Tahoma" w:hAnsi="Tahoma" w:cs="Tahoma"/>
                <w:b/>
                <w:sz w:val="21"/>
                <w:szCs w:val="21"/>
              </w:rPr>
              <w:t>Bírálati szempont</w:t>
            </w:r>
          </w:p>
        </w:tc>
        <w:tc>
          <w:tcPr>
            <w:tcW w:w="2736" w:type="dxa"/>
            <w:shd w:val="clear" w:color="auto" w:fill="C0C0C0"/>
            <w:vAlign w:val="center"/>
          </w:tcPr>
          <w:p w:rsidR="00ED63E5" w:rsidRPr="00977181" w:rsidRDefault="00ED63E5" w:rsidP="000204D4">
            <w:pPr>
              <w:snapToGrid w:val="0"/>
              <w:spacing w:before="60" w:after="60" w:line="240" w:lineRule="auto"/>
              <w:jc w:val="both"/>
              <w:rPr>
                <w:rFonts w:ascii="Tahoma" w:hAnsi="Tahoma" w:cs="Tahoma"/>
                <w:b/>
                <w:sz w:val="21"/>
                <w:szCs w:val="21"/>
              </w:rPr>
            </w:pPr>
            <w:r w:rsidRPr="00977181">
              <w:rPr>
                <w:rFonts w:ascii="Tahoma" w:hAnsi="Tahoma" w:cs="Tahoma"/>
                <w:b/>
                <w:sz w:val="21"/>
                <w:szCs w:val="21"/>
              </w:rPr>
              <w:t>Ajánlat</w:t>
            </w:r>
          </w:p>
        </w:tc>
      </w:tr>
      <w:tr w:rsidR="00ED63E5" w:rsidRPr="00977181" w:rsidTr="00D7700E">
        <w:trPr>
          <w:tblCellSpacing w:w="20" w:type="dxa"/>
        </w:trPr>
        <w:tc>
          <w:tcPr>
            <w:tcW w:w="5229" w:type="dxa"/>
            <w:vAlign w:val="center"/>
          </w:tcPr>
          <w:p w:rsidR="00ED63E5" w:rsidRPr="00977181" w:rsidRDefault="00ED63E5" w:rsidP="000204D4">
            <w:pPr>
              <w:spacing w:after="120" w:line="240" w:lineRule="auto"/>
              <w:jc w:val="both"/>
              <w:rPr>
                <w:rFonts w:ascii="Tahoma" w:hAnsi="Tahoma" w:cs="Tahoma"/>
                <w:sz w:val="21"/>
                <w:szCs w:val="21"/>
              </w:rPr>
            </w:pPr>
            <w:r w:rsidRPr="00977181">
              <w:rPr>
                <w:rFonts w:ascii="Tahoma" w:hAnsi="Tahoma" w:cs="Tahoma"/>
                <w:sz w:val="21"/>
                <w:szCs w:val="21"/>
              </w:rPr>
              <w:t>nettó ajánlati ár (Ft/kWh)</w:t>
            </w:r>
          </w:p>
          <w:p w:rsidR="00ED63E5" w:rsidRPr="00977181" w:rsidRDefault="00ED63E5" w:rsidP="000204D4">
            <w:pPr>
              <w:pStyle w:val="Default"/>
              <w:jc w:val="both"/>
              <w:rPr>
                <w:rFonts w:ascii="Tahoma" w:hAnsi="Tahoma" w:cs="Tahoma"/>
                <w:bCs/>
                <w:sz w:val="21"/>
                <w:szCs w:val="21"/>
              </w:rPr>
            </w:pPr>
          </w:p>
        </w:tc>
        <w:tc>
          <w:tcPr>
            <w:tcW w:w="2736" w:type="dxa"/>
            <w:vAlign w:val="center"/>
          </w:tcPr>
          <w:p w:rsidR="00ED63E5" w:rsidRPr="00977181" w:rsidRDefault="00ED63E5" w:rsidP="000204D4">
            <w:pPr>
              <w:spacing w:after="120" w:line="240" w:lineRule="auto"/>
              <w:jc w:val="both"/>
              <w:rPr>
                <w:rFonts w:ascii="Tahoma" w:hAnsi="Tahoma" w:cs="Tahoma"/>
                <w:sz w:val="21"/>
                <w:szCs w:val="21"/>
              </w:rPr>
            </w:pPr>
            <w:r w:rsidRPr="00977181">
              <w:rPr>
                <w:rFonts w:ascii="Tahoma" w:hAnsi="Tahoma" w:cs="Tahoma"/>
                <w:sz w:val="21"/>
                <w:szCs w:val="21"/>
              </w:rPr>
              <w:t>………</w:t>
            </w:r>
            <w:proofErr w:type="gramStart"/>
            <w:r w:rsidRPr="00977181">
              <w:rPr>
                <w:rFonts w:ascii="Tahoma" w:hAnsi="Tahoma" w:cs="Tahoma"/>
                <w:sz w:val="21"/>
                <w:szCs w:val="21"/>
              </w:rPr>
              <w:t>…….</w:t>
            </w:r>
            <w:proofErr w:type="gramEnd"/>
            <w:r w:rsidRPr="00977181">
              <w:rPr>
                <w:rFonts w:ascii="Tahoma" w:hAnsi="Tahoma" w:cs="Tahoma"/>
                <w:sz w:val="21"/>
                <w:szCs w:val="21"/>
              </w:rPr>
              <w:t>Ft/kWh, azaz………………………………….Ft/kWh</w:t>
            </w:r>
          </w:p>
          <w:p w:rsidR="00ED63E5" w:rsidRPr="00977181" w:rsidRDefault="00ED63E5" w:rsidP="000204D4">
            <w:pPr>
              <w:snapToGrid w:val="0"/>
              <w:spacing w:before="60" w:after="60" w:line="240" w:lineRule="auto"/>
              <w:jc w:val="both"/>
              <w:rPr>
                <w:rFonts w:ascii="Tahoma" w:hAnsi="Tahoma" w:cs="Tahoma"/>
                <w:sz w:val="21"/>
                <w:szCs w:val="21"/>
              </w:rPr>
            </w:pPr>
          </w:p>
        </w:tc>
      </w:tr>
    </w:tbl>
    <w:p w:rsidR="00ED63E5" w:rsidRPr="00977181" w:rsidRDefault="00ED63E5" w:rsidP="000204D4">
      <w:pPr>
        <w:spacing w:after="0" w:line="360" w:lineRule="auto"/>
        <w:jc w:val="both"/>
        <w:rPr>
          <w:rFonts w:ascii="Tahoma" w:hAnsi="Tahoma" w:cs="Tahoma"/>
          <w:sz w:val="21"/>
          <w:szCs w:val="21"/>
        </w:rPr>
      </w:pPr>
    </w:p>
    <w:p w:rsidR="00ED63E5" w:rsidRPr="00977181" w:rsidRDefault="00ED63E5" w:rsidP="000204D4">
      <w:pPr>
        <w:spacing w:after="0" w:line="360" w:lineRule="auto"/>
        <w:jc w:val="both"/>
        <w:rPr>
          <w:rFonts w:ascii="Tahoma" w:hAnsi="Tahoma" w:cs="Tahoma"/>
          <w:sz w:val="21"/>
          <w:szCs w:val="21"/>
        </w:rPr>
      </w:pPr>
      <w:r w:rsidRPr="00977181">
        <w:rPr>
          <w:rFonts w:ascii="Tahoma" w:hAnsi="Tahoma" w:cs="Tahoma"/>
          <w:sz w:val="21"/>
          <w:szCs w:val="21"/>
        </w:rPr>
        <w:t>2. rész vonatkozásában</w:t>
      </w:r>
    </w:p>
    <w:tbl>
      <w:tblPr>
        <w:tblW w:w="8085" w:type="dxa"/>
        <w:tblCellSpacing w:w="20" w:type="dxa"/>
        <w:tblInd w:w="79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A0" w:firstRow="1" w:lastRow="0" w:firstColumn="1" w:lastColumn="0" w:noHBand="0" w:noVBand="0"/>
      </w:tblPr>
      <w:tblGrid>
        <w:gridCol w:w="5289"/>
        <w:gridCol w:w="2796"/>
      </w:tblGrid>
      <w:tr w:rsidR="00ED63E5" w:rsidRPr="00977181" w:rsidTr="00D7700E">
        <w:trPr>
          <w:tblCellSpacing w:w="20" w:type="dxa"/>
        </w:trPr>
        <w:tc>
          <w:tcPr>
            <w:tcW w:w="5229" w:type="dxa"/>
            <w:shd w:val="clear" w:color="auto" w:fill="C0C0C0"/>
            <w:vAlign w:val="center"/>
          </w:tcPr>
          <w:p w:rsidR="00ED63E5" w:rsidRPr="00977181" w:rsidRDefault="00ED63E5" w:rsidP="000204D4">
            <w:pPr>
              <w:snapToGrid w:val="0"/>
              <w:spacing w:before="60" w:after="60" w:line="240" w:lineRule="auto"/>
              <w:jc w:val="both"/>
              <w:rPr>
                <w:rFonts w:ascii="Tahoma" w:hAnsi="Tahoma" w:cs="Tahoma"/>
                <w:b/>
                <w:sz w:val="21"/>
                <w:szCs w:val="21"/>
              </w:rPr>
            </w:pPr>
            <w:r w:rsidRPr="00977181">
              <w:rPr>
                <w:rFonts w:ascii="Tahoma" w:hAnsi="Tahoma" w:cs="Tahoma"/>
                <w:b/>
                <w:sz w:val="21"/>
                <w:szCs w:val="21"/>
              </w:rPr>
              <w:t>Bírálati szempont</w:t>
            </w:r>
          </w:p>
        </w:tc>
        <w:tc>
          <w:tcPr>
            <w:tcW w:w="2736" w:type="dxa"/>
            <w:shd w:val="clear" w:color="auto" w:fill="C0C0C0"/>
            <w:vAlign w:val="center"/>
          </w:tcPr>
          <w:p w:rsidR="00ED63E5" w:rsidRPr="00977181" w:rsidRDefault="00ED63E5" w:rsidP="000204D4">
            <w:pPr>
              <w:snapToGrid w:val="0"/>
              <w:spacing w:before="60" w:after="60" w:line="240" w:lineRule="auto"/>
              <w:jc w:val="both"/>
              <w:rPr>
                <w:rFonts w:ascii="Tahoma" w:hAnsi="Tahoma" w:cs="Tahoma"/>
                <w:b/>
                <w:sz w:val="21"/>
                <w:szCs w:val="21"/>
              </w:rPr>
            </w:pPr>
            <w:r w:rsidRPr="00977181">
              <w:rPr>
                <w:rFonts w:ascii="Tahoma" w:hAnsi="Tahoma" w:cs="Tahoma"/>
                <w:b/>
                <w:sz w:val="21"/>
                <w:szCs w:val="21"/>
              </w:rPr>
              <w:t>Ajánlat</w:t>
            </w:r>
          </w:p>
        </w:tc>
      </w:tr>
      <w:tr w:rsidR="00ED63E5" w:rsidRPr="00977181" w:rsidTr="00D7700E">
        <w:trPr>
          <w:tblCellSpacing w:w="20" w:type="dxa"/>
        </w:trPr>
        <w:tc>
          <w:tcPr>
            <w:tcW w:w="5229" w:type="dxa"/>
            <w:vAlign w:val="center"/>
          </w:tcPr>
          <w:p w:rsidR="00ED63E5" w:rsidRPr="00977181" w:rsidRDefault="00ED63E5" w:rsidP="000204D4">
            <w:pPr>
              <w:spacing w:after="120" w:line="240" w:lineRule="auto"/>
              <w:jc w:val="both"/>
              <w:rPr>
                <w:rFonts w:ascii="Tahoma" w:hAnsi="Tahoma" w:cs="Tahoma"/>
                <w:sz w:val="21"/>
                <w:szCs w:val="21"/>
              </w:rPr>
            </w:pPr>
            <w:r w:rsidRPr="00977181">
              <w:rPr>
                <w:rFonts w:ascii="Tahoma" w:hAnsi="Tahoma" w:cs="Tahoma"/>
                <w:sz w:val="21"/>
                <w:szCs w:val="21"/>
              </w:rPr>
              <w:t>nettó ajánlati ár (Ft/kWh)</w:t>
            </w:r>
          </w:p>
          <w:p w:rsidR="00ED63E5" w:rsidRPr="00977181" w:rsidRDefault="00ED63E5" w:rsidP="000204D4">
            <w:pPr>
              <w:pStyle w:val="Default"/>
              <w:jc w:val="both"/>
              <w:rPr>
                <w:rFonts w:ascii="Tahoma" w:hAnsi="Tahoma" w:cs="Tahoma"/>
                <w:bCs/>
                <w:sz w:val="21"/>
                <w:szCs w:val="21"/>
              </w:rPr>
            </w:pPr>
          </w:p>
        </w:tc>
        <w:tc>
          <w:tcPr>
            <w:tcW w:w="2736" w:type="dxa"/>
            <w:vAlign w:val="center"/>
          </w:tcPr>
          <w:p w:rsidR="00ED63E5" w:rsidRPr="00977181" w:rsidRDefault="00ED63E5" w:rsidP="000204D4">
            <w:pPr>
              <w:spacing w:after="120" w:line="240" w:lineRule="auto"/>
              <w:jc w:val="both"/>
              <w:rPr>
                <w:rFonts w:ascii="Tahoma" w:hAnsi="Tahoma" w:cs="Tahoma"/>
                <w:sz w:val="21"/>
                <w:szCs w:val="21"/>
              </w:rPr>
            </w:pPr>
            <w:r w:rsidRPr="00977181">
              <w:rPr>
                <w:rFonts w:ascii="Tahoma" w:hAnsi="Tahoma" w:cs="Tahoma"/>
                <w:sz w:val="21"/>
                <w:szCs w:val="21"/>
              </w:rPr>
              <w:t>………</w:t>
            </w:r>
            <w:proofErr w:type="gramStart"/>
            <w:r w:rsidRPr="00977181">
              <w:rPr>
                <w:rFonts w:ascii="Tahoma" w:hAnsi="Tahoma" w:cs="Tahoma"/>
                <w:sz w:val="21"/>
                <w:szCs w:val="21"/>
              </w:rPr>
              <w:t>…….</w:t>
            </w:r>
            <w:proofErr w:type="gramEnd"/>
            <w:r w:rsidRPr="00977181">
              <w:rPr>
                <w:rFonts w:ascii="Tahoma" w:hAnsi="Tahoma" w:cs="Tahoma"/>
                <w:sz w:val="21"/>
                <w:szCs w:val="21"/>
              </w:rPr>
              <w:t>Ft/kWh, azaz………………………………….Ft/kWh</w:t>
            </w:r>
          </w:p>
          <w:p w:rsidR="00ED63E5" w:rsidRPr="00977181" w:rsidRDefault="00ED63E5" w:rsidP="000204D4">
            <w:pPr>
              <w:snapToGrid w:val="0"/>
              <w:spacing w:before="60" w:after="60" w:line="240" w:lineRule="auto"/>
              <w:jc w:val="both"/>
              <w:rPr>
                <w:rFonts w:ascii="Tahoma" w:hAnsi="Tahoma" w:cs="Tahoma"/>
                <w:sz w:val="21"/>
                <w:szCs w:val="21"/>
              </w:rPr>
            </w:pPr>
          </w:p>
        </w:tc>
      </w:tr>
    </w:tbl>
    <w:p w:rsidR="00ED63E5" w:rsidRPr="00977181" w:rsidRDefault="00ED63E5" w:rsidP="000204D4">
      <w:pPr>
        <w:spacing w:after="0" w:line="360" w:lineRule="auto"/>
        <w:jc w:val="both"/>
        <w:rPr>
          <w:rFonts w:ascii="Tahoma" w:hAnsi="Tahoma" w:cs="Tahoma"/>
          <w:sz w:val="21"/>
          <w:szCs w:val="21"/>
        </w:rPr>
      </w:pPr>
    </w:p>
    <w:p w:rsidR="00ED63E5" w:rsidRPr="00977181" w:rsidRDefault="00ED63E5" w:rsidP="000204D4">
      <w:pPr>
        <w:spacing w:after="0" w:line="360" w:lineRule="auto"/>
        <w:jc w:val="both"/>
        <w:rPr>
          <w:rFonts w:ascii="Tahoma" w:hAnsi="Tahoma" w:cs="Tahoma"/>
          <w:sz w:val="21"/>
          <w:szCs w:val="21"/>
        </w:rPr>
      </w:pPr>
      <w:r w:rsidRPr="00977181">
        <w:rPr>
          <w:rFonts w:ascii="Tahoma" w:hAnsi="Tahoma" w:cs="Tahoma"/>
          <w:sz w:val="21"/>
          <w:szCs w:val="21"/>
        </w:rPr>
        <w:t>3. rész vonatkozásában</w:t>
      </w:r>
    </w:p>
    <w:tbl>
      <w:tblPr>
        <w:tblW w:w="8085" w:type="dxa"/>
        <w:tblCellSpacing w:w="20" w:type="dxa"/>
        <w:tblInd w:w="79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A0" w:firstRow="1" w:lastRow="0" w:firstColumn="1" w:lastColumn="0" w:noHBand="0" w:noVBand="0"/>
      </w:tblPr>
      <w:tblGrid>
        <w:gridCol w:w="5289"/>
        <w:gridCol w:w="2796"/>
      </w:tblGrid>
      <w:tr w:rsidR="00ED63E5" w:rsidRPr="00977181" w:rsidTr="00D7700E">
        <w:trPr>
          <w:tblCellSpacing w:w="20" w:type="dxa"/>
        </w:trPr>
        <w:tc>
          <w:tcPr>
            <w:tcW w:w="5229" w:type="dxa"/>
            <w:shd w:val="clear" w:color="auto" w:fill="C0C0C0"/>
            <w:vAlign w:val="center"/>
          </w:tcPr>
          <w:p w:rsidR="00ED63E5" w:rsidRPr="00977181" w:rsidRDefault="00ED63E5" w:rsidP="000204D4">
            <w:pPr>
              <w:snapToGrid w:val="0"/>
              <w:spacing w:before="60" w:after="60" w:line="240" w:lineRule="auto"/>
              <w:jc w:val="both"/>
              <w:rPr>
                <w:rFonts w:ascii="Tahoma" w:hAnsi="Tahoma" w:cs="Tahoma"/>
                <w:b/>
                <w:sz w:val="21"/>
                <w:szCs w:val="21"/>
              </w:rPr>
            </w:pPr>
            <w:r w:rsidRPr="00977181">
              <w:rPr>
                <w:rFonts w:ascii="Tahoma" w:hAnsi="Tahoma" w:cs="Tahoma"/>
                <w:b/>
                <w:sz w:val="21"/>
                <w:szCs w:val="21"/>
              </w:rPr>
              <w:t>Bírálati szempont</w:t>
            </w:r>
          </w:p>
        </w:tc>
        <w:tc>
          <w:tcPr>
            <w:tcW w:w="2736" w:type="dxa"/>
            <w:shd w:val="clear" w:color="auto" w:fill="C0C0C0"/>
            <w:vAlign w:val="center"/>
          </w:tcPr>
          <w:p w:rsidR="00ED63E5" w:rsidRPr="00977181" w:rsidRDefault="00ED63E5" w:rsidP="000204D4">
            <w:pPr>
              <w:snapToGrid w:val="0"/>
              <w:spacing w:before="60" w:after="60" w:line="240" w:lineRule="auto"/>
              <w:jc w:val="both"/>
              <w:rPr>
                <w:rFonts w:ascii="Tahoma" w:hAnsi="Tahoma" w:cs="Tahoma"/>
                <w:b/>
                <w:sz w:val="21"/>
                <w:szCs w:val="21"/>
              </w:rPr>
            </w:pPr>
            <w:r w:rsidRPr="00977181">
              <w:rPr>
                <w:rFonts w:ascii="Tahoma" w:hAnsi="Tahoma" w:cs="Tahoma"/>
                <w:b/>
                <w:sz w:val="21"/>
                <w:szCs w:val="21"/>
              </w:rPr>
              <w:t>Ajánlat</w:t>
            </w:r>
          </w:p>
        </w:tc>
      </w:tr>
      <w:tr w:rsidR="00ED63E5" w:rsidRPr="00977181" w:rsidTr="00D7700E">
        <w:trPr>
          <w:tblCellSpacing w:w="20" w:type="dxa"/>
        </w:trPr>
        <w:tc>
          <w:tcPr>
            <w:tcW w:w="5229" w:type="dxa"/>
            <w:vAlign w:val="center"/>
          </w:tcPr>
          <w:p w:rsidR="00ED63E5" w:rsidRPr="00977181" w:rsidRDefault="00ED63E5" w:rsidP="000204D4">
            <w:pPr>
              <w:spacing w:after="120" w:line="240" w:lineRule="auto"/>
              <w:jc w:val="both"/>
              <w:rPr>
                <w:rFonts w:ascii="Tahoma" w:hAnsi="Tahoma" w:cs="Tahoma"/>
                <w:sz w:val="21"/>
                <w:szCs w:val="21"/>
              </w:rPr>
            </w:pPr>
            <w:r w:rsidRPr="00977181">
              <w:rPr>
                <w:rFonts w:ascii="Tahoma" w:hAnsi="Tahoma" w:cs="Tahoma"/>
                <w:sz w:val="21"/>
                <w:szCs w:val="21"/>
              </w:rPr>
              <w:lastRenderedPageBreak/>
              <w:t>nettó ajánlati ár (Ft/kWh)</w:t>
            </w:r>
          </w:p>
          <w:p w:rsidR="00ED63E5" w:rsidRPr="00977181" w:rsidRDefault="00ED63E5" w:rsidP="000204D4">
            <w:pPr>
              <w:pStyle w:val="Default"/>
              <w:jc w:val="both"/>
              <w:rPr>
                <w:rFonts w:ascii="Tahoma" w:hAnsi="Tahoma" w:cs="Tahoma"/>
                <w:bCs/>
                <w:sz w:val="21"/>
                <w:szCs w:val="21"/>
              </w:rPr>
            </w:pPr>
          </w:p>
        </w:tc>
        <w:tc>
          <w:tcPr>
            <w:tcW w:w="2736" w:type="dxa"/>
            <w:vAlign w:val="center"/>
          </w:tcPr>
          <w:p w:rsidR="00ED63E5" w:rsidRPr="00977181" w:rsidRDefault="00ED63E5" w:rsidP="000204D4">
            <w:pPr>
              <w:spacing w:after="120" w:line="240" w:lineRule="auto"/>
              <w:jc w:val="both"/>
              <w:rPr>
                <w:rFonts w:ascii="Tahoma" w:hAnsi="Tahoma" w:cs="Tahoma"/>
                <w:sz w:val="21"/>
                <w:szCs w:val="21"/>
              </w:rPr>
            </w:pPr>
            <w:r w:rsidRPr="00977181">
              <w:rPr>
                <w:rFonts w:ascii="Tahoma" w:hAnsi="Tahoma" w:cs="Tahoma"/>
                <w:sz w:val="21"/>
                <w:szCs w:val="21"/>
              </w:rPr>
              <w:t>………</w:t>
            </w:r>
            <w:proofErr w:type="gramStart"/>
            <w:r w:rsidRPr="00977181">
              <w:rPr>
                <w:rFonts w:ascii="Tahoma" w:hAnsi="Tahoma" w:cs="Tahoma"/>
                <w:sz w:val="21"/>
                <w:szCs w:val="21"/>
              </w:rPr>
              <w:t>…….</w:t>
            </w:r>
            <w:proofErr w:type="gramEnd"/>
            <w:r w:rsidRPr="00977181">
              <w:rPr>
                <w:rFonts w:ascii="Tahoma" w:hAnsi="Tahoma" w:cs="Tahoma"/>
                <w:sz w:val="21"/>
                <w:szCs w:val="21"/>
              </w:rPr>
              <w:t>Ft/kWh, azaz………………………………….Ft/kWh</w:t>
            </w:r>
          </w:p>
          <w:p w:rsidR="00ED63E5" w:rsidRPr="00977181" w:rsidRDefault="00ED63E5" w:rsidP="000204D4">
            <w:pPr>
              <w:snapToGrid w:val="0"/>
              <w:spacing w:before="60" w:after="60" w:line="240" w:lineRule="auto"/>
              <w:jc w:val="both"/>
              <w:rPr>
                <w:rFonts w:ascii="Tahoma" w:hAnsi="Tahoma" w:cs="Tahoma"/>
                <w:sz w:val="21"/>
                <w:szCs w:val="21"/>
              </w:rPr>
            </w:pPr>
          </w:p>
        </w:tc>
      </w:tr>
    </w:tbl>
    <w:p w:rsidR="00ED63E5" w:rsidRPr="00977181" w:rsidRDefault="00ED63E5" w:rsidP="000204D4">
      <w:pPr>
        <w:spacing w:after="0" w:line="360" w:lineRule="auto"/>
        <w:jc w:val="both"/>
        <w:rPr>
          <w:rFonts w:ascii="Tahoma" w:hAnsi="Tahoma" w:cs="Tahoma"/>
          <w:sz w:val="21"/>
          <w:szCs w:val="21"/>
        </w:rPr>
      </w:pPr>
    </w:p>
    <w:p w:rsidR="00ED63E5" w:rsidRPr="00977181" w:rsidRDefault="00ED63E5" w:rsidP="000204D4">
      <w:pPr>
        <w:spacing w:after="0" w:line="360" w:lineRule="auto"/>
        <w:ind w:left="-11"/>
        <w:jc w:val="both"/>
        <w:rPr>
          <w:rFonts w:ascii="Tahoma" w:hAnsi="Tahoma" w:cs="Tahoma"/>
          <w:sz w:val="21"/>
          <w:szCs w:val="21"/>
        </w:rPr>
      </w:pPr>
      <w:r w:rsidRPr="00977181">
        <w:rPr>
          <w:rFonts w:ascii="Tahoma" w:hAnsi="Tahoma" w:cs="Tahoma"/>
          <w:sz w:val="21"/>
          <w:szCs w:val="21"/>
        </w:rPr>
        <w:t>4. rész vonatkozásában</w:t>
      </w:r>
    </w:p>
    <w:tbl>
      <w:tblPr>
        <w:tblW w:w="8085" w:type="dxa"/>
        <w:tblCellSpacing w:w="20" w:type="dxa"/>
        <w:tblInd w:w="79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A0" w:firstRow="1" w:lastRow="0" w:firstColumn="1" w:lastColumn="0" w:noHBand="0" w:noVBand="0"/>
      </w:tblPr>
      <w:tblGrid>
        <w:gridCol w:w="5289"/>
        <w:gridCol w:w="2796"/>
      </w:tblGrid>
      <w:tr w:rsidR="00ED63E5" w:rsidRPr="00977181" w:rsidTr="00D7700E">
        <w:trPr>
          <w:tblCellSpacing w:w="20" w:type="dxa"/>
        </w:trPr>
        <w:tc>
          <w:tcPr>
            <w:tcW w:w="5229" w:type="dxa"/>
            <w:shd w:val="clear" w:color="auto" w:fill="C0C0C0"/>
            <w:vAlign w:val="center"/>
          </w:tcPr>
          <w:p w:rsidR="00ED63E5" w:rsidRPr="00977181" w:rsidRDefault="00ED63E5" w:rsidP="000204D4">
            <w:pPr>
              <w:snapToGrid w:val="0"/>
              <w:spacing w:before="60" w:after="60" w:line="240" w:lineRule="auto"/>
              <w:jc w:val="both"/>
              <w:rPr>
                <w:rFonts w:ascii="Tahoma" w:hAnsi="Tahoma" w:cs="Tahoma"/>
                <w:b/>
                <w:sz w:val="21"/>
                <w:szCs w:val="21"/>
              </w:rPr>
            </w:pPr>
            <w:r w:rsidRPr="00977181">
              <w:rPr>
                <w:rFonts w:ascii="Tahoma" w:hAnsi="Tahoma" w:cs="Tahoma"/>
                <w:b/>
                <w:sz w:val="21"/>
                <w:szCs w:val="21"/>
              </w:rPr>
              <w:t>Bírálati szempont</w:t>
            </w:r>
          </w:p>
        </w:tc>
        <w:tc>
          <w:tcPr>
            <w:tcW w:w="2736" w:type="dxa"/>
            <w:shd w:val="clear" w:color="auto" w:fill="C0C0C0"/>
            <w:vAlign w:val="center"/>
          </w:tcPr>
          <w:p w:rsidR="00ED63E5" w:rsidRPr="00977181" w:rsidRDefault="00ED63E5" w:rsidP="000204D4">
            <w:pPr>
              <w:snapToGrid w:val="0"/>
              <w:spacing w:before="60" w:after="60" w:line="240" w:lineRule="auto"/>
              <w:jc w:val="both"/>
              <w:rPr>
                <w:rFonts w:ascii="Tahoma" w:hAnsi="Tahoma" w:cs="Tahoma"/>
                <w:b/>
                <w:sz w:val="21"/>
                <w:szCs w:val="21"/>
              </w:rPr>
            </w:pPr>
            <w:r w:rsidRPr="00977181">
              <w:rPr>
                <w:rFonts w:ascii="Tahoma" w:hAnsi="Tahoma" w:cs="Tahoma"/>
                <w:b/>
                <w:sz w:val="21"/>
                <w:szCs w:val="21"/>
              </w:rPr>
              <w:t>Ajánlat</w:t>
            </w:r>
          </w:p>
        </w:tc>
      </w:tr>
      <w:tr w:rsidR="00ED63E5" w:rsidRPr="00977181" w:rsidTr="00D7700E">
        <w:trPr>
          <w:tblCellSpacing w:w="20" w:type="dxa"/>
        </w:trPr>
        <w:tc>
          <w:tcPr>
            <w:tcW w:w="5229" w:type="dxa"/>
            <w:vAlign w:val="center"/>
          </w:tcPr>
          <w:p w:rsidR="00ED63E5" w:rsidRPr="00977181" w:rsidRDefault="00ED63E5" w:rsidP="000204D4">
            <w:pPr>
              <w:spacing w:after="120" w:line="240" w:lineRule="auto"/>
              <w:jc w:val="both"/>
              <w:rPr>
                <w:rFonts w:ascii="Tahoma" w:hAnsi="Tahoma" w:cs="Tahoma"/>
                <w:bCs/>
                <w:sz w:val="21"/>
                <w:szCs w:val="21"/>
              </w:rPr>
            </w:pPr>
            <w:r w:rsidRPr="00977181">
              <w:rPr>
                <w:rFonts w:ascii="Tahoma" w:hAnsi="Tahoma" w:cs="Tahoma"/>
                <w:sz w:val="21"/>
                <w:szCs w:val="21"/>
              </w:rPr>
              <w:t xml:space="preserve">nettó ajánlati ár (Ft/kWh) </w:t>
            </w:r>
          </w:p>
        </w:tc>
        <w:tc>
          <w:tcPr>
            <w:tcW w:w="2736" w:type="dxa"/>
            <w:vAlign w:val="center"/>
          </w:tcPr>
          <w:p w:rsidR="00ED63E5" w:rsidRPr="00977181" w:rsidRDefault="00ED63E5" w:rsidP="000204D4">
            <w:pPr>
              <w:spacing w:after="120" w:line="240" w:lineRule="auto"/>
              <w:jc w:val="both"/>
              <w:rPr>
                <w:rFonts w:ascii="Tahoma" w:hAnsi="Tahoma" w:cs="Tahoma"/>
                <w:sz w:val="21"/>
                <w:szCs w:val="21"/>
              </w:rPr>
            </w:pPr>
            <w:r w:rsidRPr="00977181">
              <w:rPr>
                <w:rFonts w:ascii="Tahoma" w:hAnsi="Tahoma" w:cs="Tahoma"/>
                <w:sz w:val="21"/>
                <w:szCs w:val="21"/>
              </w:rPr>
              <w:t>………</w:t>
            </w:r>
            <w:proofErr w:type="gramStart"/>
            <w:r w:rsidRPr="00977181">
              <w:rPr>
                <w:rFonts w:ascii="Tahoma" w:hAnsi="Tahoma" w:cs="Tahoma"/>
                <w:sz w:val="21"/>
                <w:szCs w:val="21"/>
              </w:rPr>
              <w:t>…….</w:t>
            </w:r>
            <w:proofErr w:type="gramEnd"/>
            <w:r w:rsidRPr="00977181">
              <w:rPr>
                <w:rFonts w:ascii="Tahoma" w:hAnsi="Tahoma" w:cs="Tahoma"/>
                <w:sz w:val="21"/>
                <w:szCs w:val="21"/>
              </w:rPr>
              <w:t>Ft/kWh, azaz………………………………….Ft/kWh</w:t>
            </w:r>
          </w:p>
          <w:p w:rsidR="00ED63E5" w:rsidRPr="00977181" w:rsidRDefault="00ED63E5" w:rsidP="000204D4">
            <w:pPr>
              <w:snapToGrid w:val="0"/>
              <w:spacing w:before="60" w:after="60" w:line="240" w:lineRule="auto"/>
              <w:jc w:val="both"/>
              <w:rPr>
                <w:rFonts w:ascii="Tahoma" w:hAnsi="Tahoma" w:cs="Tahoma"/>
                <w:sz w:val="21"/>
                <w:szCs w:val="21"/>
              </w:rPr>
            </w:pPr>
          </w:p>
        </w:tc>
      </w:tr>
    </w:tbl>
    <w:p w:rsidR="00ED63E5" w:rsidRPr="00977181" w:rsidRDefault="00ED63E5" w:rsidP="000204D4">
      <w:pPr>
        <w:spacing w:after="0" w:line="360" w:lineRule="auto"/>
        <w:jc w:val="both"/>
        <w:rPr>
          <w:rFonts w:ascii="Tahoma" w:hAnsi="Tahoma" w:cs="Tahoma"/>
          <w:sz w:val="21"/>
          <w:szCs w:val="21"/>
        </w:rPr>
      </w:pPr>
    </w:p>
    <w:p w:rsidR="00ED63E5" w:rsidRPr="00977181" w:rsidRDefault="00ED63E5" w:rsidP="000204D4">
      <w:pPr>
        <w:spacing w:after="0" w:line="360" w:lineRule="auto"/>
        <w:ind w:left="-11"/>
        <w:jc w:val="both"/>
        <w:rPr>
          <w:rFonts w:ascii="Tahoma" w:hAnsi="Tahoma" w:cs="Tahoma"/>
          <w:sz w:val="21"/>
          <w:szCs w:val="21"/>
        </w:rPr>
      </w:pPr>
      <w:r w:rsidRPr="00977181">
        <w:rPr>
          <w:rFonts w:ascii="Tahoma" w:hAnsi="Tahoma" w:cs="Tahoma"/>
          <w:sz w:val="21"/>
          <w:szCs w:val="21"/>
        </w:rPr>
        <w:t>5. rész vonatkozásában</w:t>
      </w:r>
    </w:p>
    <w:tbl>
      <w:tblPr>
        <w:tblW w:w="8085" w:type="dxa"/>
        <w:tblCellSpacing w:w="20" w:type="dxa"/>
        <w:tblInd w:w="79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A0" w:firstRow="1" w:lastRow="0" w:firstColumn="1" w:lastColumn="0" w:noHBand="0" w:noVBand="0"/>
      </w:tblPr>
      <w:tblGrid>
        <w:gridCol w:w="5289"/>
        <w:gridCol w:w="2796"/>
      </w:tblGrid>
      <w:tr w:rsidR="00ED63E5" w:rsidRPr="00977181" w:rsidTr="00D7700E">
        <w:trPr>
          <w:tblCellSpacing w:w="20" w:type="dxa"/>
        </w:trPr>
        <w:tc>
          <w:tcPr>
            <w:tcW w:w="5229" w:type="dxa"/>
            <w:shd w:val="clear" w:color="auto" w:fill="C0C0C0"/>
            <w:vAlign w:val="center"/>
          </w:tcPr>
          <w:p w:rsidR="00ED63E5" w:rsidRPr="00977181" w:rsidRDefault="00ED63E5" w:rsidP="000204D4">
            <w:pPr>
              <w:snapToGrid w:val="0"/>
              <w:spacing w:before="60" w:after="60" w:line="240" w:lineRule="auto"/>
              <w:jc w:val="both"/>
              <w:rPr>
                <w:rFonts w:ascii="Tahoma" w:hAnsi="Tahoma" w:cs="Tahoma"/>
                <w:b/>
                <w:sz w:val="21"/>
                <w:szCs w:val="21"/>
              </w:rPr>
            </w:pPr>
            <w:r w:rsidRPr="00977181">
              <w:rPr>
                <w:rFonts w:ascii="Tahoma" w:hAnsi="Tahoma" w:cs="Tahoma"/>
                <w:b/>
                <w:sz w:val="21"/>
                <w:szCs w:val="21"/>
              </w:rPr>
              <w:t>Bírálati szempont</w:t>
            </w:r>
          </w:p>
        </w:tc>
        <w:tc>
          <w:tcPr>
            <w:tcW w:w="2736" w:type="dxa"/>
            <w:shd w:val="clear" w:color="auto" w:fill="C0C0C0"/>
            <w:vAlign w:val="center"/>
          </w:tcPr>
          <w:p w:rsidR="00ED63E5" w:rsidRPr="00977181" w:rsidRDefault="00ED63E5" w:rsidP="000204D4">
            <w:pPr>
              <w:snapToGrid w:val="0"/>
              <w:spacing w:before="60" w:after="60" w:line="240" w:lineRule="auto"/>
              <w:jc w:val="both"/>
              <w:rPr>
                <w:rFonts w:ascii="Tahoma" w:hAnsi="Tahoma" w:cs="Tahoma"/>
                <w:b/>
                <w:sz w:val="21"/>
                <w:szCs w:val="21"/>
              </w:rPr>
            </w:pPr>
            <w:r w:rsidRPr="00977181">
              <w:rPr>
                <w:rFonts w:ascii="Tahoma" w:hAnsi="Tahoma" w:cs="Tahoma"/>
                <w:b/>
                <w:sz w:val="21"/>
                <w:szCs w:val="21"/>
              </w:rPr>
              <w:t>Ajánlat</w:t>
            </w:r>
          </w:p>
        </w:tc>
      </w:tr>
      <w:tr w:rsidR="00ED63E5" w:rsidRPr="00977181" w:rsidTr="00D7700E">
        <w:trPr>
          <w:tblCellSpacing w:w="20" w:type="dxa"/>
        </w:trPr>
        <w:tc>
          <w:tcPr>
            <w:tcW w:w="5229" w:type="dxa"/>
            <w:vAlign w:val="center"/>
          </w:tcPr>
          <w:p w:rsidR="00ED63E5" w:rsidRPr="00977181" w:rsidRDefault="00ED63E5" w:rsidP="000204D4">
            <w:pPr>
              <w:spacing w:after="120" w:line="240" w:lineRule="auto"/>
              <w:jc w:val="both"/>
              <w:rPr>
                <w:rFonts w:ascii="Tahoma" w:hAnsi="Tahoma" w:cs="Tahoma"/>
                <w:bCs/>
                <w:sz w:val="21"/>
                <w:szCs w:val="21"/>
              </w:rPr>
            </w:pPr>
            <w:r w:rsidRPr="00977181">
              <w:rPr>
                <w:rFonts w:ascii="Tahoma" w:hAnsi="Tahoma" w:cs="Tahoma"/>
                <w:sz w:val="21"/>
                <w:szCs w:val="21"/>
              </w:rPr>
              <w:t xml:space="preserve">nettó ajánlati ár (Ft/kWh) </w:t>
            </w:r>
          </w:p>
        </w:tc>
        <w:tc>
          <w:tcPr>
            <w:tcW w:w="2736" w:type="dxa"/>
            <w:vAlign w:val="center"/>
          </w:tcPr>
          <w:p w:rsidR="00ED63E5" w:rsidRPr="00977181" w:rsidRDefault="00ED63E5" w:rsidP="000204D4">
            <w:pPr>
              <w:spacing w:after="120" w:line="240" w:lineRule="auto"/>
              <w:jc w:val="both"/>
              <w:rPr>
                <w:rFonts w:ascii="Tahoma" w:hAnsi="Tahoma" w:cs="Tahoma"/>
                <w:sz w:val="21"/>
                <w:szCs w:val="21"/>
              </w:rPr>
            </w:pPr>
            <w:r w:rsidRPr="00977181">
              <w:rPr>
                <w:rFonts w:ascii="Tahoma" w:hAnsi="Tahoma" w:cs="Tahoma"/>
                <w:sz w:val="21"/>
                <w:szCs w:val="21"/>
              </w:rPr>
              <w:t>………</w:t>
            </w:r>
            <w:proofErr w:type="gramStart"/>
            <w:r w:rsidRPr="00977181">
              <w:rPr>
                <w:rFonts w:ascii="Tahoma" w:hAnsi="Tahoma" w:cs="Tahoma"/>
                <w:sz w:val="21"/>
                <w:szCs w:val="21"/>
              </w:rPr>
              <w:t>…….</w:t>
            </w:r>
            <w:proofErr w:type="gramEnd"/>
            <w:r w:rsidRPr="00977181">
              <w:rPr>
                <w:rFonts w:ascii="Tahoma" w:hAnsi="Tahoma" w:cs="Tahoma"/>
                <w:sz w:val="21"/>
                <w:szCs w:val="21"/>
              </w:rPr>
              <w:t>Ft/kWh, azaz………………………………….Ft/kWh</w:t>
            </w:r>
          </w:p>
          <w:p w:rsidR="00ED63E5" w:rsidRPr="00977181" w:rsidRDefault="00ED63E5" w:rsidP="000204D4">
            <w:pPr>
              <w:snapToGrid w:val="0"/>
              <w:spacing w:before="60" w:after="60" w:line="240" w:lineRule="auto"/>
              <w:jc w:val="both"/>
              <w:rPr>
                <w:rFonts w:ascii="Tahoma" w:hAnsi="Tahoma" w:cs="Tahoma"/>
                <w:sz w:val="21"/>
                <w:szCs w:val="21"/>
              </w:rPr>
            </w:pPr>
          </w:p>
        </w:tc>
      </w:tr>
    </w:tbl>
    <w:p w:rsidR="00ED63E5" w:rsidRPr="00977181" w:rsidRDefault="00ED63E5" w:rsidP="000204D4">
      <w:pPr>
        <w:spacing w:after="120" w:line="240" w:lineRule="auto"/>
        <w:jc w:val="both"/>
        <w:rPr>
          <w:rFonts w:ascii="Tahoma" w:hAnsi="Tahoma" w:cs="Tahoma"/>
          <w:sz w:val="21"/>
          <w:szCs w:val="21"/>
        </w:rPr>
      </w:pPr>
    </w:p>
    <w:p w:rsidR="00ED63E5" w:rsidRPr="00977181" w:rsidRDefault="00ED63E5" w:rsidP="000204D4">
      <w:pPr>
        <w:spacing w:after="120" w:line="240" w:lineRule="auto"/>
        <w:jc w:val="both"/>
        <w:rPr>
          <w:rFonts w:ascii="Tahoma" w:hAnsi="Tahoma" w:cs="Tahoma"/>
          <w:sz w:val="21"/>
          <w:szCs w:val="21"/>
        </w:rPr>
      </w:pPr>
      <w:r w:rsidRPr="00977181">
        <w:rPr>
          <w:rFonts w:ascii="Tahoma" w:hAnsi="Tahoma" w:cs="Tahoma"/>
          <w:sz w:val="21"/>
          <w:szCs w:val="21"/>
        </w:rPr>
        <w:t>Keltezés (helység, év, hónap, nap)</w:t>
      </w:r>
    </w:p>
    <w:p w:rsidR="00ED63E5" w:rsidRPr="00977181" w:rsidRDefault="00ED63E5" w:rsidP="000204D4">
      <w:pPr>
        <w:spacing w:after="120" w:line="240" w:lineRule="auto"/>
        <w:jc w:val="both"/>
        <w:rPr>
          <w:rFonts w:ascii="Tahoma" w:hAnsi="Tahoma" w:cs="Tahoma"/>
          <w:sz w:val="21"/>
          <w:szCs w:val="21"/>
        </w:rPr>
      </w:pPr>
    </w:p>
    <w:p w:rsidR="00ED63E5" w:rsidRPr="00977181" w:rsidRDefault="00ED63E5" w:rsidP="000204D4">
      <w:pPr>
        <w:tabs>
          <w:tab w:val="center" w:pos="6521"/>
        </w:tabs>
        <w:spacing w:after="120" w:line="240" w:lineRule="auto"/>
        <w:jc w:val="both"/>
        <w:rPr>
          <w:rFonts w:ascii="Tahoma" w:hAnsi="Tahoma" w:cs="Tahoma"/>
          <w:sz w:val="21"/>
          <w:szCs w:val="21"/>
        </w:rPr>
      </w:pPr>
      <w:r w:rsidRPr="00977181">
        <w:rPr>
          <w:rFonts w:ascii="Tahoma" w:hAnsi="Tahoma" w:cs="Tahoma"/>
          <w:sz w:val="21"/>
          <w:szCs w:val="21"/>
        </w:rPr>
        <w:tab/>
        <w:t>…………………………………………</w:t>
      </w:r>
    </w:p>
    <w:p w:rsidR="00ED63E5" w:rsidRPr="00977181" w:rsidRDefault="00ED63E5" w:rsidP="000204D4">
      <w:pPr>
        <w:tabs>
          <w:tab w:val="center" w:pos="6521"/>
        </w:tabs>
        <w:spacing w:after="120" w:line="240" w:lineRule="auto"/>
        <w:jc w:val="both"/>
        <w:rPr>
          <w:rFonts w:ascii="Tahoma" w:hAnsi="Tahoma" w:cs="Tahoma"/>
          <w:sz w:val="21"/>
          <w:szCs w:val="21"/>
        </w:rPr>
      </w:pPr>
      <w:r w:rsidRPr="00977181">
        <w:rPr>
          <w:rFonts w:ascii="Tahoma" w:hAnsi="Tahoma" w:cs="Tahoma"/>
          <w:sz w:val="21"/>
          <w:szCs w:val="21"/>
        </w:rPr>
        <w:tab/>
        <w:t>(cégjegyzésre jogosult vagy szabályszerűen</w:t>
      </w:r>
    </w:p>
    <w:p w:rsidR="00ED63E5" w:rsidRPr="00977181" w:rsidRDefault="00ED63E5" w:rsidP="000204D4">
      <w:pPr>
        <w:tabs>
          <w:tab w:val="center" w:pos="6521"/>
        </w:tabs>
        <w:spacing w:after="120" w:line="240" w:lineRule="auto"/>
        <w:jc w:val="both"/>
        <w:rPr>
          <w:rFonts w:ascii="Tahoma" w:hAnsi="Tahoma" w:cs="Tahoma"/>
          <w:sz w:val="21"/>
          <w:szCs w:val="21"/>
        </w:rPr>
      </w:pPr>
      <w:r w:rsidRPr="00977181">
        <w:rPr>
          <w:rFonts w:ascii="Tahoma" w:hAnsi="Tahoma" w:cs="Tahoma"/>
          <w:sz w:val="21"/>
          <w:szCs w:val="21"/>
        </w:rPr>
        <w:tab/>
        <w:t>meghatalmazott képviselő aláírása)</w:t>
      </w:r>
    </w:p>
    <w:p w:rsidR="00ED63E5" w:rsidRPr="00977181" w:rsidRDefault="00ED63E5" w:rsidP="000204D4">
      <w:pPr>
        <w:spacing w:after="120" w:line="240" w:lineRule="auto"/>
        <w:jc w:val="right"/>
        <w:rPr>
          <w:rFonts w:ascii="Tahoma" w:hAnsi="Tahoma" w:cs="Tahoma"/>
          <w:b/>
          <w:sz w:val="21"/>
          <w:szCs w:val="21"/>
        </w:rPr>
      </w:pPr>
      <w:r w:rsidRPr="00977181">
        <w:rPr>
          <w:rFonts w:ascii="Tahoma" w:hAnsi="Tahoma" w:cs="Tahoma"/>
          <w:b/>
          <w:color w:val="FF0000"/>
          <w:sz w:val="21"/>
          <w:szCs w:val="21"/>
        </w:rPr>
        <w:br w:type="page"/>
      </w:r>
      <w:r w:rsidRPr="00977181">
        <w:rPr>
          <w:rFonts w:ascii="Tahoma" w:hAnsi="Tahoma" w:cs="Tahoma"/>
          <w:b/>
          <w:sz w:val="21"/>
          <w:szCs w:val="21"/>
        </w:rPr>
        <w:lastRenderedPageBreak/>
        <w:t>2.2. számú melléklet</w:t>
      </w:r>
    </w:p>
    <w:p w:rsidR="00ED63E5" w:rsidRPr="00977181" w:rsidRDefault="00ED63E5" w:rsidP="000204D4">
      <w:pPr>
        <w:spacing w:after="120" w:line="240" w:lineRule="auto"/>
        <w:jc w:val="both"/>
        <w:rPr>
          <w:rFonts w:ascii="Tahoma" w:hAnsi="Tahoma" w:cs="Tahoma"/>
          <w:b/>
          <w:sz w:val="21"/>
          <w:szCs w:val="21"/>
        </w:rPr>
      </w:pPr>
    </w:p>
    <w:p w:rsidR="00ED63E5" w:rsidRPr="00977181" w:rsidRDefault="00ED63E5" w:rsidP="000204D4">
      <w:pPr>
        <w:spacing w:after="120" w:line="240" w:lineRule="auto"/>
        <w:jc w:val="center"/>
        <w:rPr>
          <w:rFonts w:ascii="Tahoma" w:hAnsi="Tahoma" w:cs="Tahoma"/>
          <w:b/>
          <w:caps/>
          <w:sz w:val="21"/>
          <w:szCs w:val="21"/>
        </w:rPr>
      </w:pPr>
      <w:r w:rsidRPr="00977181">
        <w:rPr>
          <w:rFonts w:ascii="Tahoma" w:hAnsi="Tahoma" w:cs="Tahoma"/>
          <w:b/>
          <w:caps/>
          <w:sz w:val="21"/>
          <w:szCs w:val="21"/>
        </w:rPr>
        <w:t>Felolvasólap</w:t>
      </w:r>
      <w:r w:rsidRPr="00977181">
        <w:rPr>
          <w:rStyle w:val="Lbjegyzet-hivatkozs"/>
          <w:rFonts w:ascii="Tahoma" w:hAnsi="Tahoma" w:cs="Tahoma"/>
          <w:b/>
          <w:caps/>
          <w:sz w:val="21"/>
          <w:szCs w:val="21"/>
        </w:rPr>
        <w:footnoteReference w:id="2"/>
      </w:r>
    </w:p>
    <w:p w:rsidR="00ED63E5" w:rsidRPr="00977181" w:rsidRDefault="00ED63E5" w:rsidP="000204D4">
      <w:pPr>
        <w:spacing w:after="120" w:line="240" w:lineRule="auto"/>
        <w:jc w:val="center"/>
        <w:rPr>
          <w:rFonts w:ascii="Tahoma" w:hAnsi="Tahoma" w:cs="Tahoma"/>
          <w:b/>
          <w:sz w:val="21"/>
          <w:szCs w:val="21"/>
        </w:rPr>
      </w:pPr>
      <w:r w:rsidRPr="00977181">
        <w:rPr>
          <w:rFonts w:ascii="Tahoma" w:hAnsi="Tahoma" w:cs="Tahoma"/>
          <w:b/>
          <w:sz w:val="21"/>
          <w:szCs w:val="21"/>
        </w:rPr>
        <w:t>(közös részvételre ajánlattétel esetén)</w:t>
      </w:r>
    </w:p>
    <w:p w:rsidR="00ED63E5" w:rsidRPr="00977181" w:rsidRDefault="00ED63E5" w:rsidP="000204D4">
      <w:pPr>
        <w:spacing w:after="120" w:line="240" w:lineRule="auto"/>
        <w:jc w:val="both"/>
        <w:rPr>
          <w:rFonts w:ascii="Tahoma" w:hAnsi="Tahoma" w:cs="Tahoma"/>
          <w:b/>
          <w:sz w:val="21"/>
          <w:szCs w:val="21"/>
        </w:rPr>
      </w:pPr>
    </w:p>
    <w:p w:rsidR="00ED63E5" w:rsidRPr="00977181" w:rsidRDefault="00ED63E5" w:rsidP="000204D4">
      <w:pPr>
        <w:spacing w:after="120" w:line="240" w:lineRule="auto"/>
        <w:jc w:val="both"/>
        <w:rPr>
          <w:rFonts w:ascii="Tahoma" w:hAnsi="Tahoma" w:cs="Tahoma"/>
          <w:b/>
          <w:sz w:val="21"/>
          <w:szCs w:val="21"/>
        </w:rPr>
      </w:pPr>
    </w:p>
    <w:p w:rsidR="00ED63E5" w:rsidRPr="00977181" w:rsidRDefault="00ED63E5" w:rsidP="001E2200">
      <w:pPr>
        <w:numPr>
          <w:ilvl w:val="0"/>
          <w:numId w:val="25"/>
        </w:numPr>
        <w:tabs>
          <w:tab w:val="clear" w:pos="720"/>
        </w:tabs>
        <w:spacing w:after="120" w:line="240" w:lineRule="auto"/>
        <w:ind w:left="567"/>
        <w:jc w:val="both"/>
        <w:textAlignment w:val="auto"/>
        <w:rPr>
          <w:rFonts w:ascii="Tahoma" w:hAnsi="Tahoma" w:cs="Tahoma"/>
          <w:b/>
          <w:sz w:val="21"/>
          <w:szCs w:val="21"/>
        </w:rPr>
      </w:pPr>
      <w:r w:rsidRPr="00977181">
        <w:rPr>
          <w:rFonts w:ascii="Tahoma" w:hAnsi="Tahoma" w:cs="Tahoma"/>
          <w:b/>
          <w:sz w:val="21"/>
          <w:szCs w:val="21"/>
        </w:rPr>
        <w:t>Közös ajánlattevők:</w:t>
      </w:r>
    </w:p>
    <w:p w:rsidR="00ED63E5" w:rsidRPr="00977181" w:rsidRDefault="00ED63E5" w:rsidP="000204D4">
      <w:pPr>
        <w:tabs>
          <w:tab w:val="right" w:leader="dot" w:pos="9072"/>
        </w:tabs>
        <w:spacing w:after="120" w:line="240" w:lineRule="auto"/>
        <w:ind w:left="567"/>
        <w:jc w:val="both"/>
        <w:rPr>
          <w:rFonts w:ascii="Tahoma" w:hAnsi="Tahoma" w:cs="Tahoma"/>
          <w:sz w:val="21"/>
          <w:szCs w:val="21"/>
        </w:rPr>
      </w:pPr>
      <w:r w:rsidRPr="00977181">
        <w:rPr>
          <w:rFonts w:ascii="Tahoma" w:hAnsi="Tahoma" w:cs="Tahoma"/>
          <w:sz w:val="21"/>
          <w:szCs w:val="21"/>
        </w:rPr>
        <w:t>Név:</w:t>
      </w:r>
      <w:r w:rsidRPr="00977181">
        <w:rPr>
          <w:rFonts w:ascii="Tahoma" w:hAnsi="Tahoma" w:cs="Tahoma"/>
          <w:sz w:val="21"/>
          <w:szCs w:val="21"/>
        </w:rPr>
        <w:tab/>
      </w:r>
    </w:p>
    <w:p w:rsidR="00ED63E5" w:rsidRPr="00977181" w:rsidRDefault="00ED63E5" w:rsidP="000204D4">
      <w:pPr>
        <w:tabs>
          <w:tab w:val="right" w:leader="dot" w:pos="9072"/>
        </w:tabs>
        <w:spacing w:after="120" w:line="240" w:lineRule="auto"/>
        <w:ind w:left="567"/>
        <w:jc w:val="both"/>
        <w:rPr>
          <w:rFonts w:ascii="Tahoma" w:hAnsi="Tahoma" w:cs="Tahoma"/>
          <w:sz w:val="21"/>
          <w:szCs w:val="21"/>
        </w:rPr>
      </w:pPr>
      <w:r w:rsidRPr="00977181">
        <w:rPr>
          <w:rFonts w:ascii="Tahoma" w:hAnsi="Tahoma" w:cs="Tahoma"/>
          <w:sz w:val="21"/>
          <w:szCs w:val="21"/>
        </w:rPr>
        <w:t>Székhelye:</w:t>
      </w:r>
      <w:r w:rsidRPr="00977181">
        <w:rPr>
          <w:rFonts w:ascii="Tahoma" w:hAnsi="Tahoma" w:cs="Tahoma"/>
          <w:sz w:val="21"/>
          <w:szCs w:val="21"/>
        </w:rPr>
        <w:tab/>
      </w:r>
    </w:p>
    <w:p w:rsidR="00ED63E5" w:rsidRPr="00977181" w:rsidRDefault="00ED63E5" w:rsidP="000204D4">
      <w:pPr>
        <w:tabs>
          <w:tab w:val="right" w:leader="dot" w:pos="5103"/>
          <w:tab w:val="right" w:leader="dot" w:pos="9072"/>
        </w:tabs>
        <w:spacing w:after="120" w:line="240" w:lineRule="auto"/>
        <w:ind w:left="567"/>
        <w:jc w:val="both"/>
        <w:rPr>
          <w:rFonts w:ascii="Tahoma" w:hAnsi="Tahoma" w:cs="Tahoma"/>
          <w:sz w:val="21"/>
          <w:szCs w:val="21"/>
        </w:rPr>
      </w:pPr>
      <w:r w:rsidRPr="00977181">
        <w:rPr>
          <w:rFonts w:ascii="Tahoma" w:hAnsi="Tahoma" w:cs="Tahoma"/>
          <w:sz w:val="21"/>
          <w:szCs w:val="21"/>
        </w:rPr>
        <w:t>Telefon:</w:t>
      </w:r>
      <w:r w:rsidRPr="00977181">
        <w:rPr>
          <w:rFonts w:ascii="Tahoma" w:hAnsi="Tahoma" w:cs="Tahoma"/>
          <w:sz w:val="21"/>
          <w:szCs w:val="21"/>
        </w:rPr>
        <w:tab/>
        <w:t>Fax:</w:t>
      </w:r>
      <w:r w:rsidRPr="00977181">
        <w:rPr>
          <w:rFonts w:ascii="Tahoma" w:hAnsi="Tahoma" w:cs="Tahoma"/>
          <w:sz w:val="21"/>
          <w:szCs w:val="21"/>
        </w:rPr>
        <w:tab/>
      </w:r>
    </w:p>
    <w:p w:rsidR="00ED63E5" w:rsidRPr="00977181" w:rsidRDefault="00ED63E5" w:rsidP="000204D4">
      <w:pPr>
        <w:tabs>
          <w:tab w:val="right" w:leader="dot" w:pos="5103"/>
          <w:tab w:val="right" w:leader="dot" w:pos="9072"/>
        </w:tabs>
        <w:spacing w:after="120" w:line="240" w:lineRule="auto"/>
        <w:ind w:left="567"/>
        <w:jc w:val="both"/>
        <w:rPr>
          <w:rFonts w:ascii="Tahoma" w:hAnsi="Tahoma" w:cs="Tahoma"/>
          <w:sz w:val="21"/>
          <w:szCs w:val="21"/>
        </w:rPr>
      </w:pPr>
      <w:r w:rsidRPr="00977181">
        <w:rPr>
          <w:rFonts w:ascii="Tahoma" w:hAnsi="Tahoma" w:cs="Tahoma"/>
          <w:sz w:val="21"/>
          <w:szCs w:val="21"/>
        </w:rPr>
        <w:t>E-mail:</w:t>
      </w:r>
      <w:r w:rsidRPr="00977181">
        <w:rPr>
          <w:rFonts w:ascii="Tahoma" w:hAnsi="Tahoma" w:cs="Tahoma"/>
          <w:sz w:val="21"/>
          <w:szCs w:val="21"/>
        </w:rPr>
        <w:tab/>
      </w:r>
    </w:p>
    <w:p w:rsidR="00ED63E5" w:rsidRPr="00977181" w:rsidRDefault="00ED63E5" w:rsidP="000204D4">
      <w:pPr>
        <w:tabs>
          <w:tab w:val="right" w:leader="dot" w:pos="9072"/>
        </w:tabs>
        <w:spacing w:after="120" w:line="240" w:lineRule="auto"/>
        <w:ind w:left="567"/>
        <w:jc w:val="both"/>
        <w:rPr>
          <w:rFonts w:ascii="Tahoma" w:hAnsi="Tahoma" w:cs="Tahoma"/>
          <w:sz w:val="21"/>
          <w:szCs w:val="21"/>
        </w:rPr>
      </w:pPr>
      <w:r w:rsidRPr="00977181">
        <w:rPr>
          <w:rFonts w:ascii="Tahoma" w:hAnsi="Tahoma" w:cs="Tahoma"/>
          <w:sz w:val="21"/>
          <w:szCs w:val="21"/>
        </w:rPr>
        <w:t>Vezető tag adatai (név, székhely):</w:t>
      </w:r>
      <w:r w:rsidRPr="00977181">
        <w:rPr>
          <w:rFonts w:ascii="Tahoma" w:hAnsi="Tahoma" w:cs="Tahoma"/>
          <w:sz w:val="21"/>
          <w:szCs w:val="21"/>
        </w:rPr>
        <w:tab/>
      </w:r>
    </w:p>
    <w:p w:rsidR="00ED63E5" w:rsidRPr="00977181" w:rsidRDefault="00ED63E5" w:rsidP="000204D4">
      <w:pPr>
        <w:tabs>
          <w:tab w:val="right" w:leader="dot" w:pos="9072"/>
        </w:tabs>
        <w:spacing w:after="120" w:line="240" w:lineRule="auto"/>
        <w:ind w:left="567"/>
        <w:jc w:val="both"/>
        <w:rPr>
          <w:rFonts w:ascii="Tahoma" w:hAnsi="Tahoma" w:cs="Tahoma"/>
          <w:sz w:val="21"/>
          <w:szCs w:val="21"/>
        </w:rPr>
      </w:pPr>
      <w:r w:rsidRPr="00977181">
        <w:rPr>
          <w:rFonts w:ascii="Tahoma" w:hAnsi="Tahoma" w:cs="Tahoma"/>
          <w:sz w:val="21"/>
          <w:szCs w:val="21"/>
        </w:rPr>
        <w:tab/>
      </w:r>
    </w:p>
    <w:p w:rsidR="00ED63E5" w:rsidRPr="00977181" w:rsidRDefault="00ED63E5" w:rsidP="000204D4">
      <w:pPr>
        <w:tabs>
          <w:tab w:val="right" w:leader="dot" w:pos="9072"/>
        </w:tabs>
        <w:spacing w:after="120" w:line="240" w:lineRule="auto"/>
        <w:ind w:left="567"/>
        <w:jc w:val="both"/>
        <w:rPr>
          <w:rFonts w:ascii="Tahoma" w:hAnsi="Tahoma" w:cs="Tahoma"/>
          <w:sz w:val="21"/>
          <w:szCs w:val="21"/>
        </w:rPr>
      </w:pPr>
      <w:r w:rsidRPr="00977181">
        <w:rPr>
          <w:rFonts w:ascii="Tahoma" w:hAnsi="Tahoma" w:cs="Tahoma"/>
          <w:sz w:val="21"/>
          <w:szCs w:val="21"/>
        </w:rPr>
        <w:t>Tagok adatai (név, székhely):</w:t>
      </w:r>
      <w:r w:rsidRPr="00977181">
        <w:rPr>
          <w:rFonts w:ascii="Tahoma" w:hAnsi="Tahoma" w:cs="Tahoma"/>
          <w:sz w:val="21"/>
          <w:szCs w:val="21"/>
        </w:rPr>
        <w:tab/>
      </w:r>
    </w:p>
    <w:p w:rsidR="00ED63E5" w:rsidRPr="00977181" w:rsidRDefault="00ED63E5" w:rsidP="000204D4">
      <w:pPr>
        <w:tabs>
          <w:tab w:val="right" w:leader="dot" w:pos="9072"/>
        </w:tabs>
        <w:spacing w:after="120" w:line="240" w:lineRule="auto"/>
        <w:ind w:left="567"/>
        <w:jc w:val="both"/>
        <w:rPr>
          <w:rFonts w:ascii="Tahoma" w:hAnsi="Tahoma" w:cs="Tahoma"/>
          <w:sz w:val="21"/>
          <w:szCs w:val="21"/>
        </w:rPr>
      </w:pPr>
      <w:r w:rsidRPr="00977181">
        <w:rPr>
          <w:rFonts w:ascii="Tahoma" w:hAnsi="Tahoma" w:cs="Tahoma"/>
          <w:sz w:val="21"/>
          <w:szCs w:val="21"/>
        </w:rPr>
        <w:tab/>
      </w:r>
    </w:p>
    <w:p w:rsidR="00ED63E5" w:rsidRPr="00977181" w:rsidRDefault="00ED63E5" w:rsidP="000204D4">
      <w:pPr>
        <w:spacing w:after="120" w:line="240" w:lineRule="auto"/>
        <w:jc w:val="both"/>
        <w:rPr>
          <w:rFonts w:ascii="Tahoma" w:hAnsi="Tahoma" w:cs="Tahoma"/>
          <w:sz w:val="21"/>
          <w:szCs w:val="21"/>
        </w:rPr>
      </w:pPr>
    </w:p>
    <w:p w:rsidR="00ED63E5" w:rsidRPr="00977181" w:rsidRDefault="00ED63E5" w:rsidP="001E2200">
      <w:pPr>
        <w:numPr>
          <w:ilvl w:val="0"/>
          <w:numId w:val="25"/>
        </w:numPr>
        <w:spacing w:after="120" w:line="240" w:lineRule="auto"/>
        <w:jc w:val="both"/>
        <w:textAlignment w:val="auto"/>
        <w:rPr>
          <w:rFonts w:ascii="Tahoma" w:hAnsi="Tahoma" w:cs="Tahoma"/>
          <w:b/>
          <w:sz w:val="21"/>
          <w:szCs w:val="21"/>
        </w:rPr>
      </w:pPr>
      <w:r w:rsidRPr="00977181">
        <w:rPr>
          <w:rFonts w:ascii="Tahoma" w:hAnsi="Tahoma" w:cs="Tahoma"/>
          <w:b/>
          <w:sz w:val="21"/>
          <w:szCs w:val="21"/>
        </w:rPr>
        <w:t xml:space="preserve">Ajánlattétel tárgya: </w:t>
      </w:r>
      <w:r w:rsidR="00496F8D" w:rsidRPr="00977181">
        <w:rPr>
          <w:rFonts w:ascii="Tahoma" w:hAnsi="Tahoma" w:cs="Tahoma"/>
          <w:b/>
          <w:sz w:val="21"/>
          <w:szCs w:val="21"/>
        </w:rPr>
        <w:t>„Az ajánlatkérők részére villamos energia versenypiaci beszerzése 2018.01.01 00:00 CET - 2018.12.31. 24:00 CET közötti időszakra vonatkozóan, fogyasztói menetrendadás nélküli, teljes ellátás alapú villamos energia kereskedelmi szerződés keretében”</w:t>
      </w:r>
    </w:p>
    <w:p w:rsidR="00ED63E5" w:rsidRPr="00977181" w:rsidRDefault="00ED63E5" w:rsidP="001E2200">
      <w:pPr>
        <w:numPr>
          <w:ilvl w:val="0"/>
          <w:numId w:val="25"/>
        </w:numPr>
        <w:spacing w:after="120" w:line="240" w:lineRule="auto"/>
        <w:ind w:left="567"/>
        <w:jc w:val="both"/>
        <w:textAlignment w:val="auto"/>
        <w:rPr>
          <w:rFonts w:ascii="Tahoma" w:hAnsi="Tahoma" w:cs="Tahoma"/>
          <w:b/>
          <w:sz w:val="21"/>
          <w:szCs w:val="21"/>
        </w:rPr>
      </w:pPr>
      <w:r w:rsidRPr="00977181">
        <w:rPr>
          <w:rFonts w:ascii="Tahoma" w:hAnsi="Tahoma" w:cs="Tahoma"/>
          <w:b/>
          <w:sz w:val="21"/>
          <w:szCs w:val="21"/>
        </w:rPr>
        <w:t>Ajánlat:</w:t>
      </w:r>
    </w:p>
    <w:p w:rsidR="00ED63E5" w:rsidRPr="00977181" w:rsidRDefault="00ED63E5" w:rsidP="000204D4">
      <w:pPr>
        <w:spacing w:after="0" w:line="360" w:lineRule="auto"/>
        <w:jc w:val="both"/>
        <w:rPr>
          <w:rFonts w:ascii="Tahoma" w:hAnsi="Tahoma" w:cs="Tahoma"/>
          <w:sz w:val="21"/>
          <w:szCs w:val="21"/>
        </w:rPr>
      </w:pPr>
      <w:r w:rsidRPr="00977181">
        <w:rPr>
          <w:rFonts w:ascii="Tahoma" w:hAnsi="Tahoma" w:cs="Tahoma"/>
          <w:sz w:val="21"/>
          <w:szCs w:val="21"/>
        </w:rPr>
        <w:t>1. rész vonatkozásában</w:t>
      </w:r>
    </w:p>
    <w:tbl>
      <w:tblPr>
        <w:tblW w:w="8085" w:type="dxa"/>
        <w:tblCellSpacing w:w="20" w:type="dxa"/>
        <w:tblInd w:w="79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A0" w:firstRow="1" w:lastRow="0" w:firstColumn="1" w:lastColumn="0" w:noHBand="0" w:noVBand="0"/>
      </w:tblPr>
      <w:tblGrid>
        <w:gridCol w:w="5289"/>
        <w:gridCol w:w="2796"/>
      </w:tblGrid>
      <w:tr w:rsidR="00ED63E5" w:rsidRPr="00977181" w:rsidTr="00D7700E">
        <w:trPr>
          <w:tblCellSpacing w:w="20" w:type="dxa"/>
        </w:trPr>
        <w:tc>
          <w:tcPr>
            <w:tcW w:w="5229" w:type="dxa"/>
            <w:shd w:val="clear" w:color="auto" w:fill="C0C0C0"/>
            <w:vAlign w:val="center"/>
          </w:tcPr>
          <w:p w:rsidR="00ED63E5" w:rsidRPr="00977181" w:rsidRDefault="00ED63E5" w:rsidP="000204D4">
            <w:pPr>
              <w:snapToGrid w:val="0"/>
              <w:spacing w:before="60" w:after="60" w:line="240" w:lineRule="auto"/>
              <w:jc w:val="both"/>
              <w:rPr>
                <w:rFonts w:ascii="Tahoma" w:hAnsi="Tahoma" w:cs="Tahoma"/>
                <w:b/>
                <w:sz w:val="21"/>
                <w:szCs w:val="21"/>
              </w:rPr>
            </w:pPr>
            <w:r w:rsidRPr="00977181">
              <w:rPr>
                <w:rFonts w:ascii="Tahoma" w:hAnsi="Tahoma" w:cs="Tahoma"/>
                <w:b/>
                <w:sz w:val="21"/>
                <w:szCs w:val="21"/>
              </w:rPr>
              <w:t>Bírálati szempont</w:t>
            </w:r>
          </w:p>
        </w:tc>
        <w:tc>
          <w:tcPr>
            <w:tcW w:w="2736" w:type="dxa"/>
            <w:shd w:val="clear" w:color="auto" w:fill="C0C0C0"/>
            <w:vAlign w:val="center"/>
          </w:tcPr>
          <w:p w:rsidR="00ED63E5" w:rsidRPr="00977181" w:rsidRDefault="00ED63E5" w:rsidP="000204D4">
            <w:pPr>
              <w:snapToGrid w:val="0"/>
              <w:spacing w:before="60" w:after="60" w:line="240" w:lineRule="auto"/>
              <w:jc w:val="both"/>
              <w:rPr>
                <w:rFonts w:ascii="Tahoma" w:hAnsi="Tahoma" w:cs="Tahoma"/>
                <w:b/>
                <w:sz w:val="21"/>
                <w:szCs w:val="21"/>
              </w:rPr>
            </w:pPr>
            <w:r w:rsidRPr="00977181">
              <w:rPr>
                <w:rFonts w:ascii="Tahoma" w:hAnsi="Tahoma" w:cs="Tahoma"/>
                <w:b/>
                <w:sz w:val="21"/>
                <w:szCs w:val="21"/>
              </w:rPr>
              <w:t>Ajánlat</w:t>
            </w:r>
          </w:p>
        </w:tc>
      </w:tr>
      <w:tr w:rsidR="00ED63E5" w:rsidRPr="00977181" w:rsidTr="00D7700E">
        <w:trPr>
          <w:tblCellSpacing w:w="20" w:type="dxa"/>
        </w:trPr>
        <w:tc>
          <w:tcPr>
            <w:tcW w:w="5229" w:type="dxa"/>
            <w:vAlign w:val="center"/>
          </w:tcPr>
          <w:p w:rsidR="00ED63E5" w:rsidRPr="00977181" w:rsidRDefault="00ED63E5" w:rsidP="000204D4">
            <w:pPr>
              <w:spacing w:after="120" w:line="240" w:lineRule="auto"/>
              <w:jc w:val="both"/>
              <w:rPr>
                <w:rFonts w:ascii="Tahoma" w:hAnsi="Tahoma" w:cs="Tahoma"/>
                <w:sz w:val="21"/>
                <w:szCs w:val="21"/>
              </w:rPr>
            </w:pPr>
            <w:r w:rsidRPr="00977181">
              <w:rPr>
                <w:rFonts w:ascii="Tahoma" w:hAnsi="Tahoma" w:cs="Tahoma"/>
                <w:sz w:val="21"/>
                <w:szCs w:val="21"/>
              </w:rPr>
              <w:t>nettó ajánlati ár (Ft/kWh)</w:t>
            </w:r>
          </w:p>
          <w:p w:rsidR="00ED63E5" w:rsidRPr="00977181" w:rsidRDefault="00ED63E5" w:rsidP="000204D4">
            <w:pPr>
              <w:pStyle w:val="Default"/>
              <w:jc w:val="both"/>
              <w:rPr>
                <w:rFonts w:ascii="Tahoma" w:hAnsi="Tahoma" w:cs="Tahoma"/>
                <w:bCs/>
                <w:sz w:val="21"/>
                <w:szCs w:val="21"/>
              </w:rPr>
            </w:pPr>
          </w:p>
        </w:tc>
        <w:tc>
          <w:tcPr>
            <w:tcW w:w="2736" w:type="dxa"/>
            <w:vAlign w:val="center"/>
          </w:tcPr>
          <w:p w:rsidR="00ED63E5" w:rsidRPr="00977181" w:rsidRDefault="00ED63E5" w:rsidP="000204D4">
            <w:pPr>
              <w:spacing w:after="120" w:line="240" w:lineRule="auto"/>
              <w:jc w:val="both"/>
              <w:rPr>
                <w:rFonts w:ascii="Tahoma" w:hAnsi="Tahoma" w:cs="Tahoma"/>
                <w:sz w:val="21"/>
                <w:szCs w:val="21"/>
              </w:rPr>
            </w:pPr>
            <w:r w:rsidRPr="00977181">
              <w:rPr>
                <w:rFonts w:ascii="Tahoma" w:hAnsi="Tahoma" w:cs="Tahoma"/>
                <w:sz w:val="21"/>
                <w:szCs w:val="21"/>
              </w:rPr>
              <w:t>………</w:t>
            </w:r>
            <w:proofErr w:type="gramStart"/>
            <w:r w:rsidRPr="00977181">
              <w:rPr>
                <w:rFonts w:ascii="Tahoma" w:hAnsi="Tahoma" w:cs="Tahoma"/>
                <w:sz w:val="21"/>
                <w:szCs w:val="21"/>
              </w:rPr>
              <w:t>…….</w:t>
            </w:r>
            <w:proofErr w:type="gramEnd"/>
            <w:r w:rsidRPr="00977181">
              <w:rPr>
                <w:rFonts w:ascii="Tahoma" w:hAnsi="Tahoma" w:cs="Tahoma"/>
                <w:sz w:val="21"/>
                <w:szCs w:val="21"/>
              </w:rPr>
              <w:t>Ft/kWh, azaz………………………………….Ft/kWh</w:t>
            </w:r>
          </w:p>
          <w:p w:rsidR="00ED63E5" w:rsidRPr="00977181" w:rsidRDefault="00ED63E5" w:rsidP="000204D4">
            <w:pPr>
              <w:snapToGrid w:val="0"/>
              <w:spacing w:before="60" w:after="60" w:line="240" w:lineRule="auto"/>
              <w:jc w:val="both"/>
              <w:rPr>
                <w:rFonts w:ascii="Tahoma" w:hAnsi="Tahoma" w:cs="Tahoma"/>
                <w:sz w:val="21"/>
                <w:szCs w:val="21"/>
              </w:rPr>
            </w:pPr>
          </w:p>
        </w:tc>
      </w:tr>
    </w:tbl>
    <w:p w:rsidR="00ED63E5" w:rsidRPr="00977181" w:rsidRDefault="00ED63E5" w:rsidP="000204D4">
      <w:pPr>
        <w:spacing w:after="0" w:line="360" w:lineRule="auto"/>
        <w:jc w:val="both"/>
        <w:rPr>
          <w:rFonts w:ascii="Tahoma" w:hAnsi="Tahoma" w:cs="Tahoma"/>
          <w:sz w:val="21"/>
          <w:szCs w:val="21"/>
        </w:rPr>
      </w:pPr>
    </w:p>
    <w:p w:rsidR="00ED63E5" w:rsidRPr="00977181" w:rsidRDefault="00ED63E5" w:rsidP="000204D4">
      <w:pPr>
        <w:spacing w:after="0" w:line="360" w:lineRule="auto"/>
        <w:jc w:val="both"/>
        <w:rPr>
          <w:rFonts w:ascii="Tahoma" w:hAnsi="Tahoma" w:cs="Tahoma"/>
          <w:sz w:val="21"/>
          <w:szCs w:val="21"/>
        </w:rPr>
      </w:pPr>
      <w:r w:rsidRPr="00977181">
        <w:rPr>
          <w:rFonts w:ascii="Tahoma" w:hAnsi="Tahoma" w:cs="Tahoma"/>
          <w:sz w:val="21"/>
          <w:szCs w:val="21"/>
        </w:rPr>
        <w:t>2. rész vonatkozásában</w:t>
      </w:r>
    </w:p>
    <w:tbl>
      <w:tblPr>
        <w:tblW w:w="8085" w:type="dxa"/>
        <w:tblCellSpacing w:w="20" w:type="dxa"/>
        <w:tblInd w:w="79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A0" w:firstRow="1" w:lastRow="0" w:firstColumn="1" w:lastColumn="0" w:noHBand="0" w:noVBand="0"/>
      </w:tblPr>
      <w:tblGrid>
        <w:gridCol w:w="5289"/>
        <w:gridCol w:w="2796"/>
      </w:tblGrid>
      <w:tr w:rsidR="00ED63E5" w:rsidRPr="00977181" w:rsidTr="00D7700E">
        <w:trPr>
          <w:tblCellSpacing w:w="20" w:type="dxa"/>
        </w:trPr>
        <w:tc>
          <w:tcPr>
            <w:tcW w:w="5229" w:type="dxa"/>
            <w:shd w:val="clear" w:color="auto" w:fill="C0C0C0"/>
            <w:vAlign w:val="center"/>
          </w:tcPr>
          <w:p w:rsidR="00ED63E5" w:rsidRPr="00977181" w:rsidRDefault="00ED63E5" w:rsidP="000204D4">
            <w:pPr>
              <w:snapToGrid w:val="0"/>
              <w:spacing w:before="60" w:after="60" w:line="240" w:lineRule="auto"/>
              <w:jc w:val="both"/>
              <w:rPr>
                <w:rFonts w:ascii="Tahoma" w:hAnsi="Tahoma" w:cs="Tahoma"/>
                <w:b/>
                <w:sz w:val="21"/>
                <w:szCs w:val="21"/>
              </w:rPr>
            </w:pPr>
            <w:r w:rsidRPr="00977181">
              <w:rPr>
                <w:rFonts w:ascii="Tahoma" w:hAnsi="Tahoma" w:cs="Tahoma"/>
                <w:b/>
                <w:sz w:val="21"/>
                <w:szCs w:val="21"/>
              </w:rPr>
              <w:t>Bírálati szempont</w:t>
            </w:r>
          </w:p>
        </w:tc>
        <w:tc>
          <w:tcPr>
            <w:tcW w:w="2736" w:type="dxa"/>
            <w:shd w:val="clear" w:color="auto" w:fill="C0C0C0"/>
            <w:vAlign w:val="center"/>
          </w:tcPr>
          <w:p w:rsidR="00ED63E5" w:rsidRPr="00977181" w:rsidRDefault="00ED63E5" w:rsidP="000204D4">
            <w:pPr>
              <w:snapToGrid w:val="0"/>
              <w:spacing w:before="60" w:after="60" w:line="240" w:lineRule="auto"/>
              <w:jc w:val="both"/>
              <w:rPr>
                <w:rFonts w:ascii="Tahoma" w:hAnsi="Tahoma" w:cs="Tahoma"/>
                <w:b/>
                <w:sz w:val="21"/>
                <w:szCs w:val="21"/>
              </w:rPr>
            </w:pPr>
            <w:r w:rsidRPr="00977181">
              <w:rPr>
                <w:rFonts w:ascii="Tahoma" w:hAnsi="Tahoma" w:cs="Tahoma"/>
                <w:b/>
                <w:sz w:val="21"/>
                <w:szCs w:val="21"/>
              </w:rPr>
              <w:t>Ajánlat</w:t>
            </w:r>
          </w:p>
        </w:tc>
      </w:tr>
      <w:tr w:rsidR="00ED63E5" w:rsidRPr="00977181" w:rsidTr="00D7700E">
        <w:trPr>
          <w:tblCellSpacing w:w="20" w:type="dxa"/>
        </w:trPr>
        <w:tc>
          <w:tcPr>
            <w:tcW w:w="5229" w:type="dxa"/>
            <w:vAlign w:val="center"/>
          </w:tcPr>
          <w:p w:rsidR="00ED63E5" w:rsidRPr="00977181" w:rsidRDefault="00ED63E5" w:rsidP="000204D4">
            <w:pPr>
              <w:spacing w:after="120" w:line="240" w:lineRule="auto"/>
              <w:jc w:val="both"/>
              <w:rPr>
                <w:rFonts w:ascii="Tahoma" w:hAnsi="Tahoma" w:cs="Tahoma"/>
                <w:sz w:val="21"/>
                <w:szCs w:val="21"/>
              </w:rPr>
            </w:pPr>
            <w:r w:rsidRPr="00977181">
              <w:rPr>
                <w:rFonts w:ascii="Tahoma" w:hAnsi="Tahoma" w:cs="Tahoma"/>
                <w:sz w:val="21"/>
                <w:szCs w:val="21"/>
              </w:rPr>
              <w:t>nettó ajánlati ár (Ft/kWh)</w:t>
            </w:r>
          </w:p>
          <w:p w:rsidR="00ED63E5" w:rsidRPr="00977181" w:rsidRDefault="00ED63E5" w:rsidP="000204D4">
            <w:pPr>
              <w:pStyle w:val="Default"/>
              <w:jc w:val="both"/>
              <w:rPr>
                <w:rFonts w:ascii="Tahoma" w:hAnsi="Tahoma" w:cs="Tahoma"/>
                <w:bCs/>
                <w:sz w:val="21"/>
                <w:szCs w:val="21"/>
              </w:rPr>
            </w:pPr>
          </w:p>
        </w:tc>
        <w:tc>
          <w:tcPr>
            <w:tcW w:w="2736" w:type="dxa"/>
            <w:vAlign w:val="center"/>
          </w:tcPr>
          <w:p w:rsidR="00ED63E5" w:rsidRPr="00977181" w:rsidRDefault="00ED63E5" w:rsidP="000204D4">
            <w:pPr>
              <w:spacing w:after="120" w:line="240" w:lineRule="auto"/>
              <w:jc w:val="both"/>
              <w:rPr>
                <w:rFonts w:ascii="Tahoma" w:hAnsi="Tahoma" w:cs="Tahoma"/>
                <w:sz w:val="21"/>
                <w:szCs w:val="21"/>
              </w:rPr>
            </w:pPr>
            <w:r w:rsidRPr="00977181">
              <w:rPr>
                <w:rFonts w:ascii="Tahoma" w:hAnsi="Tahoma" w:cs="Tahoma"/>
                <w:sz w:val="21"/>
                <w:szCs w:val="21"/>
              </w:rPr>
              <w:t>………</w:t>
            </w:r>
            <w:proofErr w:type="gramStart"/>
            <w:r w:rsidRPr="00977181">
              <w:rPr>
                <w:rFonts w:ascii="Tahoma" w:hAnsi="Tahoma" w:cs="Tahoma"/>
                <w:sz w:val="21"/>
                <w:szCs w:val="21"/>
              </w:rPr>
              <w:t>…….</w:t>
            </w:r>
            <w:proofErr w:type="gramEnd"/>
            <w:r w:rsidRPr="00977181">
              <w:rPr>
                <w:rFonts w:ascii="Tahoma" w:hAnsi="Tahoma" w:cs="Tahoma"/>
                <w:sz w:val="21"/>
                <w:szCs w:val="21"/>
              </w:rPr>
              <w:t>Ft/kWh, azaz………………………………….Ft/kWh</w:t>
            </w:r>
          </w:p>
          <w:p w:rsidR="00ED63E5" w:rsidRPr="00977181" w:rsidRDefault="00ED63E5" w:rsidP="000204D4">
            <w:pPr>
              <w:snapToGrid w:val="0"/>
              <w:spacing w:before="60" w:after="60" w:line="240" w:lineRule="auto"/>
              <w:jc w:val="both"/>
              <w:rPr>
                <w:rFonts w:ascii="Tahoma" w:hAnsi="Tahoma" w:cs="Tahoma"/>
                <w:sz w:val="21"/>
                <w:szCs w:val="21"/>
              </w:rPr>
            </w:pPr>
          </w:p>
        </w:tc>
      </w:tr>
    </w:tbl>
    <w:p w:rsidR="00ED63E5" w:rsidRPr="00977181" w:rsidRDefault="00ED63E5" w:rsidP="000204D4">
      <w:pPr>
        <w:spacing w:after="0" w:line="360" w:lineRule="auto"/>
        <w:jc w:val="both"/>
        <w:rPr>
          <w:rFonts w:ascii="Tahoma" w:hAnsi="Tahoma" w:cs="Tahoma"/>
          <w:sz w:val="21"/>
          <w:szCs w:val="21"/>
        </w:rPr>
      </w:pPr>
    </w:p>
    <w:p w:rsidR="00ED63E5" w:rsidRPr="00977181" w:rsidRDefault="00ED63E5" w:rsidP="000204D4">
      <w:pPr>
        <w:spacing w:after="0" w:line="360" w:lineRule="auto"/>
        <w:jc w:val="both"/>
        <w:rPr>
          <w:rFonts w:ascii="Tahoma" w:hAnsi="Tahoma" w:cs="Tahoma"/>
          <w:sz w:val="21"/>
          <w:szCs w:val="21"/>
        </w:rPr>
      </w:pPr>
      <w:r w:rsidRPr="00977181">
        <w:rPr>
          <w:rFonts w:ascii="Tahoma" w:hAnsi="Tahoma" w:cs="Tahoma"/>
          <w:sz w:val="21"/>
          <w:szCs w:val="21"/>
        </w:rPr>
        <w:lastRenderedPageBreak/>
        <w:t>3. rész vonatkozásában</w:t>
      </w:r>
    </w:p>
    <w:tbl>
      <w:tblPr>
        <w:tblW w:w="8085" w:type="dxa"/>
        <w:tblCellSpacing w:w="20" w:type="dxa"/>
        <w:tblInd w:w="79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A0" w:firstRow="1" w:lastRow="0" w:firstColumn="1" w:lastColumn="0" w:noHBand="0" w:noVBand="0"/>
      </w:tblPr>
      <w:tblGrid>
        <w:gridCol w:w="5289"/>
        <w:gridCol w:w="2796"/>
      </w:tblGrid>
      <w:tr w:rsidR="00ED63E5" w:rsidRPr="00977181" w:rsidTr="00D7700E">
        <w:trPr>
          <w:tblCellSpacing w:w="20" w:type="dxa"/>
        </w:trPr>
        <w:tc>
          <w:tcPr>
            <w:tcW w:w="5229" w:type="dxa"/>
            <w:shd w:val="clear" w:color="auto" w:fill="C0C0C0"/>
            <w:vAlign w:val="center"/>
          </w:tcPr>
          <w:p w:rsidR="00ED63E5" w:rsidRPr="00977181" w:rsidRDefault="00ED63E5" w:rsidP="000204D4">
            <w:pPr>
              <w:snapToGrid w:val="0"/>
              <w:spacing w:before="60" w:after="60" w:line="240" w:lineRule="auto"/>
              <w:jc w:val="both"/>
              <w:rPr>
                <w:rFonts w:ascii="Tahoma" w:hAnsi="Tahoma" w:cs="Tahoma"/>
                <w:b/>
                <w:sz w:val="21"/>
                <w:szCs w:val="21"/>
              </w:rPr>
            </w:pPr>
            <w:r w:rsidRPr="00977181">
              <w:rPr>
                <w:rFonts w:ascii="Tahoma" w:hAnsi="Tahoma" w:cs="Tahoma"/>
                <w:b/>
                <w:sz w:val="21"/>
                <w:szCs w:val="21"/>
              </w:rPr>
              <w:t>Bírálati szempont</w:t>
            </w:r>
          </w:p>
        </w:tc>
        <w:tc>
          <w:tcPr>
            <w:tcW w:w="2736" w:type="dxa"/>
            <w:shd w:val="clear" w:color="auto" w:fill="C0C0C0"/>
            <w:vAlign w:val="center"/>
          </w:tcPr>
          <w:p w:rsidR="00ED63E5" w:rsidRPr="00977181" w:rsidRDefault="00ED63E5" w:rsidP="000204D4">
            <w:pPr>
              <w:snapToGrid w:val="0"/>
              <w:spacing w:before="60" w:after="60" w:line="240" w:lineRule="auto"/>
              <w:jc w:val="both"/>
              <w:rPr>
                <w:rFonts w:ascii="Tahoma" w:hAnsi="Tahoma" w:cs="Tahoma"/>
                <w:b/>
                <w:sz w:val="21"/>
                <w:szCs w:val="21"/>
              </w:rPr>
            </w:pPr>
            <w:r w:rsidRPr="00977181">
              <w:rPr>
                <w:rFonts w:ascii="Tahoma" w:hAnsi="Tahoma" w:cs="Tahoma"/>
                <w:b/>
                <w:sz w:val="21"/>
                <w:szCs w:val="21"/>
              </w:rPr>
              <w:t>Ajánlat</w:t>
            </w:r>
          </w:p>
        </w:tc>
      </w:tr>
      <w:tr w:rsidR="00ED63E5" w:rsidRPr="00977181" w:rsidTr="00D7700E">
        <w:trPr>
          <w:tblCellSpacing w:w="20" w:type="dxa"/>
        </w:trPr>
        <w:tc>
          <w:tcPr>
            <w:tcW w:w="5229" w:type="dxa"/>
            <w:vAlign w:val="center"/>
          </w:tcPr>
          <w:p w:rsidR="00ED63E5" w:rsidRPr="00977181" w:rsidRDefault="00ED63E5" w:rsidP="000204D4">
            <w:pPr>
              <w:spacing w:after="120" w:line="240" w:lineRule="auto"/>
              <w:jc w:val="both"/>
              <w:rPr>
                <w:rFonts w:ascii="Tahoma" w:hAnsi="Tahoma" w:cs="Tahoma"/>
                <w:sz w:val="21"/>
                <w:szCs w:val="21"/>
              </w:rPr>
            </w:pPr>
            <w:r w:rsidRPr="00977181">
              <w:rPr>
                <w:rFonts w:ascii="Tahoma" w:hAnsi="Tahoma" w:cs="Tahoma"/>
                <w:sz w:val="21"/>
                <w:szCs w:val="21"/>
              </w:rPr>
              <w:t>nettó ajánlati ár (Ft/kWh)</w:t>
            </w:r>
          </w:p>
          <w:p w:rsidR="00ED63E5" w:rsidRPr="00977181" w:rsidRDefault="00ED63E5" w:rsidP="000204D4">
            <w:pPr>
              <w:pStyle w:val="Default"/>
              <w:jc w:val="both"/>
              <w:rPr>
                <w:rFonts w:ascii="Tahoma" w:hAnsi="Tahoma" w:cs="Tahoma"/>
                <w:bCs/>
                <w:sz w:val="21"/>
                <w:szCs w:val="21"/>
              </w:rPr>
            </w:pPr>
          </w:p>
        </w:tc>
        <w:tc>
          <w:tcPr>
            <w:tcW w:w="2736" w:type="dxa"/>
            <w:vAlign w:val="center"/>
          </w:tcPr>
          <w:p w:rsidR="00ED63E5" w:rsidRPr="00977181" w:rsidRDefault="00ED63E5" w:rsidP="000204D4">
            <w:pPr>
              <w:spacing w:after="120" w:line="240" w:lineRule="auto"/>
              <w:jc w:val="both"/>
              <w:rPr>
                <w:rFonts w:ascii="Tahoma" w:hAnsi="Tahoma" w:cs="Tahoma"/>
                <w:sz w:val="21"/>
                <w:szCs w:val="21"/>
              </w:rPr>
            </w:pPr>
            <w:r w:rsidRPr="00977181">
              <w:rPr>
                <w:rFonts w:ascii="Tahoma" w:hAnsi="Tahoma" w:cs="Tahoma"/>
                <w:sz w:val="21"/>
                <w:szCs w:val="21"/>
              </w:rPr>
              <w:t>………</w:t>
            </w:r>
            <w:proofErr w:type="gramStart"/>
            <w:r w:rsidRPr="00977181">
              <w:rPr>
                <w:rFonts w:ascii="Tahoma" w:hAnsi="Tahoma" w:cs="Tahoma"/>
                <w:sz w:val="21"/>
                <w:szCs w:val="21"/>
              </w:rPr>
              <w:t>…….</w:t>
            </w:r>
            <w:proofErr w:type="gramEnd"/>
            <w:r w:rsidRPr="00977181">
              <w:rPr>
                <w:rFonts w:ascii="Tahoma" w:hAnsi="Tahoma" w:cs="Tahoma"/>
                <w:sz w:val="21"/>
                <w:szCs w:val="21"/>
              </w:rPr>
              <w:t>Ft/kWh, azaz………………………………….Ft/kWh</w:t>
            </w:r>
          </w:p>
          <w:p w:rsidR="00ED63E5" w:rsidRPr="00977181" w:rsidRDefault="00ED63E5" w:rsidP="000204D4">
            <w:pPr>
              <w:snapToGrid w:val="0"/>
              <w:spacing w:before="60" w:after="60" w:line="240" w:lineRule="auto"/>
              <w:jc w:val="both"/>
              <w:rPr>
                <w:rFonts w:ascii="Tahoma" w:hAnsi="Tahoma" w:cs="Tahoma"/>
                <w:sz w:val="21"/>
                <w:szCs w:val="21"/>
              </w:rPr>
            </w:pPr>
          </w:p>
        </w:tc>
      </w:tr>
    </w:tbl>
    <w:p w:rsidR="00ED63E5" w:rsidRPr="00977181" w:rsidRDefault="00ED63E5" w:rsidP="000204D4">
      <w:pPr>
        <w:spacing w:after="0" w:line="360" w:lineRule="auto"/>
        <w:jc w:val="both"/>
        <w:rPr>
          <w:rFonts w:ascii="Tahoma" w:hAnsi="Tahoma" w:cs="Tahoma"/>
          <w:sz w:val="21"/>
          <w:szCs w:val="21"/>
        </w:rPr>
      </w:pPr>
    </w:p>
    <w:p w:rsidR="00ED63E5" w:rsidRPr="00977181" w:rsidRDefault="00ED63E5" w:rsidP="000204D4">
      <w:pPr>
        <w:spacing w:after="0" w:line="360" w:lineRule="auto"/>
        <w:ind w:left="-11"/>
        <w:jc w:val="both"/>
        <w:rPr>
          <w:rFonts w:ascii="Tahoma" w:hAnsi="Tahoma" w:cs="Tahoma"/>
          <w:sz w:val="21"/>
          <w:szCs w:val="21"/>
        </w:rPr>
      </w:pPr>
      <w:r w:rsidRPr="00977181">
        <w:rPr>
          <w:rFonts w:ascii="Tahoma" w:hAnsi="Tahoma" w:cs="Tahoma"/>
          <w:sz w:val="21"/>
          <w:szCs w:val="21"/>
        </w:rPr>
        <w:t>4. rész vonatkozásában</w:t>
      </w:r>
    </w:p>
    <w:tbl>
      <w:tblPr>
        <w:tblW w:w="8085" w:type="dxa"/>
        <w:tblCellSpacing w:w="20" w:type="dxa"/>
        <w:tblInd w:w="79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A0" w:firstRow="1" w:lastRow="0" w:firstColumn="1" w:lastColumn="0" w:noHBand="0" w:noVBand="0"/>
      </w:tblPr>
      <w:tblGrid>
        <w:gridCol w:w="5289"/>
        <w:gridCol w:w="2796"/>
      </w:tblGrid>
      <w:tr w:rsidR="00ED63E5" w:rsidRPr="00977181" w:rsidTr="00D7700E">
        <w:trPr>
          <w:tblCellSpacing w:w="20" w:type="dxa"/>
        </w:trPr>
        <w:tc>
          <w:tcPr>
            <w:tcW w:w="5229" w:type="dxa"/>
            <w:shd w:val="clear" w:color="auto" w:fill="C0C0C0"/>
            <w:vAlign w:val="center"/>
          </w:tcPr>
          <w:p w:rsidR="00ED63E5" w:rsidRPr="00977181" w:rsidRDefault="00ED63E5" w:rsidP="000204D4">
            <w:pPr>
              <w:snapToGrid w:val="0"/>
              <w:spacing w:before="60" w:after="60" w:line="240" w:lineRule="auto"/>
              <w:jc w:val="both"/>
              <w:rPr>
                <w:rFonts w:ascii="Tahoma" w:hAnsi="Tahoma" w:cs="Tahoma"/>
                <w:b/>
                <w:sz w:val="21"/>
                <w:szCs w:val="21"/>
              </w:rPr>
            </w:pPr>
            <w:r w:rsidRPr="00977181">
              <w:rPr>
                <w:rFonts w:ascii="Tahoma" w:hAnsi="Tahoma" w:cs="Tahoma"/>
                <w:b/>
                <w:sz w:val="21"/>
                <w:szCs w:val="21"/>
              </w:rPr>
              <w:t>Bírálati szempont</w:t>
            </w:r>
          </w:p>
        </w:tc>
        <w:tc>
          <w:tcPr>
            <w:tcW w:w="2736" w:type="dxa"/>
            <w:shd w:val="clear" w:color="auto" w:fill="C0C0C0"/>
            <w:vAlign w:val="center"/>
          </w:tcPr>
          <w:p w:rsidR="00ED63E5" w:rsidRPr="00977181" w:rsidRDefault="00ED63E5" w:rsidP="000204D4">
            <w:pPr>
              <w:snapToGrid w:val="0"/>
              <w:spacing w:before="60" w:after="60" w:line="240" w:lineRule="auto"/>
              <w:jc w:val="both"/>
              <w:rPr>
                <w:rFonts w:ascii="Tahoma" w:hAnsi="Tahoma" w:cs="Tahoma"/>
                <w:b/>
                <w:sz w:val="21"/>
                <w:szCs w:val="21"/>
              </w:rPr>
            </w:pPr>
            <w:r w:rsidRPr="00977181">
              <w:rPr>
                <w:rFonts w:ascii="Tahoma" w:hAnsi="Tahoma" w:cs="Tahoma"/>
                <w:b/>
                <w:sz w:val="21"/>
                <w:szCs w:val="21"/>
              </w:rPr>
              <w:t>Ajánlat</w:t>
            </w:r>
          </w:p>
        </w:tc>
      </w:tr>
      <w:tr w:rsidR="00ED63E5" w:rsidRPr="00977181" w:rsidTr="00D7700E">
        <w:trPr>
          <w:tblCellSpacing w:w="20" w:type="dxa"/>
        </w:trPr>
        <w:tc>
          <w:tcPr>
            <w:tcW w:w="5229" w:type="dxa"/>
            <w:vAlign w:val="center"/>
          </w:tcPr>
          <w:p w:rsidR="00ED63E5" w:rsidRPr="00977181" w:rsidRDefault="00ED63E5" w:rsidP="000204D4">
            <w:pPr>
              <w:spacing w:after="120" w:line="240" w:lineRule="auto"/>
              <w:jc w:val="both"/>
              <w:rPr>
                <w:rFonts w:ascii="Tahoma" w:hAnsi="Tahoma" w:cs="Tahoma"/>
                <w:bCs/>
                <w:sz w:val="21"/>
                <w:szCs w:val="21"/>
              </w:rPr>
            </w:pPr>
            <w:r w:rsidRPr="00977181">
              <w:rPr>
                <w:rFonts w:ascii="Tahoma" w:hAnsi="Tahoma" w:cs="Tahoma"/>
                <w:sz w:val="21"/>
                <w:szCs w:val="21"/>
              </w:rPr>
              <w:t xml:space="preserve">nettó ajánlati ár (Ft/kWh) </w:t>
            </w:r>
          </w:p>
        </w:tc>
        <w:tc>
          <w:tcPr>
            <w:tcW w:w="2736" w:type="dxa"/>
            <w:vAlign w:val="center"/>
          </w:tcPr>
          <w:p w:rsidR="00ED63E5" w:rsidRPr="00977181" w:rsidRDefault="00ED63E5" w:rsidP="000204D4">
            <w:pPr>
              <w:spacing w:after="120" w:line="240" w:lineRule="auto"/>
              <w:jc w:val="both"/>
              <w:rPr>
                <w:rFonts w:ascii="Tahoma" w:hAnsi="Tahoma" w:cs="Tahoma"/>
                <w:sz w:val="21"/>
                <w:szCs w:val="21"/>
              </w:rPr>
            </w:pPr>
            <w:r w:rsidRPr="00977181">
              <w:rPr>
                <w:rFonts w:ascii="Tahoma" w:hAnsi="Tahoma" w:cs="Tahoma"/>
                <w:sz w:val="21"/>
                <w:szCs w:val="21"/>
              </w:rPr>
              <w:t>………</w:t>
            </w:r>
            <w:proofErr w:type="gramStart"/>
            <w:r w:rsidRPr="00977181">
              <w:rPr>
                <w:rFonts w:ascii="Tahoma" w:hAnsi="Tahoma" w:cs="Tahoma"/>
                <w:sz w:val="21"/>
                <w:szCs w:val="21"/>
              </w:rPr>
              <w:t>…….</w:t>
            </w:r>
            <w:proofErr w:type="gramEnd"/>
            <w:r w:rsidRPr="00977181">
              <w:rPr>
                <w:rFonts w:ascii="Tahoma" w:hAnsi="Tahoma" w:cs="Tahoma"/>
                <w:sz w:val="21"/>
                <w:szCs w:val="21"/>
              </w:rPr>
              <w:t>Ft/kWh, azaz………………………………….Ft/kWh</w:t>
            </w:r>
          </w:p>
          <w:p w:rsidR="00ED63E5" w:rsidRPr="00977181" w:rsidRDefault="00ED63E5" w:rsidP="000204D4">
            <w:pPr>
              <w:snapToGrid w:val="0"/>
              <w:spacing w:before="60" w:after="60" w:line="240" w:lineRule="auto"/>
              <w:jc w:val="both"/>
              <w:rPr>
                <w:rFonts w:ascii="Tahoma" w:hAnsi="Tahoma" w:cs="Tahoma"/>
                <w:sz w:val="21"/>
                <w:szCs w:val="21"/>
              </w:rPr>
            </w:pPr>
          </w:p>
        </w:tc>
      </w:tr>
    </w:tbl>
    <w:p w:rsidR="00ED63E5" w:rsidRPr="00977181" w:rsidRDefault="00ED63E5" w:rsidP="000204D4">
      <w:pPr>
        <w:spacing w:after="0" w:line="360" w:lineRule="auto"/>
        <w:jc w:val="both"/>
        <w:rPr>
          <w:rFonts w:ascii="Tahoma" w:hAnsi="Tahoma" w:cs="Tahoma"/>
          <w:sz w:val="21"/>
          <w:szCs w:val="21"/>
        </w:rPr>
      </w:pPr>
    </w:p>
    <w:p w:rsidR="00ED63E5" w:rsidRPr="00977181" w:rsidRDefault="00ED63E5" w:rsidP="000204D4">
      <w:pPr>
        <w:spacing w:after="0" w:line="360" w:lineRule="auto"/>
        <w:ind w:left="-11"/>
        <w:jc w:val="both"/>
        <w:rPr>
          <w:rFonts w:ascii="Tahoma" w:hAnsi="Tahoma" w:cs="Tahoma"/>
          <w:sz w:val="21"/>
          <w:szCs w:val="21"/>
        </w:rPr>
      </w:pPr>
      <w:r w:rsidRPr="00977181">
        <w:rPr>
          <w:rFonts w:ascii="Tahoma" w:hAnsi="Tahoma" w:cs="Tahoma"/>
          <w:sz w:val="21"/>
          <w:szCs w:val="21"/>
        </w:rPr>
        <w:t>5. rész vonatkozásában</w:t>
      </w:r>
    </w:p>
    <w:tbl>
      <w:tblPr>
        <w:tblW w:w="8085" w:type="dxa"/>
        <w:tblCellSpacing w:w="20" w:type="dxa"/>
        <w:tblInd w:w="79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A0" w:firstRow="1" w:lastRow="0" w:firstColumn="1" w:lastColumn="0" w:noHBand="0" w:noVBand="0"/>
      </w:tblPr>
      <w:tblGrid>
        <w:gridCol w:w="5289"/>
        <w:gridCol w:w="2796"/>
      </w:tblGrid>
      <w:tr w:rsidR="00ED63E5" w:rsidRPr="00977181" w:rsidTr="00D7700E">
        <w:trPr>
          <w:tblCellSpacing w:w="20" w:type="dxa"/>
        </w:trPr>
        <w:tc>
          <w:tcPr>
            <w:tcW w:w="5229" w:type="dxa"/>
            <w:shd w:val="clear" w:color="auto" w:fill="C0C0C0"/>
            <w:vAlign w:val="center"/>
          </w:tcPr>
          <w:p w:rsidR="00ED63E5" w:rsidRPr="00977181" w:rsidRDefault="00ED63E5" w:rsidP="000204D4">
            <w:pPr>
              <w:snapToGrid w:val="0"/>
              <w:spacing w:before="60" w:after="60" w:line="240" w:lineRule="auto"/>
              <w:jc w:val="both"/>
              <w:rPr>
                <w:rFonts w:ascii="Tahoma" w:hAnsi="Tahoma" w:cs="Tahoma"/>
                <w:b/>
                <w:sz w:val="21"/>
                <w:szCs w:val="21"/>
              </w:rPr>
            </w:pPr>
            <w:r w:rsidRPr="00977181">
              <w:rPr>
                <w:rFonts w:ascii="Tahoma" w:hAnsi="Tahoma" w:cs="Tahoma"/>
                <w:b/>
                <w:sz w:val="21"/>
                <w:szCs w:val="21"/>
              </w:rPr>
              <w:t>Bírálati szempont</w:t>
            </w:r>
          </w:p>
        </w:tc>
        <w:tc>
          <w:tcPr>
            <w:tcW w:w="2736" w:type="dxa"/>
            <w:shd w:val="clear" w:color="auto" w:fill="C0C0C0"/>
            <w:vAlign w:val="center"/>
          </w:tcPr>
          <w:p w:rsidR="00ED63E5" w:rsidRPr="00977181" w:rsidRDefault="00ED63E5" w:rsidP="000204D4">
            <w:pPr>
              <w:snapToGrid w:val="0"/>
              <w:spacing w:before="60" w:after="60" w:line="240" w:lineRule="auto"/>
              <w:jc w:val="both"/>
              <w:rPr>
                <w:rFonts w:ascii="Tahoma" w:hAnsi="Tahoma" w:cs="Tahoma"/>
                <w:b/>
                <w:sz w:val="21"/>
                <w:szCs w:val="21"/>
              </w:rPr>
            </w:pPr>
            <w:r w:rsidRPr="00977181">
              <w:rPr>
                <w:rFonts w:ascii="Tahoma" w:hAnsi="Tahoma" w:cs="Tahoma"/>
                <w:b/>
                <w:sz w:val="21"/>
                <w:szCs w:val="21"/>
              </w:rPr>
              <w:t>Ajánlat</w:t>
            </w:r>
          </w:p>
        </w:tc>
      </w:tr>
      <w:tr w:rsidR="00ED63E5" w:rsidRPr="00977181" w:rsidTr="00D7700E">
        <w:trPr>
          <w:tblCellSpacing w:w="20" w:type="dxa"/>
        </w:trPr>
        <w:tc>
          <w:tcPr>
            <w:tcW w:w="5229" w:type="dxa"/>
            <w:vAlign w:val="center"/>
          </w:tcPr>
          <w:p w:rsidR="00ED63E5" w:rsidRPr="00977181" w:rsidRDefault="00ED63E5" w:rsidP="000204D4">
            <w:pPr>
              <w:spacing w:after="120" w:line="240" w:lineRule="auto"/>
              <w:jc w:val="both"/>
              <w:rPr>
                <w:rFonts w:ascii="Tahoma" w:hAnsi="Tahoma" w:cs="Tahoma"/>
                <w:bCs/>
                <w:sz w:val="21"/>
                <w:szCs w:val="21"/>
              </w:rPr>
            </w:pPr>
            <w:r w:rsidRPr="00977181">
              <w:rPr>
                <w:rFonts w:ascii="Tahoma" w:hAnsi="Tahoma" w:cs="Tahoma"/>
                <w:sz w:val="21"/>
                <w:szCs w:val="21"/>
              </w:rPr>
              <w:t xml:space="preserve">nettó ajánlati ár (Ft/kWh) </w:t>
            </w:r>
          </w:p>
        </w:tc>
        <w:tc>
          <w:tcPr>
            <w:tcW w:w="2736" w:type="dxa"/>
            <w:vAlign w:val="center"/>
          </w:tcPr>
          <w:p w:rsidR="00ED63E5" w:rsidRPr="00977181" w:rsidRDefault="00ED63E5" w:rsidP="000204D4">
            <w:pPr>
              <w:spacing w:after="120" w:line="240" w:lineRule="auto"/>
              <w:jc w:val="both"/>
              <w:rPr>
                <w:rFonts w:ascii="Tahoma" w:hAnsi="Tahoma" w:cs="Tahoma"/>
                <w:sz w:val="21"/>
                <w:szCs w:val="21"/>
              </w:rPr>
            </w:pPr>
            <w:r w:rsidRPr="00977181">
              <w:rPr>
                <w:rFonts w:ascii="Tahoma" w:hAnsi="Tahoma" w:cs="Tahoma"/>
                <w:sz w:val="21"/>
                <w:szCs w:val="21"/>
              </w:rPr>
              <w:t>………</w:t>
            </w:r>
            <w:proofErr w:type="gramStart"/>
            <w:r w:rsidRPr="00977181">
              <w:rPr>
                <w:rFonts w:ascii="Tahoma" w:hAnsi="Tahoma" w:cs="Tahoma"/>
                <w:sz w:val="21"/>
                <w:szCs w:val="21"/>
              </w:rPr>
              <w:t>…….</w:t>
            </w:r>
            <w:proofErr w:type="gramEnd"/>
            <w:r w:rsidRPr="00977181">
              <w:rPr>
                <w:rFonts w:ascii="Tahoma" w:hAnsi="Tahoma" w:cs="Tahoma"/>
                <w:sz w:val="21"/>
                <w:szCs w:val="21"/>
              </w:rPr>
              <w:t>Ft/kWh, azaz………………………………….Ft/kWh</w:t>
            </w:r>
          </w:p>
          <w:p w:rsidR="00ED63E5" w:rsidRPr="00977181" w:rsidRDefault="00ED63E5" w:rsidP="000204D4">
            <w:pPr>
              <w:snapToGrid w:val="0"/>
              <w:spacing w:before="60" w:after="60" w:line="240" w:lineRule="auto"/>
              <w:jc w:val="both"/>
              <w:rPr>
                <w:rFonts w:ascii="Tahoma" w:hAnsi="Tahoma" w:cs="Tahoma"/>
                <w:sz w:val="21"/>
                <w:szCs w:val="21"/>
              </w:rPr>
            </w:pPr>
          </w:p>
        </w:tc>
      </w:tr>
    </w:tbl>
    <w:p w:rsidR="00ED63E5" w:rsidRPr="00977181" w:rsidRDefault="00ED63E5" w:rsidP="000204D4">
      <w:pPr>
        <w:spacing w:after="120" w:line="240" w:lineRule="auto"/>
        <w:jc w:val="both"/>
        <w:rPr>
          <w:rFonts w:ascii="Tahoma" w:hAnsi="Tahoma" w:cs="Tahoma"/>
          <w:sz w:val="21"/>
          <w:szCs w:val="21"/>
        </w:rPr>
      </w:pPr>
    </w:p>
    <w:p w:rsidR="00ED63E5" w:rsidRPr="00977181" w:rsidRDefault="00ED63E5" w:rsidP="000204D4">
      <w:pPr>
        <w:spacing w:after="120" w:line="240" w:lineRule="auto"/>
        <w:jc w:val="both"/>
        <w:rPr>
          <w:rFonts w:ascii="Tahoma" w:hAnsi="Tahoma" w:cs="Tahoma"/>
          <w:sz w:val="21"/>
          <w:szCs w:val="21"/>
        </w:rPr>
      </w:pPr>
    </w:p>
    <w:p w:rsidR="00ED63E5" w:rsidRPr="00977181" w:rsidRDefault="00ED63E5" w:rsidP="000204D4">
      <w:pPr>
        <w:spacing w:after="120" w:line="240" w:lineRule="auto"/>
        <w:jc w:val="both"/>
        <w:rPr>
          <w:rFonts w:ascii="Tahoma" w:hAnsi="Tahoma" w:cs="Tahoma"/>
          <w:sz w:val="21"/>
          <w:szCs w:val="21"/>
        </w:rPr>
      </w:pPr>
      <w:r w:rsidRPr="00977181">
        <w:rPr>
          <w:rFonts w:ascii="Tahoma" w:hAnsi="Tahoma" w:cs="Tahoma"/>
          <w:sz w:val="21"/>
          <w:szCs w:val="21"/>
        </w:rPr>
        <w:t>Keltezés (helység, év, hónap, nap)</w:t>
      </w:r>
    </w:p>
    <w:p w:rsidR="00ED63E5" w:rsidRPr="00977181" w:rsidRDefault="00ED63E5" w:rsidP="000204D4">
      <w:pPr>
        <w:spacing w:after="120" w:line="240" w:lineRule="auto"/>
        <w:jc w:val="both"/>
        <w:rPr>
          <w:rFonts w:ascii="Tahoma" w:hAnsi="Tahoma" w:cs="Tahoma"/>
          <w:sz w:val="21"/>
          <w:szCs w:val="21"/>
        </w:rPr>
      </w:pPr>
    </w:p>
    <w:p w:rsidR="00ED63E5" w:rsidRPr="00977181" w:rsidRDefault="00ED63E5" w:rsidP="000204D4">
      <w:pPr>
        <w:tabs>
          <w:tab w:val="center" w:pos="6521"/>
        </w:tabs>
        <w:spacing w:after="120" w:line="240" w:lineRule="auto"/>
        <w:jc w:val="both"/>
        <w:rPr>
          <w:rFonts w:ascii="Tahoma" w:hAnsi="Tahoma" w:cs="Tahoma"/>
          <w:sz w:val="21"/>
          <w:szCs w:val="21"/>
        </w:rPr>
      </w:pPr>
      <w:r w:rsidRPr="00977181">
        <w:rPr>
          <w:rFonts w:ascii="Tahoma" w:hAnsi="Tahoma" w:cs="Tahoma"/>
          <w:sz w:val="21"/>
          <w:szCs w:val="21"/>
        </w:rPr>
        <w:tab/>
        <w:t>…………………………………………</w:t>
      </w:r>
    </w:p>
    <w:p w:rsidR="00ED63E5" w:rsidRPr="00977181" w:rsidRDefault="00ED63E5" w:rsidP="000204D4">
      <w:pPr>
        <w:tabs>
          <w:tab w:val="center" w:pos="6521"/>
        </w:tabs>
        <w:spacing w:after="120" w:line="240" w:lineRule="auto"/>
        <w:jc w:val="both"/>
        <w:rPr>
          <w:rFonts w:ascii="Tahoma" w:hAnsi="Tahoma" w:cs="Tahoma"/>
          <w:sz w:val="21"/>
          <w:szCs w:val="21"/>
        </w:rPr>
      </w:pPr>
      <w:r w:rsidRPr="00977181">
        <w:rPr>
          <w:rFonts w:ascii="Tahoma" w:hAnsi="Tahoma" w:cs="Tahoma"/>
          <w:sz w:val="21"/>
          <w:szCs w:val="21"/>
        </w:rPr>
        <w:tab/>
        <w:t>(cégjegyzésre jogosult vagy szabályszerűen</w:t>
      </w:r>
    </w:p>
    <w:p w:rsidR="00ED63E5" w:rsidRPr="00977181" w:rsidRDefault="00ED63E5" w:rsidP="000204D4">
      <w:pPr>
        <w:tabs>
          <w:tab w:val="center" w:pos="6521"/>
        </w:tabs>
        <w:spacing w:after="120" w:line="240" w:lineRule="auto"/>
        <w:jc w:val="both"/>
        <w:rPr>
          <w:rFonts w:ascii="Tahoma" w:hAnsi="Tahoma" w:cs="Tahoma"/>
          <w:sz w:val="21"/>
          <w:szCs w:val="21"/>
        </w:rPr>
      </w:pPr>
      <w:r w:rsidRPr="00977181">
        <w:rPr>
          <w:rFonts w:ascii="Tahoma" w:hAnsi="Tahoma" w:cs="Tahoma"/>
          <w:sz w:val="21"/>
          <w:szCs w:val="21"/>
        </w:rPr>
        <w:tab/>
        <w:t>meghatalmazott képviselő aláírása)</w:t>
      </w:r>
    </w:p>
    <w:p w:rsidR="00ED63E5" w:rsidRPr="00977181" w:rsidRDefault="00ED63E5" w:rsidP="000204D4">
      <w:pPr>
        <w:spacing w:after="120" w:line="240" w:lineRule="auto"/>
        <w:jc w:val="both"/>
        <w:rPr>
          <w:rFonts w:ascii="Tahoma" w:hAnsi="Tahoma" w:cs="Tahoma"/>
          <w:sz w:val="21"/>
          <w:szCs w:val="21"/>
        </w:rPr>
        <w:sectPr w:rsidR="00ED63E5" w:rsidRPr="00977181">
          <w:footerReference w:type="default" r:id="rId23"/>
          <w:pgSz w:w="11905" w:h="16837"/>
          <w:pgMar w:top="1417" w:right="1417" w:bottom="1417" w:left="1417" w:header="708" w:footer="708" w:gutter="0"/>
          <w:pgNumType w:fmt="numberInDash"/>
          <w:cols w:space="708"/>
          <w:docGrid w:linePitch="360"/>
        </w:sectPr>
      </w:pPr>
    </w:p>
    <w:p w:rsidR="00ED63E5" w:rsidRPr="00977181" w:rsidRDefault="00ED63E5" w:rsidP="000204D4">
      <w:pPr>
        <w:jc w:val="right"/>
        <w:rPr>
          <w:rFonts w:ascii="Tahoma" w:hAnsi="Tahoma" w:cs="Tahoma"/>
          <w:b/>
          <w:sz w:val="21"/>
          <w:szCs w:val="21"/>
        </w:rPr>
      </w:pPr>
      <w:r w:rsidRPr="00977181">
        <w:rPr>
          <w:rFonts w:ascii="Tahoma" w:hAnsi="Tahoma" w:cs="Tahoma"/>
          <w:b/>
          <w:sz w:val="21"/>
          <w:szCs w:val="21"/>
        </w:rPr>
        <w:lastRenderedPageBreak/>
        <w:t>3/A. számú melléklet</w:t>
      </w:r>
    </w:p>
    <w:p w:rsidR="00ED63E5" w:rsidRPr="00977181" w:rsidRDefault="00ED63E5" w:rsidP="000204D4">
      <w:pPr>
        <w:jc w:val="both"/>
        <w:rPr>
          <w:rFonts w:ascii="Tahoma" w:hAnsi="Tahoma" w:cs="Tahoma"/>
          <w:b/>
          <w:sz w:val="21"/>
          <w:szCs w:val="21"/>
        </w:rPr>
      </w:pPr>
    </w:p>
    <w:p w:rsidR="0058789D" w:rsidRPr="00977181" w:rsidRDefault="0058789D" w:rsidP="0058789D">
      <w:pPr>
        <w:spacing w:after="0" w:line="100" w:lineRule="atLeast"/>
        <w:jc w:val="center"/>
        <w:rPr>
          <w:rFonts w:ascii="Tahoma" w:hAnsi="Tahoma" w:cs="Tahoma"/>
          <w:b/>
          <w:caps/>
          <w:color w:val="auto"/>
          <w:sz w:val="21"/>
          <w:szCs w:val="21"/>
        </w:rPr>
      </w:pPr>
      <w:r w:rsidRPr="00977181">
        <w:rPr>
          <w:rFonts w:ascii="Tahoma" w:hAnsi="Tahoma" w:cs="Tahoma"/>
          <w:b/>
          <w:caps/>
          <w:color w:val="auto"/>
          <w:sz w:val="21"/>
          <w:szCs w:val="21"/>
        </w:rPr>
        <w:t>Ajánlati nyilatkozat</w:t>
      </w:r>
    </w:p>
    <w:p w:rsidR="0058789D" w:rsidRPr="00977181" w:rsidRDefault="0058789D" w:rsidP="0058789D">
      <w:pPr>
        <w:spacing w:after="0" w:line="100" w:lineRule="atLeast"/>
        <w:jc w:val="center"/>
        <w:rPr>
          <w:rFonts w:ascii="Tahoma" w:hAnsi="Tahoma" w:cs="Tahoma"/>
          <w:b/>
          <w:caps/>
          <w:color w:val="auto"/>
          <w:sz w:val="21"/>
          <w:szCs w:val="21"/>
        </w:rPr>
      </w:pPr>
    </w:p>
    <w:p w:rsidR="0058789D" w:rsidRPr="00977181" w:rsidRDefault="0058789D" w:rsidP="0058789D">
      <w:pPr>
        <w:spacing w:after="0" w:line="100" w:lineRule="atLeast"/>
        <w:jc w:val="center"/>
        <w:rPr>
          <w:rFonts w:ascii="Tahoma" w:hAnsi="Tahoma" w:cs="Tahoma"/>
          <w:b/>
          <w:caps/>
          <w:color w:val="auto"/>
          <w:sz w:val="21"/>
          <w:szCs w:val="21"/>
        </w:rPr>
      </w:pPr>
    </w:p>
    <w:p w:rsidR="0058789D" w:rsidRPr="00977181" w:rsidRDefault="0058789D" w:rsidP="0058789D">
      <w:pPr>
        <w:pStyle w:val="Szvegtrzsbehzssal"/>
        <w:spacing w:after="0" w:line="100" w:lineRule="atLeast"/>
        <w:rPr>
          <w:rFonts w:ascii="Tahoma" w:hAnsi="Tahoma" w:cs="Tahoma"/>
          <w:color w:val="auto"/>
          <w:sz w:val="21"/>
          <w:szCs w:val="21"/>
        </w:rPr>
      </w:pPr>
    </w:p>
    <w:p w:rsidR="0058789D" w:rsidRPr="00977181" w:rsidRDefault="0058789D" w:rsidP="0058789D">
      <w:pPr>
        <w:pStyle w:val="Szvegtrzsbehzssal"/>
        <w:spacing w:after="0" w:line="100" w:lineRule="atLeast"/>
        <w:jc w:val="both"/>
        <w:rPr>
          <w:rFonts w:ascii="Tahoma" w:hAnsi="Tahoma" w:cs="Tahoma"/>
          <w:sz w:val="21"/>
          <w:szCs w:val="21"/>
        </w:rPr>
      </w:pPr>
      <w:r w:rsidRPr="00977181">
        <w:rPr>
          <w:rFonts w:ascii="Tahoma" w:hAnsi="Tahoma" w:cs="Tahoma"/>
          <w:color w:val="auto"/>
          <w:sz w:val="21"/>
          <w:szCs w:val="21"/>
        </w:rPr>
        <w:t>Alulírott ………………………</w:t>
      </w:r>
      <w:proofErr w:type="gramStart"/>
      <w:r w:rsidRPr="00977181">
        <w:rPr>
          <w:rFonts w:ascii="Tahoma" w:hAnsi="Tahoma" w:cs="Tahoma"/>
          <w:color w:val="auto"/>
          <w:sz w:val="21"/>
          <w:szCs w:val="21"/>
        </w:rPr>
        <w:t>…….</w:t>
      </w:r>
      <w:proofErr w:type="gramEnd"/>
      <w:r w:rsidRPr="00977181">
        <w:rPr>
          <w:rFonts w:ascii="Tahoma" w:hAnsi="Tahoma" w:cs="Tahoma"/>
          <w:color w:val="auto"/>
          <w:sz w:val="21"/>
          <w:szCs w:val="21"/>
        </w:rPr>
        <w:t xml:space="preserve">…….., mint a ……………………………… </w:t>
      </w:r>
      <w:r w:rsidRPr="00977181">
        <w:rPr>
          <w:rFonts w:ascii="Tahoma" w:hAnsi="Tahoma" w:cs="Tahoma"/>
          <w:i/>
          <w:color w:val="auto"/>
          <w:sz w:val="21"/>
          <w:szCs w:val="21"/>
        </w:rPr>
        <w:t>(ajánlattevő megnevezése)</w:t>
      </w:r>
      <w:r w:rsidRPr="00977181">
        <w:rPr>
          <w:rFonts w:ascii="Tahoma" w:hAnsi="Tahoma" w:cs="Tahoma"/>
          <w:color w:val="auto"/>
          <w:sz w:val="21"/>
          <w:szCs w:val="21"/>
        </w:rPr>
        <w:t xml:space="preserve"> …………………………. </w:t>
      </w:r>
      <w:r w:rsidRPr="00977181">
        <w:rPr>
          <w:rFonts w:ascii="Tahoma" w:hAnsi="Tahoma" w:cs="Tahoma"/>
          <w:i/>
          <w:color w:val="auto"/>
          <w:sz w:val="21"/>
          <w:szCs w:val="21"/>
        </w:rPr>
        <w:t xml:space="preserve">(ajánlattevő székhelye), </w:t>
      </w:r>
      <w:r w:rsidRPr="00977181">
        <w:rPr>
          <w:rFonts w:ascii="Tahoma" w:hAnsi="Tahoma" w:cs="Tahoma"/>
          <w:color w:val="auto"/>
          <w:sz w:val="21"/>
          <w:szCs w:val="21"/>
        </w:rPr>
        <w:t xml:space="preserve">…………………………. </w:t>
      </w:r>
      <w:r w:rsidRPr="00977181">
        <w:rPr>
          <w:rFonts w:ascii="Tahoma" w:hAnsi="Tahoma" w:cs="Tahoma"/>
          <w:i/>
          <w:color w:val="auto"/>
          <w:sz w:val="21"/>
          <w:szCs w:val="21"/>
        </w:rPr>
        <w:t>(Ajánlattevőt nyilvántartó cégbíróság neve), ………………………… (Ajánlattevő cégjegyzékszáma)</w:t>
      </w:r>
      <w:r w:rsidRPr="00977181">
        <w:rPr>
          <w:rFonts w:ascii="Tahoma" w:hAnsi="Tahoma" w:cs="Tahoma"/>
          <w:color w:val="auto"/>
          <w:sz w:val="21"/>
          <w:szCs w:val="21"/>
        </w:rPr>
        <w:t xml:space="preserve"> nevében kötelezettségvállalásra jogosult ………</w:t>
      </w:r>
      <w:proofErr w:type="gramStart"/>
      <w:r w:rsidRPr="00977181">
        <w:rPr>
          <w:rFonts w:ascii="Tahoma" w:hAnsi="Tahoma" w:cs="Tahoma"/>
          <w:color w:val="auto"/>
          <w:sz w:val="21"/>
          <w:szCs w:val="21"/>
        </w:rPr>
        <w:t>…….</w:t>
      </w:r>
      <w:proofErr w:type="gramEnd"/>
      <w:r w:rsidRPr="00977181">
        <w:rPr>
          <w:rFonts w:ascii="Tahoma" w:hAnsi="Tahoma" w:cs="Tahoma"/>
          <w:color w:val="auto"/>
          <w:sz w:val="21"/>
          <w:szCs w:val="21"/>
        </w:rPr>
        <w:t xml:space="preserve">. </w:t>
      </w:r>
      <w:r w:rsidRPr="00977181">
        <w:rPr>
          <w:rFonts w:ascii="Tahoma" w:hAnsi="Tahoma" w:cs="Tahoma"/>
          <w:i/>
          <w:color w:val="auto"/>
          <w:sz w:val="21"/>
          <w:szCs w:val="21"/>
        </w:rPr>
        <w:t>(tisztség megjelölése)</w:t>
      </w:r>
      <w:r w:rsidRPr="00977181">
        <w:rPr>
          <w:rFonts w:ascii="Tahoma" w:hAnsi="Tahoma" w:cs="Tahoma"/>
          <w:color w:val="auto"/>
          <w:sz w:val="21"/>
          <w:szCs w:val="21"/>
        </w:rPr>
        <w:t xml:space="preserve">, a(z) </w:t>
      </w:r>
      <w:r w:rsidR="00977181" w:rsidRPr="00977181">
        <w:rPr>
          <w:rFonts w:ascii="Tahoma" w:hAnsi="Tahoma" w:cs="Tahoma"/>
          <w:sz w:val="21"/>
          <w:szCs w:val="21"/>
        </w:rPr>
        <w:t>Miskolc Holding Zrt.</w:t>
      </w:r>
      <w:r w:rsidRPr="00977181">
        <w:rPr>
          <w:rFonts w:ascii="Tahoma" w:hAnsi="Tahoma" w:cs="Tahoma"/>
          <w:color w:val="auto"/>
          <w:sz w:val="21"/>
          <w:szCs w:val="21"/>
        </w:rPr>
        <w:t xml:space="preserve">, mint Ajánlatkérő által </w:t>
      </w:r>
      <w:r w:rsidR="00496F8D" w:rsidRPr="00977181">
        <w:rPr>
          <w:rFonts w:ascii="Tahoma" w:hAnsi="Tahoma" w:cs="Tahoma"/>
          <w:b/>
          <w:sz w:val="21"/>
          <w:szCs w:val="21"/>
        </w:rPr>
        <w:t>„Az ajánlatkérők részére villamos energia versenypiaci beszerzése 2018.01.01 00:00 CET - 2018.12.31. 24:00 CET közötti időszakra vonatkozóan, fogyasztói menetrendadás nélküli, teljes ellátás alapú villamos energia kereskedelmi szerződés keretében”</w:t>
      </w:r>
      <w:r w:rsidRPr="00977181">
        <w:rPr>
          <w:rFonts w:ascii="Tahoma" w:hAnsi="Tahoma" w:cs="Tahoma"/>
          <w:b/>
          <w:i/>
          <w:color w:val="auto"/>
          <w:sz w:val="21"/>
          <w:szCs w:val="21"/>
        </w:rPr>
        <w:t xml:space="preserve"> </w:t>
      </w:r>
      <w:r w:rsidRPr="00977181">
        <w:rPr>
          <w:rFonts w:ascii="Tahoma" w:hAnsi="Tahoma" w:cs="Tahoma"/>
          <w:sz w:val="21"/>
          <w:szCs w:val="21"/>
        </w:rPr>
        <w:t xml:space="preserve">tárgyban megindított közbeszerzési eljárást megindító felhívásban és dokumentációban foglalt valamennyi formai és tartalmi követelmény, utasítás, kikötés gondos áttekintése után </w:t>
      </w:r>
    </w:p>
    <w:p w:rsidR="007F372B" w:rsidRPr="00C450B5" w:rsidRDefault="007F372B" w:rsidP="007F372B">
      <w:pPr>
        <w:spacing w:before="60" w:after="60"/>
        <w:jc w:val="both"/>
        <w:rPr>
          <w:rFonts w:ascii="Tahoma" w:hAnsi="Tahoma" w:cs="Tahoma"/>
          <w:sz w:val="21"/>
          <w:szCs w:val="21"/>
        </w:rPr>
      </w:pPr>
    </w:p>
    <w:p w:rsidR="007F372B" w:rsidRPr="00C450B5" w:rsidRDefault="007F372B" w:rsidP="007F372B">
      <w:pPr>
        <w:spacing w:before="60" w:after="60"/>
        <w:ind w:left="284" w:hanging="284"/>
        <w:jc w:val="both"/>
        <w:rPr>
          <w:rFonts w:ascii="Tahoma" w:hAnsi="Tahoma" w:cs="Tahoma"/>
          <w:sz w:val="21"/>
          <w:szCs w:val="21"/>
        </w:rPr>
      </w:pPr>
      <w:r w:rsidRPr="00C450B5">
        <w:rPr>
          <w:rFonts w:ascii="Tahoma" w:hAnsi="Tahoma" w:cs="Tahoma"/>
          <w:sz w:val="21"/>
          <w:szCs w:val="21"/>
        </w:rPr>
        <w:t>1.</w:t>
      </w:r>
      <w:r w:rsidRPr="00C450B5">
        <w:rPr>
          <w:rFonts w:ascii="Tahoma" w:hAnsi="Tahoma" w:cs="Tahoma"/>
          <w:sz w:val="21"/>
          <w:szCs w:val="21"/>
        </w:rPr>
        <w:tab/>
        <w:t>Nyilatkozom a Kbt. 66. § (6) bekezdés a) pontja alapján, hogy a közbeszerzés tárgyának alábbiakban meghatározott részeivel összefüggésben alvállalkozó(ka)t veszek igénybe</w:t>
      </w:r>
      <w:r w:rsidRPr="00C450B5">
        <w:rPr>
          <w:rFonts w:ascii="Tahoma" w:hAnsi="Tahoma" w:cs="Tahoma"/>
          <w:sz w:val="21"/>
          <w:szCs w:val="21"/>
          <w:vertAlign w:val="superscript"/>
        </w:rPr>
        <w:footnoteReference w:id="3"/>
      </w:r>
      <w:r w:rsidRPr="00C450B5">
        <w:rPr>
          <w:rFonts w:ascii="Tahoma" w:hAnsi="Tahoma" w:cs="Tahoma"/>
          <w:sz w:val="21"/>
          <w:szCs w:val="21"/>
        </w:rPr>
        <w:t>:</w:t>
      </w:r>
    </w:p>
    <w:p w:rsidR="007F372B" w:rsidRPr="00C450B5" w:rsidRDefault="007F372B" w:rsidP="007F372B">
      <w:pPr>
        <w:spacing w:before="60" w:after="60"/>
        <w:ind w:left="284" w:hanging="284"/>
        <w:jc w:val="both"/>
        <w:rPr>
          <w:rFonts w:ascii="Tahoma" w:hAnsi="Tahoma" w:cs="Tahoma"/>
          <w:sz w:val="21"/>
          <w:szCs w:val="21"/>
        </w:rPr>
      </w:pPr>
    </w:p>
    <w:tbl>
      <w:tblPr>
        <w:tblW w:w="0" w:type="auto"/>
        <w:jc w:val="center"/>
        <w:tblLayout w:type="fixed"/>
        <w:tblLook w:val="0000" w:firstRow="0" w:lastRow="0" w:firstColumn="0" w:lastColumn="0" w:noHBand="0" w:noVBand="0"/>
      </w:tblPr>
      <w:tblGrid>
        <w:gridCol w:w="8054"/>
      </w:tblGrid>
      <w:tr w:rsidR="007F372B" w:rsidRPr="00C450B5" w:rsidTr="00B75DF7">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7F372B" w:rsidRPr="00C450B5" w:rsidRDefault="007F372B" w:rsidP="00B75DF7">
            <w:pPr>
              <w:spacing w:before="60" w:after="60"/>
              <w:jc w:val="center"/>
              <w:rPr>
                <w:rFonts w:ascii="Tahoma" w:hAnsi="Tahoma" w:cs="Tahoma"/>
                <w:sz w:val="21"/>
                <w:szCs w:val="21"/>
              </w:rPr>
            </w:pPr>
            <w:r w:rsidRPr="00C450B5">
              <w:rPr>
                <w:rFonts w:ascii="Tahoma" w:hAnsi="Tahoma" w:cs="Tahoma"/>
                <w:b/>
                <w:sz w:val="21"/>
                <w:szCs w:val="21"/>
              </w:rPr>
              <w:t xml:space="preserve">A közbeszerzés azon része, amellyel összefüggésben szerződést fog kötni </w:t>
            </w:r>
          </w:p>
        </w:tc>
      </w:tr>
      <w:tr w:rsidR="007F372B" w:rsidRPr="00C450B5" w:rsidTr="00B75DF7">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rsidR="007F372B" w:rsidRPr="00C450B5" w:rsidRDefault="007F372B" w:rsidP="00B75DF7">
            <w:pPr>
              <w:snapToGrid w:val="0"/>
              <w:spacing w:before="60" w:after="60"/>
              <w:ind w:left="284" w:hanging="284"/>
              <w:jc w:val="center"/>
              <w:rPr>
                <w:rFonts w:ascii="Tahoma" w:hAnsi="Tahoma" w:cs="Tahoma"/>
                <w:sz w:val="21"/>
                <w:szCs w:val="21"/>
              </w:rPr>
            </w:pPr>
          </w:p>
        </w:tc>
      </w:tr>
      <w:tr w:rsidR="007F372B" w:rsidRPr="00C450B5" w:rsidTr="00B75DF7">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rsidR="007F372B" w:rsidRPr="00C450B5" w:rsidRDefault="007F372B" w:rsidP="00B75DF7">
            <w:pPr>
              <w:snapToGrid w:val="0"/>
              <w:spacing w:before="60" w:after="60"/>
              <w:ind w:left="284" w:hanging="284"/>
              <w:jc w:val="center"/>
              <w:rPr>
                <w:rFonts w:ascii="Tahoma" w:hAnsi="Tahoma" w:cs="Tahoma"/>
                <w:sz w:val="21"/>
                <w:szCs w:val="21"/>
              </w:rPr>
            </w:pPr>
          </w:p>
        </w:tc>
      </w:tr>
    </w:tbl>
    <w:p w:rsidR="007F372B" w:rsidRPr="00C450B5" w:rsidRDefault="007F372B" w:rsidP="007F372B">
      <w:pPr>
        <w:spacing w:before="60" w:after="60"/>
        <w:ind w:left="284" w:hanging="284"/>
        <w:jc w:val="both"/>
        <w:rPr>
          <w:rFonts w:ascii="Tahoma" w:hAnsi="Tahoma" w:cs="Tahoma"/>
          <w:sz w:val="21"/>
          <w:szCs w:val="21"/>
        </w:rPr>
      </w:pPr>
    </w:p>
    <w:p w:rsidR="007F372B" w:rsidRPr="00C450B5" w:rsidRDefault="007F372B" w:rsidP="007F372B">
      <w:pPr>
        <w:spacing w:before="60" w:after="60"/>
        <w:ind w:left="284" w:hanging="284"/>
        <w:jc w:val="both"/>
        <w:rPr>
          <w:rFonts w:ascii="Tahoma" w:hAnsi="Tahoma" w:cs="Tahoma"/>
          <w:sz w:val="21"/>
          <w:szCs w:val="21"/>
        </w:rPr>
      </w:pPr>
      <w:r w:rsidRPr="00C450B5">
        <w:rPr>
          <w:rFonts w:ascii="Tahoma" w:hAnsi="Tahoma" w:cs="Tahoma"/>
          <w:sz w:val="21"/>
          <w:szCs w:val="21"/>
        </w:rPr>
        <w:t>2.</w:t>
      </w:r>
      <w:r w:rsidRPr="00C450B5">
        <w:rPr>
          <w:rFonts w:ascii="Tahoma" w:hAnsi="Tahoma" w:cs="Tahoma"/>
          <w:sz w:val="21"/>
          <w:szCs w:val="21"/>
        </w:rPr>
        <w:tab/>
        <w:t>Nyilatkozom a Kbt. 66. § (6) bekezdés b) pontja alapján, hogy a szerződés teljesítéséhez az ajánlat benyújtásakor már ismert alábbi alvállalkozó(ka)t kívánom igénybe venni</w:t>
      </w:r>
      <w:r w:rsidRPr="00C450B5">
        <w:rPr>
          <w:rFonts w:ascii="Tahoma" w:hAnsi="Tahoma" w:cs="Tahoma"/>
          <w:sz w:val="21"/>
          <w:szCs w:val="21"/>
          <w:vertAlign w:val="superscript"/>
        </w:rPr>
        <w:footnoteReference w:id="4"/>
      </w:r>
      <w:r w:rsidRPr="00C450B5">
        <w:rPr>
          <w:rFonts w:ascii="Tahoma" w:hAnsi="Tahoma" w:cs="Tahoma"/>
          <w:sz w:val="21"/>
          <w:szCs w:val="21"/>
        </w:rPr>
        <w:t>:</w:t>
      </w:r>
    </w:p>
    <w:p w:rsidR="007F372B" w:rsidRPr="00C450B5" w:rsidRDefault="007F372B" w:rsidP="007F372B">
      <w:pPr>
        <w:spacing w:before="60" w:after="60"/>
        <w:jc w:val="both"/>
        <w:rPr>
          <w:rFonts w:ascii="Tahoma" w:hAnsi="Tahoma" w:cs="Tahoma"/>
          <w:sz w:val="21"/>
          <w:szCs w:val="21"/>
        </w:rPr>
      </w:pPr>
    </w:p>
    <w:tbl>
      <w:tblPr>
        <w:tblW w:w="0" w:type="auto"/>
        <w:jc w:val="center"/>
        <w:tblLayout w:type="fixed"/>
        <w:tblLook w:val="0000" w:firstRow="0" w:lastRow="0" w:firstColumn="0" w:lastColumn="0" w:noHBand="0" w:noVBand="0"/>
      </w:tblPr>
      <w:tblGrid>
        <w:gridCol w:w="4027"/>
        <w:gridCol w:w="4027"/>
      </w:tblGrid>
      <w:tr w:rsidR="007F372B" w:rsidRPr="00C450B5" w:rsidTr="00B75DF7">
        <w:trPr>
          <w:jc w:val="center"/>
        </w:trPr>
        <w:tc>
          <w:tcPr>
            <w:tcW w:w="402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7F372B" w:rsidRPr="00C450B5" w:rsidRDefault="007F372B" w:rsidP="00B75DF7">
            <w:pPr>
              <w:spacing w:before="60" w:after="60"/>
              <w:jc w:val="center"/>
              <w:rPr>
                <w:rFonts w:ascii="Tahoma" w:hAnsi="Tahoma" w:cs="Tahoma"/>
                <w:sz w:val="21"/>
                <w:szCs w:val="21"/>
              </w:rPr>
            </w:pPr>
            <w:r w:rsidRPr="00C450B5">
              <w:rPr>
                <w:rFonts w:ascii="Tahoma" w:hAnsi="Tahoma" w:cs="Tahoma"/>
                <w:b/>
                <w:sz w:val="21"/>
                <w:szCs w:val="21"/>
              </w:rPr>
              <w:t>Az igénybe venni kívánt alvállalkozó megnevezése</w:t>
            </w:r>
          </w:p>
        </w:tc>
        <w:tc>
          <w:tcPr>
            <w:tcW w:w="402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7F372B" w:rsidRPr="00C450B5" w:rsidRDefault="007F372B" w:rsidP="00B75DF7">
            <w:pPr>
              <w:spacing w:before="60" w:after="60"/>
              <w:jc w:val="center"/>
              <w:rPr>
                <w:rFonts w:ascii="Tahoma" w:hAnsi="Tahoma" w:cs="Tahoma"/>
                <w:sz w:val="21"/>
                <w:szCs w:val="21"/>
              </w:rPr>
            </w:pPr>
            <w:r w:rsidRPr="00C450B5">
              <w:rPr>
                <w:rFonts w:ascii="Tahoma" w:hAnsi="Tahoma" w:cs="Tahoma"/>
                <w:b/>
                <w:bCs/>
                <w:sz w:val="21"/>
                <w:szCs w:val="21"/>
              </w:rPr>
              <w:t>A közbeszerzés azon része, amellyel összefüggésben szerződést fog kötni</w:t>
            </w:r>
          </w:p>
        </w:tc>
      </w:tr>
      <w:tr w:rsidR="007F372B" w:rsidRPr="00C450B5" w:rsidTr="00B75DF7">
        <w:trPr>
          <w:jc w:val="center"/>
        </w:trPr>
        <w:tc>
          <w:tcPr>
            <w:tcW w:w="4027" w:type="dxa"/>
            <w:tcBorders>
              <w:top w:val="single" w:sz="4" w:space="0" w:color="000000"/>
              <w:left w:val="single" w:sz="4" w:space="0" w:color="000000"/>
              <w:bottom w:val="single" w:sz="4" w:space="0" w:color="000000"/>
              <w:right w:val="single" w:sz="4" w:space="0" w:color="000000"/>
            </w:tcBorders>
            <w:shd w:val="clear" w:color="auto" w:fill="FFFFFF"/>
          </w:tcPr>
          <w:p w:rsidR="007F372B" w:rsidRPr="00C450B5" w:rsidRDefault="007F372B" w:rsidP="00B75DF7">
            <w:pPr>
              <w:snapToGrid w:val="0"/>
              <w:spacing w:before="60" w:after="60"/>
              <w:ind w:left="284" w:hanging="284"/>
              <w:jc w:val="center"/>
              <w:rPr>
                <w:rFonts w:ascii="Tahoma" w:hAnsi="Tahoma" w:cs="Tahoma"/>
                <w:sz w:val="21"/>
                <w:szCs w:val="21"/>
              </w:rPr>
            </w:pPr>
          </w:p>
        </w:tc>
        <w:tc>
          <w:tcPr>
            <w:tcW w:w="4027" w:type="dxa"/>
            <w:tcBorders>
              <w:top w:val="single" w:sz="4" w:space="0" w:color="000000"/>
              <w:left w:val="single" w:sz="4" w:space="0" w:color="000000"/>
              <w:bottom w:val="single" w:sz="4" w:space="0" w:color="000000"/>
              <w:right w:val="single" w:sz="4" w:space="0" w:color="000000"/>
            </w:tcBorders>
            <w:shd w:val="clear" w:color="auto" w:fill="FFFFFF"/>
          </w:tcPr>
          <w:p w:rsidR="007F372B" w:rsidRPr="00C450B5" w:rsidRDefault="007F372B" w:rsidP="00B75DF7">
            <w:pPr>
              <w:snapToGrid w:val="0"/>
              <w:spacing w:before="60" w:after="60"/>
              <w:ind w:left="284" w:hanging="284"/>
              <w:jc w:val="center"/>
              <w:rPr>
                <w:rFonts w:ascii="Tahoma" w:hAnsi="Tahoma" w:cs="Tahoma"/>
                <w:sz w:val="21"/>
                <w:szCs w:val="21"/>
              </w:rPr>
            </w:pPr>
          </w:p>
        </w:tc>
      </w:tr>
      <w:tr w:rsidR="007F372B" w:rsidRPr="00C450B5" w:rsidTr="00B75DF7">
        <w:trPr>
          <w:jc w:val="center"/>
        </w:trPr>
        <w:tc>
          <w:tcPr>
            <w:tcW w:w="4027" w:type="dxa"/>
            <w:tcBorders>
              <w:top w:val="single" w:sz="4" w:space="0" w:color="000000"/>
              <w:left w:val="single" w:sz="4" w:space="0" w:color="000000"/>
              <w:bottom w:val="single" w:sz="4" w:space="0" w:color="000000"/>
              <w:right w:val="single" w:sz="4" w:space="0" w:color="000000"/>
            </w:tcBorders>
            <w:shd w:val="clear" w:color="auto" w:fill="FFFFFF"/>
          </w:tcPr>
          <w:p w:rsidR="007F372B" w:rsidRPr="00C450B5" w:rsidRDefault="007F372B" w:rsidP="00B75DF7">
            <w:pPr>
              <w:snapToGrid w:val="0"/>
              <w:spacing w:before="60" w:after="60"/>
              <w:ind w:left="284" w:hanging="284"/>
              <w:jc w:val="center"/>
              <w:rPr>
                <w:rFonts w:ascii="Tahoma" w:hAnsi="Tahoma" w:cs="Tahoma"/>
                <w:sz w:val="21"/>
                <w:szCs w:val="21"/>
              </w:rPr>
            </w:pPr>
          </w:p>
        </w:tc>
        <w:tc>
          <w:tcPr>
            <w:tcW w:w="4027" w:type="dxa"/>
            <w:tcBorders>
              <w:top w:val="single" w:sz="4" w:space="0" w:color="000000"/>
              <w:left w:val="single" w:sz="4" w:space="0" w:color="000000"/>
              <w:bottom w:val="single" w:sz="4" w:space="0" w:color="000000"/>
              <w:right w:val="single" w:sz="4" w:space="0" w:color="000000"/>
            </w:tcBorders>
            <w:shd w:val="clear" w:color="auto" w:fill="FFFFFF"/>
          </w:tcPr>
          <w:p w:rsidR="007F372B" w:rsidRPr="00C450B5" w:rsidRDefault="007F372B" w:rsidP="00B75DF7">
            <w:pPr>
              <w:snapToGrid w:val="0"/>
              <w:spacing w:before="60" w:after="60"/>
              <w:ind w:left="284" w:hanging="284"/>
              <w:jc w:val="center"/>
              <w:rPr>
                <w:rFonts w:ascii="Tahoma" w:hAnsi="Tahoma" w:cs="Tahoma"/>
                <w:sz w:val="21"/>
                <w:szCs w:val="21"/>
              </w:rPr>
            </w:pPr>
          </w:p>
        </w:tc>
      </w:tr>
    </w:tbl>
    <w:p w:rsidR="007F372B" w:rsidRDefault="007F372B" w:rsidP="007F372B">
      <w:pPr>
        <w:spacing w:before="60" w:after="60"/>
        <w:jc w:val="both"/>
        <w:rPr>
          <w:rFonts w:ascii="Tahoma" w:hAnsi="Tahoma" w:cs="Tahoma"/>
          <w:sz w:val="21"/>
          <w:szCs w:val="21"/>
        </w:rPr>
      </w:pPr>
    </w:p>
    <w:p w:rsidR="007F372B" w:rsidRPr="00782AD3" w:rsidRDefault="007F372B" w:rsidP="007F372B">
      <w:pPr>
        <w:spacing w:before="60" w:after="60"/>
        <w:jc w:val="both"/>
        <w:rPr>
          <w:rFonts w:ascii="Tahoma" w:hAnsi="Tahoma" w:cs="Tahoma"/>
          <w:b/>
          <w:sz w:val="21"/>
          <w:szCs w:val="21"/>
        </w:rPr>
      </w:pPr>
      <w:r>
        <w:rPr>
          <w:rFonts w:ascii="Tahoma" w:hAnsi="Tahoma" w:cs="Tahoma"/>
          <w:sz w:val="21"/>
          <w:szCs w:val="21"/>
        </w:rPr>
        <w:t xml:space="preserve">3. </w:t>
      </w:r>
      <w:r w:rsidRPr="00782AD3">
        <w:rPr>
          <w:rFonts w:ascii="Tahoma" w:hAnsi="Tahoma" w:cs="Tahoma"/>
          <w:sz w:val="21"/>
          <w:szCs w:val="21"/>
        </w:rPr>
        <w:t>Nyilatkozom a Kbt. 65. § (7) bekezdése alapján, hogy az alábbi kapacitást nyújtó szervezet(</w:t>
      </w:r>
      <w:proofErr w:type="spellStart"/>
      <w:r w:rsidRPr="00782AD3">
        <w:rPr>
          <w:rFonts w:ascii="Tahoma" w:hAnsi="Tahoma" w:cs="Tahoma"/>
          <w:sz w:val="21"/>
          <w:szCs w:val="21"/>
        </w:rPr>
        <w:t>ek</w:t>
      </w:r>
      <w:proofErr w:type="spellEnd"/>
      <w:r w:rsidRPr="00782AD3">
        <w:rPr>
          <w:rFonts w:ascii="Tahoma" w:hAnsi="Tahoma" w:cs="Tahoma"/>
          <w:sz w:val="21"/>
          <w:szCs w:val="21"/>
        </w:rPr>
        <w:t>)</w:t>
      </w:r>
      <w:proofErr w:type="spellStart"/>
      <w:r w:rsidRPr="00782AD3">
        <w:rPr>
          <w:rFonts w:ascii="Tahoma" w:hAnsi="Tahoma" w:cs="Tahoma"/>
          <w:sz w:val="21"/>
          <w:szCs w:val="21"/>
        </w:rPr>
        <w:t>et</w:t>
      </w:r>
      <w:proofErr w:type="spellEnd"/>
      <w:r w:rsidRPr="00782AD3">
        <w:rPr>
          <w:rFonts w:ascii="Tahoma" w:hAnsi="Tahoma" w:cs="Tahoma"/>
          <w:sz w:val="21"/>
          <w:szCs w:val="21"/>
        </w:rPr>
        <w:t xml:space="preserve"> kívánjuk igénybe venni</w:t>
      </w:r>
      <w:r w:rsidRPr="00166B6F">
        <w:rPr>
          <w:vertAlign w:val="superscript"/>
        </w:rPr>
        <w:footnoteReference w:id="5"/>
      </w:r>
      <w:r w:rsidRPr="00782AD3">
        <w:rPr>
          <w:rFonts w:ascii="Tahoma" w:hAnsi="Tahoma" w:cs="Tahoma"/>
          <w:sz w:val="21"/>
          <w:szCs w:val="21"/>
        </w:rPr>
        <w:t>:</w:t>
      </w:r>
    </w:p>
    <w:p w:rsidR="007F372B" w:rsidRPr="00C020A9" w:rsidRDefault="007F372B" w:rsidP="007F372B">
      <w:pPr>
        <w:spacing w:before="60" w:after="60"/>
        <w:jc w:val="both"/>
        <w:rPr>
          <w:rFonts w:ascii="Tahoma" w:hAnsi="Tahoma" w:cs="Tahoma"/>
          <w:b/>
          <w:sz w:val="21"/>
          <w:szCs w:val="21"/>
        </w:rPr>
      </w:pPr>
    </w:p>
    <w:tbl>
      <w:tblPr>
        <w:tblW w:w="0" w:type="auto"/>
        <w:tblInd w:w="412" w:type="dxa"/>
        <w:tblLayout w:type="fixed"/>
        <w:tblLook w:val="0000" w:firstRow="0" w:lastRow="0" w:firstColumn="0" w:lastColumn="0" w:noHBand="0" w:noVBand="0"/>
      </w:tblPr>
      <w:tblGrid>
        <w:gridCol w:w="3539"/>
        <w:gridCol w:w="5109"/>
      </w:tblGrid>
      <w:tr w:rsidR="007F372B" w:rsidRPr="00166B6F" w:rsidTr="00B75DF7">
        <w:tc>
          <w:tcPr>
            <w:tcW w:w="3539" w:type="dxa"/>
            <w:tcBorders>
              <w:top w:val="single" w:sz="4" w:space="0" w:color="000000"/>
              <w:left w:val="single" w:sz="4" w:space="0" w:color="000000"/>
              <w:bottom w:val="single" w:sz="4" w:space="0" w:color="000000"/>
            </w:tcBorders>
            <w:shd w:val="clear" w:color="auto" w:fill="DBE5F1" w:themeFill="accent1" w:themeFillTint="33"/>
            <w:vAlign w:val="center"/>
          </w:tcPr>
          <w:p w:rsidR="007F372B" w:rsidRPr="00166B6F" w:rsidRDefault="007F372B" w:rsidP="00B75DF7">
            <w:pPr>
              <w:numPr>
                <w:ilvl w:val="12"/>
                <w:numId w:val="0"/>
              </w:numPr>
              <w:spacing w:before="60" w:after="60"/>
              <w:jc w:val="both"/>
              <w:rPr>
                <w:rFonts w:ascii="Tahoma" w:hAnsi="Tahoma" w:cs="Tahoma"/>
                <w:b/>
                <w:bCs/>
                <w:sz w:val="21"/>
                <w:szCs w:val="21"/>
              </w:rPr>
            </w:pPr>
            <w:r w:rsidRPr="00166B6F">
              <w:rPr>
                <w:rFonts w:ascii="Tahoma" w:hAnsi="Tahoma" w:cs="Tahoma"/>
                <w:b/>
                <w:sz w:val="21"/>
                <w:szCs w:val="21"/>
              </w:rPr>
              <w:lastRenderedPageBreak/>
              <w:t>Kapacitást rendelkezésre bocsátó szervezet (név, cím)</w:t>
            </w:r>
          </w:p>
        </w:tc>
        <w:tc>
          <w:tcPr>
            <w:tcW w:w="51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F372B" w:rsidRPr="00166B6F" w:rsidRDefault="007F372B" w:rsidP="00B75DF7">
            <w:pPr>
              <w:numPr>
                <w:ilvl w:val="12"/>
                <w:numId w:val="0"/>
              </w:numPr>
              <w:spacing w:before="60" w:after="60"/>
              <w:jc w:val="both"/>
              <w:rPr>
                <w:rFonts w:ascii="Tahoma" w:hAnsi="Tahoma" w:cs="Tahoma"/>
                <w:sz w:val="21"/>
                <w:szCs w:val="21"/>
              </w:rPr>
            </w:pPr>
            <w:r w:rsidRPr="00166B6F">
              <w:rPr>
                <w:rFonts w:ascii="Tahoma" w:hAnsi="Tahoma" w:cs="Tahoma"/>
                <w:b/>
                <w:bCs/>
                <w:sz w:val="21"/>
                <w:szCs w:val="21"/>
              </w:rPr>
              <w:t>Az alkalmassági feltétel, amelynek igazolásához a kapacitást nyújtó szervezet erőforrására támaszkodik (a felhívás vonatkozó pontjának megjelölése)</w:t>
            </w:r>
          </w:p>
        </w:tc>
      </w:tr>
      <w:tr w:rsidR="007F372B" w:rsidRPr="00166B6F" w:rsidTr="00B75DF7">
        <w:tc>
          <w:tcPr>
            <w:tcW w:w="3539" w:type="dxa"/>
            <w:tcBorders>
              <w:top w:val="single" w:sz="4" w:space="0" w:color="000000"/>
              <w:left w:val="single" w:sz="4" w:space="0" w:color="000000"/>
              <w:bottom w:val="single" w:sz="4" w:space="0" w:color="000000"/>
            </w:tcBorders>
            <w:shd w:val="clear" w:color="auto" w:fill="FFFFFF"/>
          </w:tcPr>
          <w:p w:rsidR="007F372B" w:rsidRPr="00166B6F" w:rsidRDefault="007F372B" w:rsidP="00B75DF7">
            <w:pPr>
              <w:numPr>
                <w:ilvl w:val="12"/>
                <w:numId w:val="0"/>
              </w:numPr>
              <w:spacing w:before="60" w:after="60"/>
              <w:jc w:val="both"/>
              <w:rPr>
                <w:rFonts w:ascii="Tahoma" w:hAnsi="Tahoma" w:cs="Tahoma"/>
                <w:sz w:val="21"/>
                <w:szCs w:val="21"/>
              </w:rPr>
            </w:pPr>
          </w:p>
        </w:tc>
        <w:tc>
          <w:tcPr>
            <w:tcW w:w="5109" w:type="dxa"/>
            <w:tcBorders>
              <w:top w:val="single" w:sz="4" w:space="0" w:color="000000"/>
              <w:left w:val="single" w:sz="4" w:space="0" w:color="000000"/>
              <w:bottom w:val="single" w:sz="4" w:space="0" w:color="000000"/>
              <w:right w:val="single" w:sz="4" w:space="0" w:color="000000"/>
            </w:tcBorders>
            <w:shd w:val="clear" w:color="auto" w:fill="FFFFFF"/>
          </w:tcPr>
          <w:p w:rsidR="007F372B" w:rsidRPr="00166B6F" w:rsidRDefault="007F372B" w:rsidP="00B75DF7">
            <w:pPr>
              <w:numPr>
                <w:ilvl w:val="12"/>
                <w:numId w:val="0"/>
              </w:numPr>
              <w:spacing w:before="60" w:after="60"/>
              <w:jc w:val="both"/>
              <w:rPr>
                <w:rFonts w:ascii="Tahoma" w:hAnsi="Tahoma" w:cs="Tahoma"/>
                <w:sz w:val="21"/>
                <w:szCs w:val="21"/>
              </w:rPr>
            </w:pPr>
          </w:p>
        </w:tc>
      </w:tr>
    </w:tbl>
    <w:p w:rsidR="007F372B" w:rsidRPr="00C450B5" w:rsidRDefault="007F372B" w:rsidP="007F372B">
      <w:pPr>
        <w:spacing w:before="60" w:after="60"/>
        <w:jc w:val="both"/>
        <w:rPr>
          <w:rFonts w:ascii="Tahoma" w:hAnsi="Tahoma" w:cs="Tahoma"/>
          <w:sz w:val="21"/>
          <w:szCs w:val="21"/>
        </w:rPr>
      </w:pPr>
    </w:p>
    <w:p w:rsidR="007F372B" w:rsidRPr="00C450B5" w:rsidRDefault="007F372B" w:rsidP="007F372B">
      <w:pPr>
        <w:numPr>
          <w:ilvl w:val="12"/>
          <w:numId w:val="0"/>
        </w:numPr>
        <w:spacing w:before="60" w:after="60"/>
        <w:jc w:val="both"/>
        <w:rPr>
          <w:rFonts w:ascii="Tahoma" w:hAnsi="Tahoma" w:cs="Tahoma"/>
          <w:b/>
          <w:sz w:val="21"/>
          <w:szCs w:val="21"/>
        </w:rPr>
      </w:pPr>
      <w:r>
        <w:rPr>
          <w:rFonts w:ascii="Tahoma" w:hAnsi="Tahoma" w:cs="Tahoma"/>
          <w:sz w:val="21"/>
          <w:szCs w:val="21"/>
        </w:rPr>
        <w:t>4</w:t>
      </w:r>
      <w:r w:rsidRPr="00C450B5">
        <w:rPr>
          <w:rFonts w:ascii="Tahoma" w:hAnsi="Tahoma" w:cs="Tahoma"/>
          <w:sz w:val="21"/>
          <w:szCs w:val="21"/>
        </w:rPr>
        <w:t>. A Kbt. 66. § (2) és (4) bekezdései alapján nyilatkozom, hogy ajánlatunk az előzőekben meghatározott - általunk teljes körűen megismert - dokumentumokon alapszik.</w:t>
      </w:r>
    </w:p>
    <w:p w:rsidR="007F372B" w:rsidRPr="00C450B5" w:rsidRDefault="007F372B" w:rsidP="007F372B">
      <w:pPr>
        <w:numPr>
          <w:ilvl w:val="12"/>
          <w:numId w:val="0"/>
        </w:numPr>
        <w:spacing w:before="60" w:after="60"/>
        <w:jc w:val="both"/>
        <w:rPr>
          <w:rFonts w:ascii="Tahoma" w:hAnsi="Tahoma" w:cs="Tahoma"/>
          <w:sz w:val="21"/>
          <w:szCs w:val="21"/>
        </w:rPr>
      </w:pPr>
    </w:p>
    <w:p w:rsidR="007F372B" w:rsidRPr="00C450B5" w:rsidRDefault="007F372B" w:rsidP="007F372B">
      <w:pPr>
        <w:numPr>
          <w:ilvl w:val="12"/>
          <w:numId w:val="0"/>
        </w:numPr>
        <w:spacing w:before="60" w:after="60"/>
        <w:jc w:val="both"/>
        <w:rPr>
          <w:rFonts w:ascii="Tahoma" w:hAnsi="Tahoma" w:cs="Tahoma"/>
          <w:sz w:val="21"/>
          <w:szCs w:val="21"/>
        </w:rPr>
      </w:pPr>
      <w:r w:rsidRPr="00C450B5">
        <w:rPr>
          <w:rFonts w:ascii="Tahoma" w:hAnsi="Tahoma" w:cs="Tahoma"/>
          <w:sz w:val="21"/>
          <w:szCs w:val="21"/>
        </w:rPr>
        <w:t>A szerződéstervezetben rögzített, a tárgyi feladat ellátásához szükséges kötelezettségeinket maradéktalanul teljesítjük a Felolvasólapon rögzített ár alkalmazásával. Nyilatkozunk, hogy ajánlatunkat az ajánlati kötöttség beálltát követően az ajánlattételi felhívásban megjelölt időpontig fenntartjuk.</w:t>
      </w:r>
    </w:p>
    <w:p w:rsidR="007F372B" w:rsidRPr="00C450B5" w:rsidRDefault="007F372B" w:rsidP="007F372B">
      <w:pPr>
        <w:numPr>
          <w:ilvl w:val="12"/>
          <w:numId w:val="0"/>
        </w:numPr>
        <w:spacing w:before="60" w:after="60"/>
        <w:jc w:val="both"/>
        <w:rPr>
          <w:rFonts w:ascii="Tahoma" w:hAnsi="Tahoma" w:cs="Tahoma"/>
          <w:sz w:val="21"/>
          <w:szCs w:val="21"/>
        </w:rPr>
      </w:pPr>
    </w:p>
    <w:p w:rsidR="007F372B" w:rsidRPr="00C450B5" w:rsidRDefault="007F372B" w:rsidP="007F372B">
      <w:pPr>
        <w:numPr>
          <w:ilvl w:val="12"/>
          <w:numId w:val="0"/>
        </w:numPr>
        <w:spacing w:before="60" w:after="60"/>
        <w:jc w:val="both"/>
        <w:rPr>
          <w:rFonts w:ascii="Tahoma" w:hAnsi="Tahoma" w:cs="Tahoma"/>
          <w:sz w:val="21"/>
          <w:szCs w:val="21"/>
        </w:rPr>
      </w:pPr>
      <w:r w:rsidRPr="00C450B5">
        <w:rPr>
          <w:rFonts w:ascii="Tahoma" w:hAnsi="Tahoma" w:cs="Tahoma"/>
          <w:sz w:val="21"/>
          <w:szCs w:val="21"/>
        </w:rPr>
        <w:t>Nyilatkozom, hogy nyertességünk esetén a jelen dokumentáció mellékletét képező szerződéstervezet megkötését vállaljuk és azt a szerződésben foglalt a feltételekkel teljesítjük.</w:t>
      </w:r>
    </w:p>
    <w:p w:rsidR="007F372B" w:rsidRPr="00C450B5" w:rsidRDefault="007F372B" w:rsidP="007F372B">
      <w:pPr>
        <w:numPr>
          <w:ilvl w:val="12"/>
          <w:numId w:val="0"/>
        </w:numPr>
        <w:spacing w:before="60" w:after="60"/>
        <w:jc w:val="both"/>
        <w:rPr>
          <w:rFonts w:ascii="Tahoma" w:hAnsi="Tahoma" w:cs="Tahoma"/>
          <w:sz w:val="21"/>
          <w:szCs w:val="21"/>
        </w:rPr>
      </w:pPr>
    </w:p>
    <w:p w:rsidR="007F372B" w:rsidRPr="00C450B5" w:rsidRDefault="007F372B" w:rsidP="007F372B">
      <w:pPr>
        <w:numPr>
          <w:ilvl w:val="12"/>
          <w:numId w:val="0"/>
        </w:numPr>
        <w:spacing w:before="60" w:after="60"/>
        <w:jc w:val="both"/>
        <w:rPr>
          <w:rFonts w:ascii="Tahoma" w:hAnsi="Tahoma" w:cs="Tahoma"/>
          <w:sz w:val="21"/>
          <w:szCs w:val="21"/>
        </w:rPr>
      </w:pPr>
      <w:r w:rsidRPr="00C450B5">
        <w:rPr>
          <w:rFonts w:ascii="Tahoma" w:hAnsi="Tahoma" w:cs="Tahoma"/>
          <w:sz w:val="21"/>
          <w:szCs w:val="21"/>
        </w:rPr>
        <w:t xml:space="preserve">Nyilatkozom továbbá, hogy vállalkozásunk </w:t>
      </w:r>
    </w:p>
    <w:p w:rsidR="007F372B" w:rsidRPr="00C450B5" w:rsidRDefault="007F372B" w:rsidP="007F372B">
      <w:pPr>
        <w:numPr>
          <w:ilvl w:val="0"/>
          <w:numId w:val="50"/>
        </w:numPr>
        <w:spacing w:before="60" w:after="60"/>
        <w:jc w:val="both"/>
        <w:textAlignment w:val="auto"/>
        <w:rPr>
          <w:rFonts w:ascii="Tahoma" w:hAnsi="Tahoma" w:cs="Tahoma"/>
          <w:sz w:val="21"/>
          <w:szCs w:val="21"/>
        </w:rPr>
      </w:pPr>
      <w:r w:rsidRPr="00C450B5">
        <w:rPr>
          <w:rFonts w:ascii="Tahoma" w:hAnsi="Tahoma" w:cs="Tahoma"/>
          <w:sz w:val="21"/>
          <w:szCs w:val="21"/>
        </w:rPr>
        <w:t>a kis- és középvállalkozásokról, fejlődésük támogatásáról szóló törvény szerint ………………………………………-vállalkozásnak</w:t>
      </w:r>
      <w:r w:rsidRPr="00C450B5">
        <w:rPr>
          <w:rFonts w:ascii="Tahoma" w:hAnsi="Tahoma" w:cs="Tahoma"/>
          <w:sz w:val="21"/>
          <w:szCs w:val="21"/>
          <w:vertAlign w:val="superscript"/>
        </w:rPr>
        <w:footnoteReference w:id="6"/>
      </w:r>
      <w:r w:rsidRPr="00C450B5">
        <w:rPr>
          <w:rFonts w:ascii="Tahoma" w:hAnsi="Tahoma" w:cs="Tahoma"/>
          <w:sz w:val="21"/>
          <w:szCs w:val="21"/>
        </w:rPr>
        <w:t xml:space="preserve"> minősül / </w:t>
      </w:r>
    </w:p>
    <w:p w:rsidR="007F372B" w:rsidRPr="00C450B5" w:rsidRDefault="007F372B" w:rsidP="007F372B">
      <w:pPr>
        <w:numPr>
          <w:ilvl w:val="0"/>
          <w:numId w:val="50"/>
        </w:numPr>
        <w:spacing w:before="60" w:after="60"/>
        <w:jc w:val="both"/>
        <w:textAlignment w:val="auto"/>
        <w:rPr>
          <w:rFonts w:ascii="Tahoma" w:hAnsi="Tahoma" w:cs="Tahoma"/>
          <w:b/>
          <w:sz w:val="21"/>
          <w:szCs w:val="21"/>
        </w:rPr>
      </w:pPr>
      <w:r w:rsidRPr="00C450B5">
        <w:rPr>
          <w:rFonts w:ascii="Tahoma" w:hAnsi="Tahoma" w:cs="Tahoma"/>
          <w:sz w:val="21"/>
          <w:szCs w:val="21"/>
        </w:rPr>
        <w:t>nem tartozik a kis- és középvállalkozásokról, fejlődésük támogatásáról szóló törvény hatálya alá</w:t>
      </w:r>
      <w:r w:rsidRPr="00C450B5">
        <w:rPr>
          <w:rFonts w:ascii="Tahoma" w:hAnsi="Tahoma" w:cs="Tahoma"/>
          <w:sz w:val="21"/>
          <w:szCs w:val="21"/>
          <w:vertAlign w:val="superscript"/>
        </w:rPr>
        <w:footnoteReference w:id="7"/>
      </w:r>
      <w:r w:rsidRPr="00C450B5">
        <w:rPr>
          <w:rFonts w:ascii="Tahoma" w:hAnsi="Tahoma" w:cs="Tahoma"/>
          <w:sz w:val="21"/>
          <w:szCs w:val="21"/>
        </w:rPr>
        <w:t>.</w:t>
      </w:r>
    </w:p>
    <w:p w:rsidR="0058789D" w:rsidRPr="00977181" w:rsidRDefault="0058789D" w:rsidP="0058789D">
      <w:pPr>
        <w:spacing w:before="60" w:after="60" w:line="240" w:lineRule="auto"/>
        <w:jc w:val="both"/>
        <w:rPr>
          <w:rFonts w:ascii="Tahoma" w:hAnsi="Tahoma" w:cs="Tahoma"/>
          <w:color w:val="auto"/>
          <w:sz w:val="21"/>
          <w:szCs w:val="21"/>
        </w:rPr>
      </w:pPr>
    </w:p>
    <w:p w:rsidR="0058789D" w:rsidRPr="00977181" w:rsidRDefault="0058789D" w:rsidP="0058789D">
      <w:pPr>
        <w:spacing w:before="60" w:after="60" w:line="240" w:lineRule="auto"/>
        <w:jc w:val="both"/>
        <w:rPr>
          <w:rFonts w:ascii="Tahoma" w:hAnsi="Tahoma" w:cs="Tahoma"/>
          <w:color w:val="auto"/>
          <w:sz w:val="21"/>
          <w:szCs w:val="21"/>
        </w:rPr>
      </w:pPr>
      <w:r w:rsidRPr="00977181">
        <w:rPr>
          <w:rFonts w:ascii="Tahoma" w:hAnsi="Tahoma" w:cs="Tahoma"/>
          <w:color w:val="auto"/>
          <w:sz w:val="21"/>
          <w:szCs w:val="21"/>
        </w:rPr>
        <w:t>Keltezés (helység, év, hónap, nap)</w:t>
      </w:r>
    </w:p>
    <w:p w:rsidR="0058789D" w:rsidRPr="00977181" w:rsidRDefault="0058789D" w:rsidP="0058789D">
      <w:pPr>
        <w:spacing w:before="60" w:after="60" w:line="240" w:lineRule="auto"/>
        <w:jc w:val="both"/>
        <w:rPr>
          <w:rFonts w:ascii="Tahoma" w:hAnsi="Tahoma" w:cs="Tahoma"/>
          <w:color w:val="auto"/>
          <w:sz w:val="21"/>
          <w:szCs w:val="21"/>
        </w:rPr>
      </w:pPr>
    </w:p>
    <w:p w:rsidR="0058789D" w:rsidRPr="00977181" w:rsidRDefault="0058789D" w:rsidP="0058789D">
      <w:pPr>
        <w:spacing w:before="60" w:after="60" w:line="240" w:lineRule="auto"/>
        <w:jc w:val="both"/>
        <w:rPr>
          <w:rFonts w:ascii="Tahoma" w:hAnsi="Tahoma" w:cs="Tahoma"/>
          <w:color w:val="auto"/>
          <w:sz w:val="21"/>
          <w:szCs w:val="21"/>
        </w:rPr>
      </w:pPr>
    </w:p>
    <w:p w:rsidR="0058789D" w:rsidRPr="00977181" w:rsidRDefault="0058789D" w:rsidP="0058789D">
      <w:pPr>
        <w:tabs>
          <w:tab w:val="center" w:pos="6480"/>
        </w:tabs>
        <w:spacing w:before="60" w:after="60" w:line="240" w:lineRule="auto"/>
        <w:jc w:val="both"/>
        <w:rPr>
          <w:rFonts w:ascii="Tahoma" w:hAnsi="Tahoma" w:cs="Tahoma"/>
          <w:color w:val="auto"/>
          <w:sz w:val="21"/>
          <w:szCs w:val="21"/>
        </w:rPr>
      </w:pPr>
      <w:r w:rsidRPr="00977181">
        <w:rPr>
          <w:rFonts w:ascii="Tahoma" w:hAnsi="Tahoma" w:cs="Tahoma"/>
          <w:color w:val="auto"/>
          <w:sz w:val="21"/>
          <w:szCs w:val="21"/>
        </w:rPr>
        <w:tab/>
        <w:t>___________________________________</w:t>
      </w:r>
    </w:p>
    <w:p w:rsidR="0058789D" w:rsidRPr="00977181" w:rsidRDefault="0058789D" w:rsidP="0058789D">
      <w:pPr>
        <w:tabs>
          <w:tab w:val="center" w:pos="6521"/>
        </w:tabs>
        <w:spacing w:before="60" w:after="60" w:line="240" w:lineRule="auto"/>
        <w:jc w:val="both"/>
        <w:rPr>
          <w:rFonts w:ascii="Tahoma" w:hAnsi="Tahoma" w:cs="Tahoma"/>
          <w:color w:val="auto"/>
          <w:sz w:val="21"/>
          <w:szCs w:val="21"/>
        </w:rPr>
      </w:pPr>
      <w:r w:rsidRPr="00977181">
        <w:rPr>
          <w:rFonts w:ascii="Tahoma" w:hAnsi="Tahoma" w:cs="Tahoma"/>
          <w:color w:val="auto"/>
          <w:sz w:val="21"/>
          <w:szCs w:val="21"/>
        </w:rPr>
        <w:tab/>
        <w:t>(cégjegyzésre jogosult vagy szabályszerűen</w:t>
      </w:r>
    </w:p>
    <w:p w:rsidR="0058789D" w:rsidRPr="00977181" w:rsidRDefault="0058789D" w:rsidP="0058789D">
      <w:pPr>
        <w:tabs>
          <w:tab w:val="center" w:pos="6521"/>
        </w:tabs>
        <w:spacing w:before="60" w:after="60" w:line="240" w:lineRule="auto"/>
        <w:jc w:val="both"/>
        <w:rPr>
          <w:rFonts w:ascii="Tahoma" w:hAnsi="Tahoma" w:cs="Tahoma"/>
          <w:color w:val="auto"/>
          <w:sz w:val="21"/>
          <w:szCs w:val="21"/>
        </w:rPr>
      </w:pPr>
      <w:r w:rsidRPr="00977181">
        <w:rPr>
          <w:rFonts w:ascii="Tahoma" w:hAnsi="Tahoma" w:cs="Tahoma"/>
          <w:color w:val="auto"/>
          <w:sz w:val="21"/>
          <w:szCs w:val="21"/>
        </w:rPr>
        <w:tab/>
        <w:t>meghatalmazott képviselő aláírása)</w:t>
      </w:r>
    </w:p>
    <w:p w:rsidR="0058789D" w:rsidRPr="00977181" w:rsidRDefault="0058789D" w:rsidP="0058789D">
      <w:pPr>
        <w:tabs>
          <w:tab w:val="center" w:pos="6521"/>
        </w:tabs>
        <w:spacing w:after="0" w:line="100" w:lineRule="atLeast"/>
        <w:jc w:val="both"/>
        <w:rPr>
          <w:rFonts w:ascii="Tahoma" w:hAnsi="Tahoma" w:cs="Tahoma"/>
          <w:color w:val="auto"/>
          <w:sz w:val="21"/>
          <w:szCs w:val="21"/>
        </w:rPr>
      </w:pPr>
    </w:p>
    <w:p w:rsidR="0058789D" w:rsidRPr="00977181" w:rsidRDefault="0058789D" w:rsidP="0058789D">
      <w:pPr>
        <w:tabs>
          <w:tab w:val="center" w:pos="6521"/>
        </w:tabs>
        <w:spacing w:after="0" w:line="100" w:lineRule="atLeast"/>
        <w:jc w:val="both"/>
        <w:rPr>
          <w:rFonts w:ascii="Tahoma" w:hAnsi="Tahoma" w:cs="Tahoma"/>
          <w:color w:val="auto"/>
          <w:sz w:val="21"/>
          <w:szCs w:val="21"/>
        </w:rPr>
      </w:pPr>
    </w:p>
    <w:p w:rsidR="0058789D" w:rsidRPr="00977181" w:rsidRDefault="0058789D" w:rsidP="0058789D">
      <w:pPr>
        <w:tabs>
          <w:tab w:val="center" w:pos="6521"/>
        </w:tabs>
        <w:spacing w:after="0" w:line="100" w:lineRule="atLeast"/>
        <w:jc w:val="both"/>
        <w:rPr>
          <w:rFonts w:ascii="Tahoma" w:hAnsi="Tahoma" w:cs="Tahoma"/>
          <w:color w:val="auto"/>
          <w:sz w:val="21"/>
          <w:szCs w:val="21"/>
        </w:rPr>
      </w:pPr>
    </w:p>
    <w:p w:rsidR="0058789D" w:rsidRPr="00977181" w:rsidRDefault="0058789D" w:rsidP="0058789D">
      <w:pPr>
        <w:tabs>
          <w:tab w:val="center" w:pos="6521"/>
        </w:tabs>
        <w:spacing w:after="0" w:line="100" w:lineRule="atLeast"/>
        <w:jc w:val="both"/>
        <w:rPr>
          <w:rFonts w:ascii="Tahoma" w:hAnsi="Tahoma" w:cs="Tahoma"/>
          <w:color w:val="auto"/>
          <w:sz w:val="21"/>
          <w:szCs w:val="21"/>
        </w:rPr>
      </w:pPr>
    </w:p>
    <w:p w:rsidR="0058789D" w:rsidRPr="00977181" w:rsidRDefault="0058789D" w:rsidP="0058789D">
      <w:pPr>
        <w:tabs>
          <w:tab w:val="center" w:pos="6521"/>
        </w:tabs>
        <w:spacing w:after="0" w:line="100" w:lineRule="atLeast"/>
        <w:jc w:val="both"/>
        <w:rPr>
          <w:rFonts w:ascii="Tahoma" w:hAnsi="Tahoma" w:cs="Tahoma"/>
          <w:color w:val="auto"/>
          <w:sz w:val="21"/>
          <w:szCs w:val="21"/>
        </w:rPr>
      </w:pPr>
    </w:p>
    <w:p w:rsidR="0058789D" w:rsidRPr="00977181" w:rsidRDefault="0058789D" w:rsidP="0058789D">
      <w:pPr>
        <w:tabs>
          <w:tab w:val="center" w:pos="6521"/>
        </w:tabs>
        <w:spacing w:after="0" w:line="100" w:lineRule="atLeast"/>
        <w:jc w:val="both"/>
        <w:rPr>
          <w:rFonts w:ascii="Tahoma" w:hAnsi="Tahoma" w:cs="Tahoma"/>
          <w:color w:val="auto"/>
          <w:sz w:val="21"/>
          <w:szCs w:val="21"/>
        </w:rPr>
      </w:pPr>
    </w:p>
    <w:p w:rsidR="00ED63E5" w:rsidRPr="00977181" w:rsidRDefault="00ED63E5" w:rsidP="000204D4">
      <w:pPr>
        <w:jc w:val="both"/>
        <w:rPr>
          <w:rFonts w:ascii="Tahoma" w:hAnsi="Tahoma" w:cs="Tahoma"/>
          <w:b/>
          <w:sz w:val="21"/>
          <w:szCs w:val="21"/>
        </w:rPr>
      </w:pPr>
      <w:r w:rsidRPr="00977181">
        <w:rPr>
          <w:rFonts w:ascii="Tahoma" w:hAnsi="Tahoma" w:cs="Tahoma"/>
          <w:b/>
          <w:color w:val="FF0000"/>
          <w:sz w:val="21"/>
          <w:szCs w:val="21"/>
        </w:rPr>
        <w:br w:type="page"/>
      </w:r>
    </w:p>
    <w:p w:rsidR="00ED63E5" w:rsidRPr="00977181" w:rsidRDefault="00ED63E5" w:rsidP="000204D4">
      <w:pPr>
        <w:jc w:val="right"/>
        <w:rPr>
          <w:rFonts w:ascii="Tahoma" w:hAnsi="Tahoma" w:cs="Tahoma"/>
          <w:b/>
          <w:sz w:val="21"/>
          <w:szCs w:val="21"/>
        </w:rPr>
      </w:pPr>
      <w:r w:rsidRPr="00977181">
        <w:rPr>
          <w:rFonts w:ascii="Tahoma" w:hAnsi="Tahoma" w:cs="Tahoma"/>
          <w:b/>
          <w:sz w:val="21"/>
          <w:szCs w:val="21"/>
        </w:rPr>
        <w:lastRenderedPageBreak/>
        <w:t>3/B. sz. melléklet</w:t>
      </w:r>
    </w:p>
    <w:p w:rsidR="00ED63E5" w:rsidRPr="00977181" w:rsidRDefault="00ED63E5" w:rsidP="000204D4">
      <w:pPr>
        <w:jc w:val="both"/>
        <w:rPr>
          <w:rFonts w:ascii="Tahoma" w:hAnsi="Tahoma" w:cs="Tahoma"/>
          <w:b/>
          <w:caps/>
          <w:sz w:val="21"/>
          <w:szCs w:val="21"/>
        </w:rPr>
      </w:pPr>
    </w:p>
    <w:p w:rsidR="0009446D" w:rsidRPr="00977181" w:rsidRDefault="0009446D" w:rsidP="000204D4">
      <w:pPr>
        <w:spacing w:before="60" w:after="60" w:line="240" w:lineRule="auto"/>
        <w:jc w:val="center"/>
        <w:rPr>
          <w:rFonts w:ascii="Tahoma" w:hAnsi="Tahoma" w:cs="Tahoma"/>
          <w:b/>
          <w:caps/>
          <w:sz w:val="21"/>
          <w:szCs w:val="21"/>
        </w:rPr>
      </w:pPr>
      <w:r w:rsidRPr="00977181">
        <w:rPr>
          <w:rFonts w:ascii="Tahoma" w:hAnsi="Tahoma" w:cs="Tahoma"/>
          <w:b/>
          <w:caps/>
          <w:sz w:val="21"/>
          <w:szCs w:val="21"/>
        </w:rPr>
        <w:t>NYILATKOZAT</w:t>
      </w:r>
    </w:p>
    <w:p w:rsidR="0009446D" w:rsidRPr="00977181" w:rsidRDefault="0009446D" w:rsidP="000204D4">
      <w:pPr>
        <w:spacing w:before="60" w:after="60" w:line="240" w:lineRule="auto"/>
        <w:jc w:val="center"/>
        <w:rPr>
          <w:rFonts w:ascii="Tahoma" w:hAnsi="Tahoma" w:cs="Tahoma"/>
          <w:b/>
          <w:caps/>
          <w:sz w:val="21"/>
          <w:szCs w:val="21"/>
        </w:rPr>
      </w:pPr>
      <w:r w:rsidRPr="00977181">
        <w:rPr>
          <w:rFonts w:ascii="Tahoma" w:hAnsi="Tahoma" w:cs="Tahoma"/>
          <w:b/>
          <w:sz w:val="21"/>
          <w:szCs w:val="21"/>
        </w:rPr>
        <w:t>az erőforrások rendelkezésre állásáról</w:t>
      </w:r>
    </w:p>
    <w:p w:rsidR="0009446D" w:rsidRPr="00977181" w:rsidRDefault="0009446D" w:rsidP="000204D4">
      <w:pPr>
        <w:spacing w:before="60" w:after="60" w:line="240" w:lineRule="auto"/>
        <w:jc w:val="both"/>
        <w:rPr>
          <w:rFonts w:ascii="Tahoma" w:hAnsi="Tahoma" w:cs="Tahoma"/>
          <w:sz w:val="21"/>
          <w:szCs w:val="21"/>
        </w:rPr>
      </w:pPr>
    </w:p>
    <w:p w:rsidR="0009446D" w:rsidRPr="00977181" w:rsidRDefault="0009446D" w:rsidP="000204D4">
      <w:pPr>
        <w:spacing w:before="60" w:after="60" w:line="240" w:lineRule="auto"/>
        <w:jc w:val="both"/>
        <w:rPr>
          <w:rFonts w:ascii="Tahoma" w:hAnsi="Tahoma" w:cs="Tahoma"/>
          <w:sz w:val="21"/>
          <w:szCs w:val="21"/>
        </w:rPr>
      </w:pPr>
    </w:p>
    <w:p w:rsidR="0009446D" w:rsidRPr="00977181" w:rsidRDefault="0009446D" w:rsidP="000204D4">
      <w:pPr>
        <w:spacing w:before="60" w:after="60" w:line="240" w:lineRule="auto"/>
        <w:jc w:val="both"/>
        <w:rPr>
          <w:rFonts w:ascii="Tahoma" w:hAnsi="Tahoma" w:cs="Tahoma"/>
          <w:sz w:val="21"/>
          <w:szCs w:val="21"/>
        </w:rPr>
      </w:pPr>
      <w:r w:rsidRPr="00977181">
        <w:rPr>
          <w:rFonts w:ascii="Tahoma" w:hAnsi="Tahoma" w:cs="Tahoma"/>
          <w:sz w:val="21"/>
          <w:szCs w:val="21"/>
        </w:rPr>
        <w:t>Alulírott ………………</w:t>
      </w:r>
      <w:proofErr w:type="gramStart"/>
      <w:r w:rsidRPr="00977181">
        <w:rPr>
          <w:rFonts w:ascii="Tahoma" w:hAnsi="Tahoma" w:cs="Tahoma"/>
          <w:sz w:val="21"/>
          <w:szCs w:val="21"/>
        </w:rPr>
        <w:t>…….</w:t>
      </w:r>
      <w:proofErr w:type="gramEnd"/>
      <w:r w:rsidRPr="00977181">
        <w:rPr>
          <w:rFonts w:ascii="Tahoma" w:hAnsi="Tahoma" w:cs="Tahoma"/>
          <w:sz w:val="21"/>
          <w:szCs w:val="21"/>
        </w:rPr>
        <w:t xml:space="preserve">., melyet képvisel: …………………………, mint kapacitást rendelkezésre bocsátó szervezet a közbeszerzésekről szóló </w:t>
      </w:r>
      <w:r w:rsidR="006C1890" w:rsidRPr="00977181">
        <w:rPr>
          <w:rFonts w:ascii="Tahoma" w:hAnsi="Tahoma" w:cs="Tahoma"/>
          <w:sz w:val="21"/>
          <w:szCs w:val="21"/>
        </w:rPr>
        <w:t>2015</w:t>
      </w:r>
      <w:r w:rsidRPr="00977181">
        <w:rPr>
          <w:rFonts w:ascii="Tahoma" w:hAnsi="Tahoma" w:cs="Tahoma"/>
          <w:sz w:val="21"/>
          <w:szCs w:val="21"/>
        </w:rPr>
        <w:t>. évi C</w:t>
      </w:r>
      <w:r w:rsidR="006C1890" w:rsidRPr="00977181">
        <w:rPr>
          <w:rFonts w:ascii="Tahoma" w:hAnsi="Tahoma" w:cs="Tahoma"/>
          <w:sz w:val="21"/>
          <w:szCs w:val="21"/>
        </w:rPr>
        <w:t>XL</w:t>
      </w:r>
      <w:r w:rsidRPr="00977181">
        <w:rPr>
          <w:rFonts w:ascii="Tahoma" w:hAnsi="Tahoma" w:cs="Tahoma"/>
          <w:sz w:val="21"/>
          <w:szCs w:val="21"/>
        </w:rPr>
        <w:t xml:space="preserve">III. törvény (Kbt.) </w:t>
      </w:r>
      <w:r w:rsidR="006C1890" w:rsidRPr="00977181">
        <w:rPr>
          <w:rFonts w:ascii="Tahoma" w:hAnsi="Tahoma" w:cs="Tahoma"/>
          <w:sz w:val="21"/>
          <w:szCs w:val="21"/>
        </w:rPr>
        <w:t>65</w:t>
      </w:r>
      <w:r w:rsidRPr="00977181">
        <w:rPr>
          <w:rFonts w:ascii="Tahoma" w:hAnsi="Tahoma" w:cs="Tahoma"/>
          <w:sz w:val="21"/>
          <w:szCs w:val="21"/>
        </w:rPr>
        <w:t>. §-ának (</w:t>
      </w:r>
      <w:r w:rsidR="006C1890" w:rsidRPr="00977181">
        <w:rPr>
          <w:rFonts w:ascii="Tahoma" w:hAnsi="Tahoma" w:cs="Tahoma"/>
          <w:sz w:val="21"/>
          <w:szCs w:val="21"/>
        </w:rPr>
        <w:t>4</w:t>
      </w:r>
      <w:r w:rsidRPr="00977181">
        <w:rPr>
          <w:rFonts w:ascii="Tahoma" w:hAnsi="Tahoma" w:cs="Tahoma"/>
          <w:sz w:val="21"/>
          <w:szCs w:val="21"/>
        </w:rPr>
        <w:t xml:space="preserve">) bekezdése alapján kijelentem, hogy a </w:t>
      </w:r>
      <w:r w:rsidR="00977181" w:rsidRPr="00977181">
        <w:rPr>
          <w:rFonts w:ascii="Tahoma" w:hAnsi="Tahoma" w:cs="Tahoma"/>
          <w:sz w:val="21"/>
          <w:szCs w:val="21"/>
        </w:rPr>
        <w:t>Miskolc Holding Zrt.</w:t>
      </w:r>
      <w:r w:rsidR="00DF43A7" w:rsidRPr="00977181">
        <w:rPr>
          <w:rFonts w:ascii="Tahoma" w:hAnsi="Tahoma" w:cs="Tahoma"/>
          <w:sz w:val="21"/>
          <w:szCs w:val="21"/>
        </w:rPr>
        <w:t xml:space="preserve"> gesztor, mint Ajánlatkérő által </w:t>
      </w:r>
      <w:r w:rsidR="00977181" w:rsidRPr="00977181">
        <w:rPr>
          <w:rFonts w:ascii="Tahoma" w:hAnsi="Tahoma" w:cs="Tahoma"/>
          <w:b/>
          <w:sz w:val="21"/>
          <w:szCs w:val="21"/>
        </w:rPr>
        <w:t>„Az ajánlatkérők részére villamos energia versenypiaci beszerzése 2018.01.01 00:00 CET - 2018.12.31. 24:00 CET közötti időszakra vonatkozóan, fogyasztói menetrendadás nélküli, teljes ellátás alapú villamos energia kereskedelmi szerződés keretében”</w:t>
      </w:r>
      <w:r w:rsidRPr="00977181">
        <w:rPr>
          <w:rFonts w:ascii="Tahoma" w:hAnsi="Tahoma" w:cs="Tahoma"/>
          <w:sz w:val="21"/>
          <w:szCs w:val="21"/>
        </w:rPr>
        <w:t xml:space="preserve"> tárgyban megindított közbeszerzési eljárásban</w:t>
      </w:r>
      <w:r w:rsidRPr="00977181">
        <w:rPr>
          <w:rFonts w:ascii="Tahoma" w:hAnsi="Tahoma" w:cs="Tahoma"/>
          <w:b/>
          <w:spacing w:val="40"/>
          <w:sz w:val="21"/>
          <w:szCs w:val="21"/>
        </w:rPr>
        <w:t xml:space="preserve"> </w:t>
      </w:r>
      <w:r w:rsidRPr="00977181">
        <w:rPr>
          <w:rFonts w:ascii="Tahoma" w:hAnsi="Tahoma" w:cs="Tahoma"/>
          <w:sz w:val="21"/>
          <w:szCs w:val="21"/>
        </w:rPr>
        <w:t>a szerződés teljesítéséhez szükséges alábbi erőforrások az ajánlattevő rendelkezésére fognak állni a szerződés teljesítésének időtartama alatt:</w:t>
      </w:r>
    </w:p>
    <w:p w:rsidR="0009446D" w:rsidRPr="00977181" w:rsidRDefault="0009446D" w:rsidP="000204D4">
      <w:pPr>
        <w:spacing w:before="60" w:after="60" w:line="240" w:lineRule="auto"/>
        <w:jc w:val="both"/>
        <w:rPr>
          <w:rFonts w:ascii="Tahoma" w:hAnsi="Tahoma" w:cs="Tahoma"/>
          <w:sz w:val="21"/>
          <w:szCs w:val="21"/>
        </w:rPr>
      </w:pPr>
    </w:p>
    <w:p w:rsidR="0009446D" w:rsidRPr="00977181" w:rsidRDefault="0009446D" w:rsidP="000204D4">
      <w:pPr>
        <w:spacing w:before="60" w:after="60" w:line="240" w:lineRule="auto"/>
        <w:jc w:val="both"/>
        <w:rPr>
          <w:rFonts w:ascii="Tahoma" w:hAnsi="Tahoma" w:cs="Tahoma"/>
          <w:sz w:val="21"/>
          <w:szCs w:val="21"/>
        </w:rPr>
      </w:pPr>
    </w:p>
    <w:p w:rsidR="0009446D" w:rsidRPr="00977181" w:rsidRDefault="0009446D" w:rsidP="000204D4">
      <w:pPr>
        <w:spacing w:before="60" w:after="60" w:line="240" w:lineRule="auto"/>
        <w:jc w:val="both"/>
        <w:rPr>
          <w:rFonts w:ascii="Tahoma" w:hAnsi="Tahoma" w:cs="Tahoma"/>
          <w:sz w:val="21"/>
          <w:szCs w:val="21"/>
        </w:rPr>
      </w:pPr>
      <w:r w:rsidRPr="00977181">
        <w:rPr>
          <w:rFonts w:ascii="Tahoma" w:hAnsi="Tahoma" w:cs="Tahoma"/>
          <w:sz w:val="21"/>
          <w:szCs w:val="21"/>
        </w:rPr>
        <w:t>Rendelkezésre bocsátott pénzügyi, gazdasági erőforrások:</w:t>
      </w:r>
    </w:p>
    <w:p w:rsidR="0009446D" w:rsidRPr="00977181" w:rsidRDefault="0009446D" w:rsidP="000204D4">
      <w:pPr>
        <w:spacing w:before="60" w:after="60" w:line="240" w:lineRule="auto"/>
        <w:jc w:val="both"/>
        <w:rPr>
          <w:rFonts w:ascii="Tahoma" w:hAnsi="Tahoma" w:cs="Tahoma"/>
          <w:sz w:val="21"/>
          <w:szCs w:val="21"/>
        </w:rPr>
      </w:pPr>
      <w:r w:rsidRPr="00977181">
        <w:rPr>
          <w:rFonts w:ascii="Tahoma" w:hAnsi="Tahoma" w:cs="Tahoma"/>
          <w:sz w:val="21"/>
          <w:szCs w:val="21"/>
        </w:rPr>
        <w:t>…………………………………………………………………………………</w:t>
      </w:r>
    </w:p>
    <w:p w:rsidR="0009446D" w:rsidRPr="00977181" w:rsidRDefault="0009446D" w:rsidP="000204D4">
      <w:pPr>
        <w:spacing w:before="60" w:after="60" w:line="240" w:lineRule="auto"/>
        <w:jc w:val="both"/>
        <w:rPr>
          <w:rFonts w:ascii="Tahoma" w:hAnsi="Tahoma" w:cs="Tahoma"/>
          <w:sz w:val="21"/>
          <w:szCs w:val="21"/>
        </w:rPr>
      </w:pPr>
      <w:r w:rsidRPr="00977181">
        <w:rPr>
          <w:rFonts w:ascii="Tahoma" w:hAnsi="Tahoma" w:cs="Tahoma"/>
          <w:sz w:val="21"/>
          <w:szCs w:val="21"/>
        </w:rPr>
        <w:t>…………………………………………………………………………………</w:t>
      </w:r>
    </w:p>
    <w:p w:rsidR="0009446D" w:rsidRPr="00977181" w:rsidRDefault="0009446D" w:rsidP="000204D4">
      <w:pPr>
        <w:spacing w:before="60" w:after="60" w:line="240" w:lineRule="auto"/>
        <w:jc w:val="both"/>
        <w:rPr>
          <w:rFonts w:ascii="Tahoma" w:hAnsi="Tahoma" w:cs="Tahoma"/>
          <w:sz w:val="21"/>
          <w:szCs w:val="21"/>
        </w:rPr>
      </w:pPr>
      <w:r w:rsidRPr="00977181">
        <w:rPr>
          <w:rFonts w:ascii="Tahoma" w:hAnsi="Tahoma" w:cs="Tahoma"/>
          <w:sz w:val="21"/>
          <w:szCs w:val="21"/>
        </w:rPr>
        <w:t>………………………………………………………………………………...</w:t>
      </w:r>
    </w:p>
    <w:p w:rsidR="0009446D" w:rsidRPr="00977181" w:rsidRDefault="0009446D" w:rsidP="000204D4">
      <w:pPr>
        <w:spacing w:before="60" w:after="60" w:line="240" w:lineRule="auto"/>
        <w:jc w:val="both"/>
        <w:rPr>
          <w:rFonts w:ascii="Tahoma" w:hAnsi="Tahoma" w:cs="Tahoma"/>
          <w:sz w:val="21"/>
          <w:szCs w:val="21"/>
        </w:rPr>
      </w:pPr>
    </w:p>
    <w:p w:rsidR="0009446D" w:rsidRPr="00977181" w:rsidRDefault="0009446D" w:rsidP="000204D4">
      <w:pPr>
        <w:spacing w:before="60" w:after="60" w:line="240" w:lineRule="auto"/>
        <w:jc w:val="both"/>
        <w:rPr>
          <w:rFonts w:ascii="Tahoma" w:hAnsi="Tahoma" w:cs="Tahoma"/>
          <w:sz w:val="21"/>
          <w:szCs w:val="21"/>
        </w:rPr>
      </w:pPr>
      <w:r w:rsidRPr="00977181">
        <w:rPr>
          <w:rFonts w:ascii="Tahoma" w:hAnsi="Tahoma" w:cs="Tahoma"/>
          <w:sz w:val="21"/>
          <w:szCs w:val="21"/>
        </w:rPr>
        <w:t>Rendelkezésre bocsátott műszaki erőforrások:</w:t>
      </w:r>
    </w:p>
    <w:p w:rsidR="0009446D" w:rsidRPr="00977181" w:rsidRDefault="0009446D" w:rsidP="000204D4">
      <w:pPr>
        <w:spacing w:before="60" w:after="60" w:line="240" w:lineRule="auto"/>
        <w:jc w:val="both"/>
        <w:rPr>
          <w:rFonts w:ascii="Tahoma" w:hAnsi="Tahoma" w:cs="Tahoma"/>
          <w:sz w:val="21"/>
          <w:szCs w:val="21"/>
        </w:rPr>
      </w:pPr>
      <w:r w:rsidRPr="00977181">
        <w:rPr>
          <w:rFonts w:ascii="Tahoma" w:hAnsi="Tahoma" w:cs="Tahoma"/>
          <w:sz w:val="21"/>
          <w:szCs w:val="21"/>
        </w:rPr>
        <w:t>…………………………………………………………………………………</w:t>
      </w:r>
    </w:p>
    <w:p w:rsidR="0009446D" w:rsidRPr="00977181" w:rsidRDefault="0009446D" w:rsidP="000204D4">
      <w:pPr>
        <w:spacing w:before="60" w:after="60" w:line="240" w:lineRule="auto"/>
        <w:jc w:val="both"/>
        <w:rPr>
          <w:rFonts w:ascii="Tahoma" w:hAnsi="Tahoma" w:cs="Tahoma"/>
          <w:sz w:val="21"/>
          <w:szCs w:val="21"/>
        </w:rPr>
      </w:pPr>
      <w:r w:rsidRPr="00977181">
        <w:rPr>
          <w:rFonts w:ascii="Tahoma" w:hAnsi="Tahoma" w:cs="Tahoma"/>
          <w:sz w:val="21"/>
          <w:szCs w:val="21"/>
        </w:rPr>
        <w:t>…………………………………………………………………………………</w:t>
      </w:r>
    </w:p>
    <w:p w:rsidR="0009446D" w:rsidRPr="00977181" w:rsidRDefault="0009446D" w:rsidP="000204D4">
      <w:pPr>
        <w:spacing w:before="60" w:after="60" w:line="240" w:lineRule="auto"/>
        <w:jc w:val="both"/>
        <w:rPr>
          <w:rFonts w:ascii="Tahoma" w:hAnsi="Tahoma" w:cs="Tahoma"/>
          <w:sz w:val="21"/>
          <w:szCs w:val="21"/>
        </w:rPr>
      </w:pPr>
      <w:r w:rsidRPr="00977181">
        <w:rPr>
          <w:rFonts w:ascii="Tahoma" w:hAnsi="Tahoma" w:cs="Tahoma"/>
          <w:sz w:val="21"/>
          <w:szCs w:val="21"/>
        </w:rPr>
        <w:t>………………………………………………………………………………..</w:t>
      </w:r>
    </w:p>
    <w:p w:rsidR="0009446D" w:rsidRPr="00977181" w:rsidRDefault="0009446D" w:rsidP="000204D4">
      <w:pPr>
        <w:tabs>
          <w:tab w:val="center" w:pos="6521"/>
        </w:tabs>
        <w:spacing w:before="60" w:after="60" w:line="240" w:lineRule="auto"/>
        <w:jc w:val="both"/>
        <w:rPr>
          <w:rFonts w:ascii="Tahoma" w:hAnsi="Tahoma" w:cs="Tahoma"/>
          <w:sz w:val="21"/>
          <w:szCs w:val="21"/>
        </w:rPr>
      </w:pPr>
    </w:p>
    <w:p w:rsidR="0009446D" w:rsidRPr="00977181" w:rsidRDefault="007F372B" w:rsidP="000204D4">
      <w:pPr>
        <w:tabs>
          <w:tab w:val="center" w:pos="6521"/>
        </w:tabs>
        <w:spacing w:before="60" w:after="60" w:line="240" w:lineRule="auto"/>
        <w:jc w:val="both"/>
        <w:rPr>
          <w:rFonts w:ascii="Tahoma" w:hAnsi="Tahoma" w:cs="Tahoma"/>
          <w:sz w:val="21"/>
          <w:szCs w:val="21"/>
        </w:rPr>
      </w:pPr>
      <w:r w:rsidRPr="00166B6F">
        <w:rPr>
          <w:rFonts w:ascii="Tahoma" w:hAnsi="Tahoma" w:cs="Tahoma"/>
          <w:sz w:val="21"/>
          <w:szCs w:val="21"/>
        </w:rPr>
        <w:t>Mellékelten csatolandó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7F372B" w:rsidRDefault="007F372B" w:rsidP="000204D4">
      <w:pPr>
        <w:spacing w:before="60" w:after="60" w:line="240" w:lineRule="auto"/>
        <w:jc w:val="both"/>
        <w:rPr>
          <w:rFonts w:ascii="Tahoma" w:hAnsi="Tahoma" w:cs="Tahoma"/>
          <w:sz w:val="21"/>
          <w:szCs w:val="21"/>
        </w:rPr>
      </w:pPr>
    </w:p>
    <w:p w:rsidR="0009446D" w:rsidRPr="00977181" w:rsidRDefault="0009446D" w:rsidP="000204D4">
      <w:pPr>
        <w:spacing w:before="60" w:after="60" w:line="240" w:lineRule="auto"/>
        <w:jc w:val="both"/>
        <w:rPr>
          <w:rFonts w:ascii="Tahoma" w:hAnsi="Tahoma" w:cs="Tahoma"/>
          <w:sz w:val="21"/>
          <w:szCs w:val="21"/>
        </w:rPr>
      </w:pPr>
      <w:r w:rsidRPr="00977181">
        <w:rPr>
          <w:rFonts w:ascii="Tahoma" w:hAnsi="Tahoma" w:cs="Tahoma"/>
          <w:sz w:val="21"/>
          <w:szCs w:val="21"/>
        </w:rPr>
        <w:t>Keltezés (helység, év, hónap, nap)</w:t>
      </w:r>
    </w:p>
    <w:p w:rsidR="0009446D" w:rsidRPr="00977181" w:rsidRDefault="0009446D" w:rsidP="000204D4">
      <w:pPr>
        <w:spacing w:before="60" w:after="60" w:line="240" w:lineRule="auto"/>
        <w:jc w:val="both"/>
        <w:rPr>
          <w:rFonts w:ascii="Tahoma" w:hAnsi="Tahoma" w:cs="Tahoma"/>
          <w:sz w:val="21"/>
          <w:szCs w:val="21"/>
        </w:rPr>
      </w:pPr>
    </w:p>
    <w:p w:rsidR="0009446D" w:rsidRPr="00977181" w:rsidRDefault="0009446D" w:rsidP="000204D4">
      <w:pPr>
        <w:spacing w:before="60" w:after="60" w:line="240" w:lineRule="auto"/>
        <w:jc w:val="both"/>
        <w:rPr>
          <w:rFonts w:ascii="Tahoma" w:hAnsi="Tahoma" w:cs="Tahoma"/>
          <w:sz w:val="21"/>
          <w:szCs w:val="21"/>
        </w:rPr>
      </w:pPr>
    </w:p>
    <w:p w:rsidR="0009446D" w:rsidRPr="00977181" w:rsidRDefault="0009446D" w:rsidP="000204D4">
      <w:pPr>
        <w:tabs>
          <w:tab w:val="center" w:pos="6480"/>
        </w:tabs>
        <w:spacing w:after="0" w:line="240" w:lineRule="auto"/>
        <w:jc w:val="both"/>
        <w:rPr>
          <w:rFonts w:ascii="Tahoma" w:hAnsi="Tahoma" w:cs="Tahoma"/>
          <w:sz w:val="21"/>
          <w:szCs w:val="21"/>
        </w:rPr>
      </w:pPr>
      <w:r w:rsidRPr="00977181">
        <w:rPr>
          <w:rFonts w:ascii="Tahoma" w:hAnsi="Tahoma" w:cs="Tahoma"/>
          <w:sz w:val="21"/>
          <w:szCs w:val="21"/>
        </w:rPr>
        <w:tab/>
        <w:t>…...……………………………………………………………..</w:t>
      </w:r>
    </w:p>
    <w:p w:rsidR="0009446D" w:rsidRPr="00977181" w:rsidRDefault="0009446D" w:rsidP="000204D4">
      <w:pPr>
        <w:tabs>
          <w:tab w:val="center" w:pos="6521"/>
        </w:tabs>
        <w:spacing w:after="0" w:line="240" w:lineRule="auto"/>
        <w:jc w:val="both"/>
        <w:rPr>
          <w:rFonts w:ascii="Tahoma" w:hAnsi="Tahoma" w:cs="Tahoma"/>
          <w:sz w:val="21"/>
          <w:szCs w:val="21"/>
        </w:rPr>
      </w:pPr>
      <w:r w:rsidRPr="00977181">
        <w:rPr>
          <w:rFonts w:ascii="Tahoma" w:hAnsi="Tahoma" w:cs="Tahoma"/>
          <w:sz w:val="21"/>
          <w:szCs w:val="21"/>
        </w:rPr>
        <w:tab/>
        <w:t>(cégjegyzésre jogosult vagy szabályszerűen</w:t>
      </w:r>
    </w:p>
    <w:p w:rsidR="0009446D" w:rsidRPr="00977181" w:rsidRDefault="0009446D" w:rsidP="000204D4">
      <w:pPr>
        <w:tabs>
          <w:tab w:val="center" w:pos="6521"/>
        </w:tabs>
        <w:spacing w:after="0" w:line="240" w:lineRule="auto"/>
        <w:jc w:val="both"/>
        <w:rPr>
          <w:rFonts w:ascii="Tahoma" w:hAnsi="Tahoma" w:cs="Tahoma"/>
          <w:sz w:val="21"/>
          <w:szCs w:val="21"/>
        </w:rPr>
      </w:pPr>
      <w:r w:rsidRPr="00977181">
        <w:rPr>
          <w:rFonts w:ascii="Tahoma" w:hAnsi="Tahoma" w:cs="Tahoma"/>
          <w:sz w:val="21"/>
          <w:szCs w:val="21"/>
        </w:rPr>
        <w:tab/>
        <w:t>meghatalmazott képviselő aláírása)</w:t>
      </w:r>
    </w:p>
    <w:p w:rsidR="00ED63E5" w:rsidRPr="00977181" w:rsidRDefault="00ED63E5" w:rsidP="000204D4">
      <w:pPr>
        <w:spacing w:after="0" w:line="240" w:lineRule="auto"/>
        <w:jc w:val="both"/>
        <w:rPr>
          <w:rFonts w:ascii="Tahoma" w:hAnsi="Tahoma" w:cs="Tahoma"/>
          <w:sz w:val="21"/>
          <w:szCs w:val="21"/>
        </w:rPr>
      </w:pPr>
      <w:r w:rsidRPr="00977181">
        <w:rPr>
          <w:rFonts w:ascii="Tahoma" w:hAnsi="Tahoma" w:cs="Tahoma"/>
          <w:sz w:val="21"/>
          <w:szCs w:val="21"/>
        </w:rPr>
        <w:br w:type="page"/>
      </w:r>
    </w:p>
    <w:p w:rsidR="007F372B" w:rsidRPr="00C450B5" w:rsidRDefault="007F372B" w:rsidP="007F372B">
      <w:pPr>
        <w:tabs>
          <w:tab w:val="center" w:pos="6521"/>
        </w:tabs>
        <w:spacing w:line="100" w:lineRule="atLeast"/>
        <w:jc w:val="right"/>
        <w:rPr>
          <w:rFonts w:ascii="Tahoma" w:hAnsi="Tahoma" w:cs="Tahoma"/>
          <w:b/>
          <w:sz w:val="21"/>
          <w:szCs w:val="21"/>
        </w:rPr>
      </w:pPr>
      <w:r w:rsidRPr="00C450B5">
        <w:rPr>
          <w:rFonts w:ascii="Tahoma" w:hAnsi="Tahoma" w:cs="Tahoma"/>
          <w:b/>
          <w:sz w:val="21"/>
          <w:szCs w:val="21"/>
        </w:rPr>
        <w:lastRenderedPageBreak/>
        <w:t>4.1 számú melléklet</w:t>
      </w:r>
    </w:p>
    <w:p w:rsidR="007F372B" w:rsidRPr="00C450B5" w:rsidRDefault="007F372B" w:rsidP="007F372B">
      <w:pPr>
        <w:spacing w:line="360" w:lineRule="auto"/>
        <w:jc w:val="center"/>
        <w:rPr>
          <w:rFonts w:ascii="Tahoma" w:hAnsi="Tahoma" w:cs="Tahoma"/>
          <w:b/>
          <w:smallCaps/>
          <w:sz w:val="21"/>
          <w:szCs w:val="21"/>
        </w:rPr>
      </w:pPr>
      <w:r w:rsidRPr="00C450B5">
        <w:rPr>
          <w:rFonts w:ascii="Tahoma" w:hAnsi="Tahoma" w:cs="Tahoma"/>
          <w:b/>
          <w:smallCaps/>
          <w:sz w:val="21"/>
          <w:szCs w:val="21"/>
        </w:rPr>
        <w:t>Nyilatkozat</w:t>
      </w:r>
      <w:r w:rsidRPr="00C450B5">
        <w:rPr>
          <w:rFonts w:ascii="Tahoma" w:hAnsi="Tahoma" w:cs="Tahoma"/>
          <w:b/>
          <w:smallCaps/>
          <w:sz w:val="21"/>
          <w:szCs w:val="21"/>
          <w:vertAlign w:val="superscript"/>
        </w:rPr>
        <w:footnoteReference w:id="8"/>
      </w:r>
    </w:p>
    <w:p w:rsidR="007F372B" w:rsidRPr="00C450B5" w:rsidRDefault="007F372B" w:rsidP="007F372B">
      <w:pPr>
        <w:spacing w:line="360" w:lineRule="auto"/>
        <w:jc w:val="center"/>
        <w:rPr>
          <w:rFonts w:ascii="Tahoma" w:hAnsi="Tahoma" w:cs="Tahoma"/>
          <w:b/>
          <w:sz w:val="21"/>
          <w:szCs w:val="21"/>
        </w:rPr>
      </w:pPr>
      <w:r w:rsidRPr="00C450B5">
        <w:rPr>
          <w:rFonts w:ascii="Tahoma" w:hAnsi="Tahoma" w:cs="Tahoma"/>
          <w:b/>
          <w:sz w:val="21"/>
          <w:szCs w:val="21"/>
        </w:rPr>
        <w:t xml:space="preserve">a Kbt. 69. § (2) és 114. § (2) bekezdése vonatkozásában </w:t>
      </w:r>
    </w:p>
    <w:p w:rsidR="007F372B" w:rsidRPr="00C450B5" w:rsidRDefault="007F372B" w:rsidP="007F372B">
      <w:pPr>
        <w:spacing w:line="360" w:lineRule="auto"/>
        <w:jc w:val="center"/>
        <w:rPr>
          <w:rFonts w:ascii="Tahoma" w:hAnsi="Tahoma" w:cs="Tahoma"/>
          <w:b/>
          <w:sz w:val="21"/>
          <w:szCs w:val="21"/>
        </w:rPr>
      </w:pPr>
      <w:r w:rsidRPr="00C450B5">
        <w:rPr>
          <w:rFonts w:ascii="Tahoma" w:hAnsi="Tahoma" w:cs="Tahoma"/>
          <w:b/>
          <w:sz w:val="21"/>
          <w:szCs w:val="21"/>
        </w:rPr>
        <w:t xml:space="preserve">a kizáró okok és alkalmassági feltételek kapcsán </w:t>
      </w:r>
    </w:p>
    <w:p w:rsidR="007F372B" w:rsidRPr="00C450B5" w:rsidRDefault="007F372B" w:rsidP="007F372B">
      <w:pPr>
        <w:spacing w:line="360" w:lineRule="auto"/>
        <w:jc w:val="center"/>
        <w:rPr>
          <w:rFonts w:ascii="Tahoma" w:hAnsi="Tahoma" w:cs="Tahoma"/>
          <w:b/>
          <w:sz w:val="21"/>
          <w:szCs w:val="21"/>
        </w:rPr>
      </w:pPr>
    </w:p>
    <w:p w:rsidR="007F372B" w:rsidRPr="00C450B5" w:rsidRDefault="007F372B" w:rsidP="007F372B">
      <w:pPr>
        <w:autoSpaceDE w:val="0"/>
        <w:jc w:val="both"/>
        <w:rPr>
          <w:rFonts w:ascii="Tahoma" w:hAnsi="Tahoma" w:cs="Tahoma"/>
          <w:sz w:val="21"/>
          <w:szCs w:val="21"/>
        </w:rPr>
      </w:pPr>
    </w:p>
    <w:p w:rsidR="007F372B" w:rsidRPr="00CE4FBE" w:rsidRDefault="007F372B" w:rsidP="007F372B">
      <w:pPr>
        <w:autoSpaceDE w:val="0"/>
        <w:jc w:val="both"/>
        <w:rPr>
          <w:rFonts w:ascii="Tahoma" w:hAnsi="Tahoma" w:cs="Tahoma"/>
          <w:b/>
          <w:iCs/>
          <w:sz w:val="21"/>
          <w:szCs w:val="21"/>
          <w:lang w:eastAsia="ar-SA"/>
        </w:rPr>
      </w:pPr>
      <w:r w:rsidRPr="00C450B5">
        <w:rPr>
          <w:rFonts w:ascii="Tahoma" w:hAnsi="Tahoma" w:cs="Tahoma"/>
          <w:sz w:val="21"/>
          <w:szCs w:val="21"/>
        </w:rPr>
        <w:t>Alulírott …………………………………………………………………, mint a(z) …………</w:t>
      </w:r>
      <w:proofErr w:type="gramStart"/>
      <w:r w:rsidRPr="00C450B5">
        <w:rPr>
          <w:rFonts w:ascii="Tahoma" w:hAnsi="Tahoma" w:cs="Tahoma"/>
          <w:sz w:val="21"/>
          <w:szCs w:val="21"/>
        </w:rPr>
        <w:t>…….</w:t>
      </w:r>
      <w:proofErr w:type="gramEnd"/>
      <w:r w:rsidRPr="00C450B5">
        <w:rPr>
          <w:rFonts w:ascii="Tahoma" w:hAnsi="Tahoma" w:cs="Tahoma"/>
          <w:sz w:val="21"/>
          <w:szCs w:val="21"/>
        </w:rPr>
        <w:t xml:space="preserve">………………….............................................................. (székhely: ………...................................…….......................................) ajánlattevő szervezet cégjegyzésre jogosult képviselője </w:t>
      </w:r>
      <w:r>
        <w:rPr>
          <w:rFonts w:ascii="Tahoma" w:hAnsi="Tahoma" w:cs="Tahoma"/>
          <w:b/>
          <w:sz w:val="21"/>
          <w:szCs w:val="21"/>
        </w:rPr>
        <w:t>Eger Megyei Jogú Város Önkormányzata</w:t>
      </w:r>
      <w:r w:rsidRPr="00C450B5">
        <w:rPr>
          <w:rFonts w:ascii="Tahoma" w:hAnsi="Tahoma" w:cs="Tahoma"/>
          <w:b/>
          <w:iCs/>
          <w:sz w:val="21"/>
          <w:szCs w:val="21"/>
          <w:lang w:eastAsia="ar-SA"/>
        </w:rPr>
        <w:t xml:space="preserve">, </w:t>
      </w:r>
      <w:r w:rsidRPr="00C450B5">
        <w:rPr>
          <w:rFonts w:ascii="Tahoma" w:hAnsi="Tahoma" w:cs="Tahoma"/>
          <w:iCs/>
          <w:sz w:val="21"/>
          <w:szCs w:val="21"/>
          <w:lang w:eastAsia="ar-SA"/>
        </w:rPr>
        <w:t xml:space="preserve">mint Ajánlatkérő </w:t>
      </w:r>
      <w:proofErr w:type="gramStart"/>
      <w:r w:rsidRPr="00C450B5">
        <w:rPr>
          <w:rFonts w:ascii="Tahoma" w:hAnsi="Tahoma" w:cs="Tahoma"/>
          <w:iCs/>
          <w:sz w:val="21"/>
          <w:szCs w:val="21"/>
          <w:lang w:eastAsia="ar-SA"/>
        </w:rPr>
        <w:t>által</w:t>
      </w:r>
      <w:r w:rsidRPr="00C450B5">
        <w:rPr>
          <w:rFonts w:ascii="Tahoma" w:hAnsi="Tahoma" w:cs="Tahoma"/>
          <w:b/>
          <w:iCs/>
          <w:sz w:val="21"/>
          <w:szCs w:val="21"/>
          <w:lang w:eastAsia="ar-SA"/>
        </w:rPr>
        <w:t xml:space="preserve"> </w:t>
      </w:r>
      <w:r w:rsidRPr="00474E8B">
        <w:rPr>
          <w:rFonts w:ascii="Tahoma" w:hAnsi="Tahoma" w:cs="Tahoma"/>
          <w:b/>
          <w:iCs/>
          <w:sz w:val="21"/>
          <w:szCs w:val="21"/>
          <w:lang w:eastAsia="ar-SA"/>
        </w:rPr>
        <w:t xml:space="preserve"> „</w:t>
      </w:r>
      <w:proofErr w:type="gramEnd"/>
      <w:r w:rsidRPr="00481BB3">
        <w:rPr>
          <w:rFonts w:ascii="Tahoma" w:hAnsi="Tahoma" w:cs="Tahoma"/>
          <w:b/>
          <w:bCs/>
          <w:iCs/>
          <w:sz w:val="21"/>
          <w:szCs w:val="21"/>
          <w:lang w:eastAsia="ar-SA"/>
        </w:rPr>
        <w:t>TOP-6.1.1-15-EG1-2016-00001 Déli iparterület feltáró út építése</w:t>
      </w:r>
      <w:r w:rsidRPr="00474E8B">
        <w:rPr>
          <w:rFonts w:ascii="Tahoma" w:hAnsi="Tahoma" w:cs="Tahoma"/>
          <w:b/>
          <w:iCs/>
          <w:sz w:val="21"/>
          <w:szCs w:val="21"/>
          <w:lang w:eastAsia="ar-SA"/>
        </w:rPr>
        <w:t>”</w:t>
      </w:r>
      <w:r w:rsidRPr="00C450B5">
        <w:rPr>
          <w:rFonts w:ascii="Tahoma" w:hAnsi="Tahoma" w:cs="Tahoma"/>
          <w:sz w:val="21"/>
          <w:szCs w:val="21"/>
        </w:rPr>
        <w:t xml:space="preserve"> tárgyban kiírt közbeszerzési eljárás során az alábbi nyilatkozatot teszem:</w:t>
      </w:r>
    </w:p>
    <w:p w:rsidR="007F372B" w:rsidRPr="00C450B5" w:rsidRDefault="007F372B" w:rsidP="007F372B">
      <w:pPr>
        <w:autoSpaceDE w:val="0"/>
        <w:jc w:val="both"/>
        <w:rPr>
          <w:rFonts w:ascii="Tahoma" w:hAnsi="Tahoma" w:cs="Tahoma"/>
          <w:sz w:val="21"/>
          <w:szCs w:val="21"/>
          <w:lang w:eastAsia="ar-SA"/>
        </w:rPr>
      </w:pPr>
    </w:p>
    <w:p w:rsidR="007F372B" w:rsidRPr="00C450B5" w:rsidRDefault="007F372B" w:rsidP="007F372B">
      <w:pPr>
        <w:jc w:val="center"/>
        <w:rPr>
          <w:rFonts w:ascii="Tahoma" w:hAnsi="Tahoma" w:cs="Tahoma"/>
          <w:b/>
          <w:sz w:val="21"/>
          <w:szCs w:val="21"/>
        </w:rPr>
      </w:pPr>
      <w:r w:rsidRPr="00C450B5">
        <w:rPr>
          <w:rFonts w:ascii="Tahoma" w:hAnsi="Tahoma" w:cs="Tahoma"/>
          <w:b/>
          <w:sz w:val="21"/>
          <w:szCs w:val="21"/>
        </w:rPr>
        <w:t>I.</w:t>
      </w:r>
    </w:p>
    <w:p w:rsidR="007F372B" w:rsidRPr="00C450B5" w:rsidRDefault="007F372B" w:rsidP="007F372B">
      <w:pPr>
        <w:jc w:val="both"/>
        <w:rPr>
          <w:rFonts w:ascii="Tahoma" w:hAnsi="Tahoma" w:cs="Tahoma"/>
          <w:sz w:val="21"/>
          <w:szCs w:val="21"/>
        </w:rPr>
      </w:pPr>
      <w:r w:rsidRPr="00C450B5">
        <w:rPr>
          <w:rFonts w:ascii="Tahoma" w:hAnsi="Tahoma" w:cs="Tahoma"/>
          <w:sz w:val="21"/>
          <w:szCs w:val="21"/>
        </w:rPr>
        <w:t xml:space="preserve">Az általam képviselt szervezet nem tartozik a Kbt. 62. § (1) bekezdés </w:t>
      </w:r>
      <w:proofErr w:type="gramStart"/>
      <w:r w:rsidRPr="00C450B5">
        <w:rPr>
          <w:rFonts w:ascii="Tahoma" w:hAnsi="Tahoma" w:cs="Tahoma"/>
          <w:sz w:val="21"/>
          <w:szCs w:val="21"/>
        </w:rPr>
        <w:t>g)-</w:t>
      </w:r>
      <w:proofErr w:type="gramEnd"/>
      <w:r w:rsidRPr="00C450B5">
        <w:rPr>
          <w:rFonts w:ascii="Tahoma" w:hAnsi="Tahoma" w:cs="Tahoma"/>
          <w:sz w:val="21"/>
          <w:szCs w:val="21"/>
        </w:rPr>
        <w:t>k)</w:t>
      </w:r>
      <w:r>
        <w:rPr>
          <w:rFonts w:ascii="Tahoma" w:hAnsi="Tahoma" w:cs="Tahoma"/>
          <w:sz w:val="21"/>
          <w:szCs w:val="21"/>
        </w:rPr>
        <w:t>;</w:t>
      </w:r>
      <w:r w:rsidRPr="00C450B5">
        <w:rPr>
          <w:rFonts w:ascii="Tahoma" w:hAnsi="Tahoma" w:cs="Tahoma"/>
          <w:sz w:val="21"/>
          <w:szCs w:val="21"/>
        </w:rPr>
        <w:t xml:space="preserve"> m)</w:t>
      </w:r>
      <w:r>
        <w:rPr>
          <w:rFonts w:ascii="Tahoma" w:hAnsi="Tahoma" w:cs="Tahoma"/>
          <w:sz w:val="21"/>
          <w:szCs w:val="21"/>
        </w:rPr>
        <w:t xml:space="preserve"> és q)</w:t>
      </w:r>
      <w:r w:rsidRPr="00C450B5">
        <w:rPr>
          <w:rFonts w:ascii="Tahoma" w:hAnsi="Tahoma" w:cs="Tahoma"/>
          <w:sz w:val="21"/>
          <w:szCs w:val="21"/>
        </w:rPr>
        <w:t xml:space="preserve"> pontban meghatározott kizáró okok hatálya alá.</w:t>
      </w:r>
    </w:p>
    <w:p w:rsidR="007F372B" w:rsidRPr="00C450B5" w:rsidRDefault="007F372B" w:rsidP="007F372B">
      <w:pPr>
        <w:jc w:val="both"/>
        <w:rPr>
          <w:rFonts w:ascii="Tahoma" w:hAnsi="Tahoma" w:cs="Tahoma"/>
          <w:sz w:val="21"/>
          <w:szCs w:val="21"/>
        </w:rPr>
      </w:pPr>
    </w:p>
    <w:p w:rsidR="007F372B" w:rsidRPr="00C450B5" w:rsidRDefault="007F372B" w:rsidP="007F372B">
      <w:pPr>
        <w:jc w:val="center"/>
        <w:rPr>
          <w:rFonts w:ascii="Tahoma" w:hAnsi="Tahoma" w:cs="Tahoma"/>
          <w:b/>
          <w:sz w:val="21"/>
          <w:szCs w:val="21"/>
        </w:rPr>
      </w:pPr>
      <w:r w:rsidRPr="00C450B5">
        <w:rPr>
          <w:rFonts w:ascii="Tahoma" w:hAnsi="Tahoma" w:cs="Tahoma"/>
          <w:b/>
          <w:sz w:val="21"/>
          <w:szCs w:val="21"/>
        </w:rPr>
        <w:t>II.</w:t>
      </w:r>
    </w:p>
    <w:p w:rsidR="007F372B" w:rsidRPr="00C450B5" w:rsidRDefault="007F372B" w:rsidP="007F372B">
      <w:pPr>
        <w:jc w:val="both"/>
        <w:rPr>
          <w:rFonts w:ascii="Tahoma" w:hAnsi="Tahoma" w:cs="Tahoma"/>
          <w:sz w:val="21"/>
          <w:szCs w:val="21"/>
        </w:rPr>
      </w:pPr>
      <w:r w:rsidRPr="00C450B5">
        <w:rPr>
          <w:rFonts w:ascii="Tahoma" w:hAnsi="Tahoma" w:cs="Tahoma"/>
          <w:sz w:val="21"/>
          <w:szCs w:val="21"/>
        </w:rPr>
        <w:t xml:space="preserve">Cégünk, mint ajánlattevő a szerződés teljesítéséhez nem vesz igénybe a Kbt. 62. § (1) bekezdés </w:t>
      </w:r>
      <w:proofErr w:type="gramStart"/>
      <w:r w:rsidRPr="00C450B5">
        <w:rPr>
          <w:rFonts w:ascii="Tahoma" w:hAnsi="Tahoma" w:cs="Tahoma"/>
          <w:sz w:val="21"/>
          <w:szCs w:val="21"/>
        </w:rPr>
        <w:t>g)-</w:t>
      </w:r>
      <w:proofErr w:type="gramEnd"/>
      <w:r w:rsidRPr="00C450B5">
        <w:rPr>
          <w:rFonts w:ascii="Tahoma" w:hAnsi="Tahoma" w:cs="Tahoma"/>
          <w:sz w:val="21"/>
          <w:szCs w:val="21"/>
        </w:rPr>
        <w:t>k)</w:t>
      </w:r>
      <w:r>
        <w:rPr>
          <w:rFonts w:ascii="Tahoma" w:hAnsi="Tahoma" w:cs="Tahoma"/>
          <w:sz w:val="21"/>
          <w:szCs w:val="21"/>
        </w:rPr>
        <w:t xml:space="preserve">; </w:t>
      </w:r>
      <w:r w:rsidRPr="00C450B5">
        <w:rPr>
          <w:rFonts w:ascii="Tahoma" w:hAnsi="Tahoma" w:cs="Tahoma"/>
          <w:sz w:val="21"/>
          <w:szCs w:val="21"/>
        </w:rPr>
        <w:t>m)</w:t>
      </w:r>
      <w:r>
        <w:rPr>
          <w:rFonts w:ascii="Tahoma" w:hAnsi="Tahoma" w:cs="Tahoma"/>
          <w:sz w:val="21"/>
          <w:szCs w:val="21"/>
        </w:rPr>
        <w:t xml:space="preserve">- és q) </w:t>
      </w:r>
      <w:r w:rsidRPr="00C450B5">
        <w:rPr>
          <w:rFonts w:ascii="Tahoma" w:hAnsi="Tahoma" w:cs="Tahoma"/>
          <w:sz w:val="21"/>
          <w:szCs w:val="21"/>
        </w:rPr>
        <w:t>pontjában meghatározott</w:t>
      </w:r>
      <w:r w:rsidRPr="00C450B5" w:rsidDel="00F03E7A">
        <w:rPr>
          <w:rFonts w:ascii="Tahoma" w:hAnsi="Tahoma" w:cs="Tahoma"/>
          <w:sz w:val="21"/>
          <w:szCs w:val="21"/>
        </w:rPr>
        <w:t xml:space="preserve"> </w:t>
      </w:r>
      <w:r w:rsidRPr="00C450B5">
        <w:rPr>
          <w:rFonts w:ascii="Tahoma" w:hAnsi="Tahoma" w:cs="Tahoma"/>
          <w:sz w:val="21"/>
          <w:szCs w:val="21"/>
        </w:rPr>
        <w:t>kizáró okok hatálya alá</w:t>
      </w:r>
      <w:r w:rsidRPr="00C450B5">
        <w:rPr>
          <w:rFonts w:ascii="Tahoma" w:hAnsi="Tahoma" w:cs="Tahoma"/>
          <w:color w:val="FF0000"/>
          <w:sz w:val="21"/>
          <w:szCs w:val="21"/>
        </w:rPr>
        <w:t xml:space="preserve"> </w:t>
      </w:r>
      <w:r w:rsidRPr="00C450B5">
        <w:rPr>
          <w:rFonts w:ascii="Tahoma" w:hAnsi="Tahoma" w:cs="Tahoma"/>
          <w:sz w:val="21"/>
          <w:szCs w:val="21"/>
        </w:rPr>
        <w:t>eső alvállalkozót/alvállalkozókat és alkalmasság igazolásában résztvevő szervezetet.</w:t>
      </w:r>
    </w:p>
    <w:p w:rsidR="007F372B" w:rsidRPr="00BF6F20" w:rsidRDefault="007F372B" w:rsidP="007F372B">
      <w:pPr>
        <w:rPr>
          <w:rFonts w:ascii="Tahoma" w:hAnsi="Tahoma" w:cs="Tahoma"/>
          <w:b/>
          <w:sz w:val="21"/>
          <w:szCs w:val="21"/>
        </w:rPr>
      </w:pPr>
    </w:p>
    <w:p w:rsidR="007F372B" w:rsidRPr="00BF6F20" w:rsidRDefault="007F372B" w:rsidP="007F372B">
      <w:pPr>
        <w:jc w:val="center"/>
        <w:rPr>
          <w:rFonts w:ascii="Tahoma" w:hAnsi="Tahoma" w:cs="Tahoma"/>
          <w:b/>
          <w:sz w:val="21"/>
          <w:szCs w:val="21"/>
        </w:rPr>
      </w:pPr>
      <w:r w:rsidRPr="00BF6F20">
        <w:rPr>
          <w:rFonts w:ascii="Tahoma" w:hAnsi="Tahoma" w:cs="Tahoma"/>
          <w:b/>
          <w:sz w:val="21"/>
          <w:szCs w:val="21"/>
        </w:rPr>
        <w:t xml:space="preserve">III. </w:t>
      </w:r>
    </w:p>
    <w:p w:rsidR="007F372B" w:rsidRDefault="007F372B" w:rsidP="007F372B">
      <w:pPr>
        <w:jc w:val="both"/>
        <w:rPr>
          <w:rFonts w:ascii="Tahoma" w:hAnsi="Tahoma" w:cs="Tahoma"/>
          <w:b/>
          <w:smallCaps/>
          <w:sz w:val="21"/>
          <w:szCs w:val="21"/>
          <w:vertAlign w:val="superscript"/>
        </w:rPr>
      </w:pPr>
      <w:r>
        <w:rPr>
          <w:rFonts w:ascii="Tahoma" w:hAnsi="Tahoma" w:cs="Tahoma"/>
          <w:sz w:val="21"/>
          <w:szCs w:val="21"/>
        </w:rPr>
        <w:t>Nyilatkozom, hogy ajánlatkérő által tárgyi eljárás ajánlati felhívásában előírt</w:t>
      </w:r>
      <w:r w:rsidRPr="00BF6F20">
        <w:t xml:space="preserve"> </w:t>
      </w:r>
      <w:r>
        <w:rPr>
          <w:rFonts w:ascii="Tahoma" w:hAnsi="Tahoma" w:cs="Tahoma"/>
          <w:sz w:val="21"/>
          <w:szCs w:val="21"/>
        </w:rPr>
        <w:t xml:space="preserve">III.1.2) </w:t>
      </w:r>
      <w:r w:rsidR="00A43D40">
        <w:rPr>
          <w:rFonts w:ascii="Tahoma" w:hAnsi="Tahoma" w:cs="Tahoma"/>
          <w:b/>
          <w:sz w:val="21"/>
          <w:szCs w:val="21"/>
        </w:rPr>
        <w:t>P</w:t>
      </w:r>
      <w:r>
        <w:rPr>
          <w:rFonts w:ascii="Tahoma" w:hAnsi="Tahoma" w:cs="Tahoma"/>
          <w:b/>
          <w:sz w:val="21"/>
          <w:szCs w:val="21"/>
        </w:rPr>
        <w:t>/</w:t>
      </w:r>
      <w:r w:rsidRPr="00BF6F20">
        <w:rPr>
          <w:rFonts w:ascii="Tahoma" w:hAnsi="Tahoma" w:cs="Tahoma"/>
          <w:b/>
          <w:sz w:val="21"/>
          <w:szCs w:val="21"/>
        </w:rPr>
        <w:t>1</w:t>
      </w:r>
      <w:r>
        <w:rPr>
          <w:rFonts w:ascii="Tahoma" w:hAnsi="Tahoma" w:cs="Tahoma"/>
          <w:b/>
          <w:sz w:val="21"/>
          <w:szCs w:val="21"/>
        </w:rPr>
        <w:t>.</w:t>
      </w:r>
      <w:r>
        <w:rPr>
          <w:rFonts w:ascii="Tahoma" w:hAnsi="Tahoma" w:cs="Tahoma"/>
          <w:sz w:val="21"/>
          <w:szCs w:val="21"/>
        </w:rPr>
        <w:t xml:space="preserve"> gazdasági és pénzügyi alkalmassági feltételnek mindenben megfelelek.</w:t>
      </w:r>
      <w:r w:rsidRPr="00BF6F20">
        <w:rPr>
          <w:rFonts w:ascii="Tahoma" w:hAnsi="Tahoma" w:cs="Tahoma"/>
          <w:b/>
          <w:smallCaps/>
          <w:sz w:val="21"/>
          <w:szCs w:val="21"/>
          <w:vertAlign w:val="superscript"/>
        </w:rPr>
        <w:t xml:space="preserve"> </w:t>
      </w:r>
      <w:r w:rsidRPr="00C450B5">
        <w:rPr>
          <w:rFonts w:ascii="Tahoma" w:hAnsi="Tahoma" w:cs="Tahoma"/>
          <w:b/>
          <w:smallCaps/>
          <w:sz w:val="21"/>
          <w:szCs w:val="21"/>
          <w:vertAlign w:val="superscript"/>
        </w:rPr>
        <w:footnoteReference w:id="9"/>
      </w:r>
    </w:p>
    <w:p w:rsidR="00A43D40" w:rsidRDefault="00A43D40" w:rsidP="00A43D40">
      <w:pPr>
        <w:jc w:val="both"/>
        <w:rPr>
          <w:rFonts w:ascii="Tahoma" w:hAnsi="Tahoma" w:cs="Tahoma"/>
          <w:sz w:val="21"/>
          <w:szCs w:val="21"/>
        </w:rPr>
      </w:pPr>
    </w:p>
    <w:p w:rsidR="00A43D40" w:rsidRPr="00A43D40" w:rsidRDefault="00A43D40" w:rsidP="00A43D40">
      <w:pPr>
        <w:jc w:val="center"/>
        <w:rPr>
          <w:rFonts w:ascii="Tahoma" w:hAnsi="Tahoma" w:cs="Tahoma"/>
          <w:b/>
          <w:sz w:val="21"/>
          <w:szCs w:val="21"/>
        </w:rPr>
      </w:pPr>
      <w:r w:rsidRPr="00A43D40">
        <w:rPr>
          <w:rFonts w:ascii="Tahoma" w:hAnsi="Tahoma" w:cs="Tahoma"/>
          <w:b/>
          <w:sz w:val="21"/>
          <w:szCs w:val="21"/>
        </w:rPr>
        <w:lastRenderedPageBreak/>
        <w:t>III.</w:t>
      </w:r>
    </w:p>
    <w:p w:rsidR="00A43D40" w:rsidRDefault="00A43D40" w:rsidP="00A43D40">
      <w:pPr>
        <w:jc w:val="both"/>
        <w:rPr>
          <w:rFonts w:ascii="Tahoma" w:hAnsi="Tahoma" w:cs="Tahoma"/>
          <w:sz w:val="21"/>
          <w:szCs w:val="21"/>
        </w:rPr>
      </w:pPr>
      <w:r>
        <w:rPr>
          <w:rFonts w:ascii="Tahoma" w:hAnsi="Tahoma" w:cs="Tahoma"/>
          <w:sz w:val="21"/>
          <w:szCs w:val="21"/>
        </w:rPr>
        <w:t>Nyilatkozom, hogy ajánlatkérő által tárgyi eljárás ajánlati felhívásában előírt</w:t>
      </w:r>
      <w:r w:rsidRPr="00BF6F20">
        <w:t xml:space="preserve"> </w:t>
      </w:r>
      <w:r>
        <w:rPr>
          <w:rFonts w:ascii="Tahoma" w:hAnsi="Tahoma" w:cs="Tahoma"/>
          <w:sz w:val="21"/>
          <w:szCs w:val="21"/>
        </w:rPr>
        <w:t xml:space="preserve">III.1.2) </w:t>
      </w:r>
      <w:r>
        <w:rPr>
          <w:rFonts w:ascii="Tahoma" w:hAnsi="Tahoma" w:cs="Tahoma"/>
          <w:b/>
          <w:sz w:val="21"/>
          <w:szCs w:val="21"/>
        </w:rPr>
        <w:t>P/</w:t>
      </w:r>
      <w:r>
        <w:rPr>
          <w:rFonts w:ascii="Tahoma" w:hAnsi="Tahoma" w:cs="Tahoma"/>
          <w:b/>
          <w:sz w:val="21"/>
          <w:szCs w:val="21"/>
        </w:rPr>
        <w:t>2</w:t>
      </w:r>
      <w:r>
        <w:rPr>
          <w:rFonts w:ascii="Tahoma" w:hAnsi="Tahoma" w:cs="Tahoma"/>
          <w:b/>
          <w:sz w:val="21"/>
          <w:szCs w:val="21"/>
        </w:rPr>
        <w:t>.</w:t>
      </w:r>
      <w:r>
        <w:rPr>
          <w:rFonts w:ascii="Tahoma" w:hAnsi="Tahoma" w:cs="Tahoma"/>
          <w:sz w:val="21"/>
          <w:szCs w:val="21"/>
        </w:rPr>
        <w:t xml:space="preserve"> gazdasági és pénzügyi alkalmassági feltételnek mindenben megfelelek.</w:t>
      </w:r>
      <w:r w:rsidRPr="00BF6F20">
        <w:rPr>
          <w:rFonts w:ascii="Tahoma" w:hAnsi="Tahoma" w:cs="Tahoma"/>
          <w:b/>
          <w:smallCaps/>
          <w:sz w:val="21"/>
          <w:szCs w:val="21"/>
          <w:vertAlign w:val="superscript"/>
        </w:rPr>
        <w:t xml:space="preserve"> </w:t>
      </w:r>
      <w:r w:rsidRPr="00C450B5">
        <w:rPr>
          <w:rFonts w:ascii="Tahoma" w:hAnsi="Tahoma" w:cs="Tahoma"/>
          <w:b/>
          <w:smallCaps/>
          <w:sz w:val="21"/>
          <w:szCs w:val="21"/>
          <w:vertAlign w:val="superscript"/>
        </w:rPr>
        <w:footnoteReference w:id="10"/>
      </w:r>
    </w:p>
    <w:p w:rsidR="007F372B" w:rsidRDefault="007F372B" w:rsidP="007F372B">
      <w:pPr>
        <w:jc w:val="center"/>
        <w:rPr>
          <w:rFonts w:ascii="Tahoma" w:hAnsi="Tahoma" w:cs="Tahoma"/>
          <w:sz w:val="21"/>
          <w:szCs w:val="21"/>
        </w:rPr>
      </w:pPr>
    </w:p>
    <w:p w:rsidR="007F372B" w:rsidRPr="00BF6F20" w:rsidRDefault="007F372B" w:rsidP="007F372B">
      <w:pPr>
        <w:jc w:val="center"/>
        <w:rPr>
          <w:rFonts w:ascii="Tahoma" w:hAnsi="Tahoma" w:cs="Tahoma"/>
          <w:b/>
          <w:sz w:val="21"/>
          <w:szCs w:val="21"/>
        </w:rPr>
      </w:pPr>
      <w:r w:rsidRPr="00BF6F20">
        <w:rPr>
          <w:rFonts w:ascii="Tahoma" w:hAnsi="Tahoma" w:cs="Tahoma"/>
          <w:b/>
          <w:sz w:val="21"/>
          <w:szCs w:val="21"/>
        </w:rPr>
        <w:t xml:space="preserve">IV. </w:t>
      </w:r>
    </w:p>
    <w:p w:rsidR="007F372B" w:rsidRDefault="007F372B" w:rsidP="007F372B">
      <w:pPr>
        <w:jc w:val="both"/>
        <w:rPr>
          <w:rFonts w:ascii="Tahoma" w:hAnsi="Tahoma" w:cs="Tahoma"/>
          <w:sz w:val="21"/>
          <w:szCs w:val="21"/>
        </w:rPr>
      </w:pPr>
      <w:r>
        <w:rPr>
          <w:rFonts w:ascii="Tahoma" w:hAnsi="Tahoma" w:cs="Tahoma"/>
          <w:sz w:val="21"/>
          <w:szCs w:val="21"/>
        </w:rPr>
        <w:t xml:space="preserve">Nyilatkozom, hogy ajánlatkérő által tárgyi eljárás ajánlati felhívásában előírt </w:t>
      </w:r>
      <w:r w:rsidRPr="00BF6F20">
        <w:rPr>
          <w:rFonts w:ascii="Tahoma" w:hAnsi="Tahoma" w:cs="Tahoma"/>
          <w:sz w:val="21"/>
          <w:szCs w:val="21"/>
        </w:rPr>
        <w:t>III.1.3)</w:t>
      </w:r>
      <w:r w:rsidRPr="001C1977">
        <w:rPr>
          <w:b/>
          <w:bCs/>
          <w:sz w:val="20"/>
          <w:szCs w:val="20"/>
        </w:rPr>
        <w:t xml:space="preserve"> </w:t>
      </w:r>
      <w:r w:rsidRPr="00BF6F20">
        <w:rPr>
          <w:rFonts w:ascii="Tahoma" w:hAnsi="Tahoma" w:cs="Tahoma"/>
          <w:b/>
          <w:sz w:val="21"/>
          <w:szCs w:val="21"/>
        </w:rPr>
        <w:t>M</w:t>
      </w:r>
      <w:r>
        <w:rPr>
          <w:rFonts w:ascii="Tahoma" w:hAnsi="Tahoma" w:cs="Tahoma"/>
          <w:b/>
          <w:sz w:val="21"/>
          <w:szCs w:val="21"/>
        </w:rPr>
        <w:t>/</w:t>
      </w:r>
      <w:r w:rsidRPr="00BF6F20">
        <w:rPr>
          <w:rFonts w:ascii="Tahoma" w:hAnsi="Tahoma" w:cs="Tahoma"/>
          <w:b/>
          <w:sz w:val="21"/>
          <w:szCs w:val="21"/>
        </w:rPr>
        <w:t>1</w:t>
      </w:r>
      <w:r>
        <w:rPr>
          <w:rFonts w:ascii="Tahoma" w:hAnsi="Tahoma" w:cs="Tahoma"/>
          <w:b/>
          <w:sz w:val="21"/>
          <w:szCs w:val="21"/>
        </w:rPr>
        <w:t>.</w:t>
      </w:r>
      <w:r>
        <w:rPr>
          <w:rFonts w:ascii="Tahoma" w:hAnsi="Tahoma" w:cs="Tahoma"/>
          <w:sz w:val="21"/>
          <w:szCs w:val="21"/>
        </w:rPr>
        <w:t xml:space="preserve"> </w:t>
      </w:r>
      <w:r>
        <w:rPr>
          <w:rFonts w:ascii="Tahoma" w:hAnsi="Tahoma" w:cs="Tahoma"/>
          <w:sz w:val="21"/>
          <w:szCs w:val="21"/>
        </w:rPr>
        <w:br/>
        <w:t>műszaki és szakmai alkalmassági feltételnek mindenben megfelelek.</w:t>
      </w:r>
      <w:r w:rsidRPr="00BF6F20">
        <w:rPr>
          <w:rFonts w:ascii="Tahoma" w:hAnsi="Tahoma" w:cs="Tahoma"/>
          <w:b/>
          <w:smallCaps/>
          <w:sz w:val="21"/>
          <w:szCs w:val="21"/>
          <w:vertAlign w:val="superscript"/>
        </w:rPr>
        <w:t xml:space="preserve"> </w:t>
      </w:r>
      <w:r w:rsidRPr="00C450B5">
        <w:rPr>
          <w:rFonts w:ascii="Tahoma" w:hAnsi="Tahoma" w:cs="Tahoma"/>
          <w:b/>
          <w:smallCaps/>
          <w:sz w:val="21"/>
          <w:szCs w:val="21"/>
          <w:vertAlign w:val="superscript"/>
        </w:rPr>
        <w:footnoteReference w:id="11"/>
      </w:r>
    </w:p>
    <w:p w:rsidR="007F372B" w:rsidRDefault="007F372B" w:rsidP="007F372B">
      <w:pPr>
        <w:rPr>
          <w:rFonts w:ascii="Tahoma" w:hAnsi="Tahoma" w:cs="Tahoma"/>
          <w:sz w:val="21"/>
          <w:szCs w:val="21"/>
        </w:rPr>
      </w:pPr>
    </w:p>
    <w:p w:rsidR="007F372B" w:rsidRPr="00C450B5" w:rsidRDefault="007F372B" w:rsidP="007F372B">
      <w:pPr>
        <w:rPr>
          <w:rFonts w:ascii="Tahoma" w:hAnsi="Tahoma" w:cs="Tahoma"/>
          <w:caps/>
          <w:sz w:val="21"/>
          <w:szCs w:val="21"/>
        </w:rPr>
      </w:pPr>
    </w:p>
    <w:p w:rsidR="007F372B" w:rsidRPr="00C450B5" w:rsidRDefault="007F372B" w:rsidP="007F372B">
      <w:pPr>
        <w:rPr>
          <w:rFonts w:ascii="Tahoma" w:hAnsi="Tahoma" w:cs="Tahoma"/>
          <w:i/>
          <w:iCs/>
          <w:caps/>
          <w:sz w:val="21"/>
          <w:szCs w:val="21"/>
        </w:rPr>
      </w:pPr>
      <w:r w:rsidRPr="00C450B5">
        <w:rPr>
          <w:rFonts w:ascii="Tahoma" w:hAnsi="Tahoma" w:cs="Tahoma"/>
          <w:sz w:val="21"/>
          <w:szCs w:val="21"/>
        </w:rPr>
        <w:t>Keltezés (helység, év, hónap, nap)</w:t>
      </w:r>
    </w:p>
    <w:p w:rsidR="007F372B" w:rsidRPr="00C450B5" w:rsidRDefault="007F372B" w:rsidP="007F372B">
      <w:pPr>
        <w:ind w:left="720"/>
        <w:jc w:val="both"/>
        <w:rPr>
          <w:rFonts w:ascii="Tahoma" w:hAnsi="Tahoma" w:cs="Tahoma"/>
          <w:i/>
          <w:iCs/>
          <w:sz w:val="21"/>
          <w:szCs w:val="21"/>
        </w:rPr>
      </w:pPr>
      <w:r w:rsidRPr="00C450B5">
        <w:rPr>
          <w:rFonts w:ascii="Tahoma" w:hAnsi="Tahoma" w:cs="Tahoma"/>
          <w:i/>
          <w:iCs/>
          <w:caps/>
          <w:sz w:val="21"/>
          <w:szCs w:val="21"/>
        </w:rPr>
        <w:t> </w:t>
      </w:r>
    </w:p>
    <w:p w:rsidR="007F372B" w:rsidRPr="00C450B5" w:rsidRDefault="007F372B" w:rsidP="007F372B">
      <w:pPr>
        <w:spacing w:before="120"/>
        <w:ind w:left="720"/>
        <w:contextualSpacing/>
        <w:jc w:val="both"/>
        <w:rPr>
          <w:rFonts w:ascii="Tahoma" w:hAnsi="Tahoma" w:cs="Tahoma"/>
          <w:sz w:val="21"/>
          <w:szCs w:val="21"/>
        </w:rPr>
      </w:pPr>
      <w:r w:rsidRPr="00C450B5">
        <w:rPr>
          <w:rFonts w:ascii="Tahoma" w:hAnsi="Tahoma" w:cs="Tahoma"/>
          <w:i/>
          <w:iCs/>
          <w:sz w:val="21"/>
          <w:szCs w:val="21"/>
        </w:rPr>
        <w:t> </w:t>
      </w:r>
    </w:p>
    <w:p w:rsidR="007F372B" w:rsidRPr="00C450B5" w:rsidRDefault="007F372B" w:rsidP="007F372B">
      <w:pPr>
        <w:tabs>
          <w:tab w:val="center" w:pos="6480"/>
        </w:tabs>
        <w:spacing w:before="120"/>
        <w:ind w:left="720"/>
        <w:contextualSpacing/>
        <w:jc w:val="both"/>
        <w:rPr>
          <w:rFonts w:ascii="Tahoma" w:hAnsi="Tahoma" w:cs="Tahoma"/>
          <w:sz w:val="21"/>
          <w:szCs w:val="21"/>
        </w:rPr>
      </w:pPr>
      <w:r w:rsidRPr="00C450B5">
        <w:rPr>
          <w:rFonts w:ascii="Tahoma" w:hAnsi="Tahoma" w:cs="Tahoma"/>
          <w:sz w:val="21"/>
          <w:szCs w:val="21"/>
        </w:rPr>
        <w:tab/>
        <w:t>…...………………………………………..</w:t>
      </w:r>
    </w:p>
    <w:p w:rsidR="007F372B" w:rsidRPr="00C450B5" w:rsidRDefault="007F372B" w:rsidP="007F372B">
      <w:pPr>
        <w:tabs>
          <w:tab w:val="center" w:pos="6480"/>
          <w:tab w:val="center" w:pos="6521"/>
        </w:tabs>
        <w:spacing w:before="120"/>
        <w:ind w:left="720"/>
        <w:contextualSpacing/>
        <w:jc w:val="both"/>
        <w:rPr>
          <w:rFonts w:ascii="Tahoma" w:eastAsia="Tahoma" w:hAnsi="Tahoma" w:cs="Tahoma"/>
          <w:sz w:val="21"/>
          <w:szCs w:val="21"/>
        </w:rPr>
      </w:pPr>
      <w:r w:rsidRPr="00C450B5">
        <w:rPr>
          <w:rFonts w:ascii="Tahoma" w:hAnsi="Tahoma" w:cs="Tahoma"/>
          <w:sz w:val="21"/>
          <w:szCs w:val="21"/>
        </w:rPr>
        <w:tab/>
        <w:t>(cégjegyzésre jogosult vagy szabályszerűen</w:t>
      </w:r>
    </w:p>
    <w:p w:rsidR="007F372B" w:rsidRPr="00C450B5" w:rsidRDefault="007F372B" w:rsidP="007F372B">
      <w:pPr>
        <w:tabs>
          <w:tab w:val="center" w:pos="6480"/>
        </w:tabs>
        <w:spacing w:before="120" w:after="120"/>
        <w:ind w:left="720"/>
        <w:contextualSpacing/>
        <w:jc w:val="both"/>
        <w:rPr>
          <w:rFonts w:ascii="Tahoma" w:hAnsi="Tahoma" w:cs="Tahoma"/>
          <w:sz w:val="21"/>
          <w:szCs w:val="21"/>
        </w:rPr>
      </w:pPr>
      <w:r w:rsidRPr="00C450B5">
        <w:rPr>
          <w:rFonts w:ascii="Tahoma" w:hAnsi="Tahoma" w:cs="Tahoma"/>
          <w:sz w:val="21"/>
          <w:szCs w:val="21"/>
        </w:rPr>
        <w:tab/>
        <w:t>meghatalmazott képviselő aláírása)</w:t>
      </w:r>
    </w:p>
    <w:p w:rsidR="007F372B" w:rsidRPr="00C450B5" w:rsidRDefault="007F372B" w:rsidP="007F372B">
      <w:pPr>
        <w:tabs>
          <w:tab w:val="center" w:pos="6480"/>
        </w:tabs>
        <w:spacing w:before="120" w:after="120"/>
        <w:ind w:left="720"/>
        <w:contextualSpacing/>
        <w:jc w:val="both"/>
        <w:rPr>
          <w:rFonts w:ascii="Tahoma" w:hAnsi="Tahoma" w:cs="Tahoma"/>
          <w:sz w:val="21"/>
          <w:szCs w:val="21"/>
        </w:rPr>
      </w:pPr>
    </w:p>
    <w:p w:rsidR="007F372B" w:rsidRDefault="007F372B" w:rsidP="007F372B">
      <w:pPr>
        <w:rPr>
          <w:rFonts w:ascii="Tahoma" w:hAnsi="Tahoma" w:cs="Tahoma"/>
          <w:sz w:val="21"/>
          <w:szCs w:val="21"/>
        </w:rPr>
      </w:pPr>
      <w:r>
        <w:rPr>
          <w:rFonts w:ascii="Tahoma" w:hAnsi="Tahoma" w:cs="Tahoma"/>
          <w:sz w:val="21"/>
          <w:szCs w:val="21"/>
        </w:rPr>
        <w:br w:type="page"/>
      </w:r>
    </w:p>
    <w:p w:rsidR="007F372B" w:rsidRPr="00C450B5" w:rsidRDefault="007F372B" w:rsidP="007F372B">
      <w:pPr>
        <w:tabs>
          <w:tab w:val="center" w:pos="6480"/>
        </w:tabs>
        <w:spacing w:before="120" w:after="120"/>
        <w:contextualSpacing/>
        <w:jc w:val="both"/>
        <w:rPr>
          <w:rFonts w:ascii="Tahoma" w:hAnsi="Tahoma" w:cs="Tahoma"/>
          <w:sz w:val="21"/>
          <w:szCs w:val="21"/>
        </w:rPr>
      </w:pPr>
    </w:p>
    <w:p w:rsidR="007F372B" w:rsidRPr="00C450B5" w:rsidRDefault="007F372B" w:rsidP="007F372B">
      <w:pPr>
        <w:tabs>
          <w:tab w:val="center" w:pos="6521"/>
        </w:tabs>
        <w:spacing w:line="100" w:lineRule="atLeast"/>
        <w:jc w:val="right"/>
        <w:rPr>
          <w:rFonts w:ascii="Tahoma" w:hAnsi="Tahoma" w:cs="Tahoma"/>
          <w:b/>
          <w:sz w:val="21"/>
          <w:szCs w:val="21"/>
        </w:rPr>
      </w:pPr>
      <w:r w:rsidRPr="00C450B5">
        <w:rPr>
          <w:rFonts w:ascii="Tahoma" w:hAnsi="Tahoma" w:cs="Tahoma"/>
          <w:b/>
          <w:sz w:val="21"/>
          <w:szCs w:val="21"/>
        </w:rPr>
        <w:t>4.2 számú melléklet</w:t>
      </w:r>
    </w:p>
    <w:p w:rsidR="007F372B" w:rsidRPr="00C450B5" w:rsidRDefault="007F372B" w:rsidP="007F372B">
      <w:pPr>
        <w:tabs>
          <w:tab w:val="center" w:pos="6521"/>
        </w:tabs>
        <w:spacing w:line="100" w:lineRule="atLeast"/>
        <w:jc w:val="right"/>
        <w:rPr>
          <w:rFonts w:ascii="Tahoma" w:hAnsi="Tahoma" w:cs="Tahoma"/>
          <w:b/>
          <w:sz w:val="21"/>
          <w:szCs w:val="21"/>
        </w:rPr>
      </w:pPr>
    </w:p>
    <w:p w:rsidR="007F372B" w:rsidRPr="00C450B5" w:rsidRDefault="007F372B" w:rsidP="007F372B">
      <w:pPr>
        <w:tabs>
          <w:tab w:val="center" w:pos="6521"/>
        </w:tabs>
        <w:spacing w:line="100" w:lineRule="atLeast"/>
        <w:jc w:val="right"/>
        <w:rPr>
          <w:rFonts w:ascii="Tahoma" w:hAnsi="Tahoma" w:cs="Tahoma"/>
          <w:b/>
          <w:sz w:val="21"/>
          <w:szCs w:val="21"/>
        </w:rPr>
      </w:pPr>
    </w:p>
    <w:p w:rsidR="007F372B" w:rsidRPr="00C450B5" w:rsidRDefault="007F372B" w:rsidP="007F372B">
      <w:pPr>
        <w:spacing w:line="360" w:lineRule="auto"/>
        <w:jc w:val="center"/>
        <w:rPr>
          <w:rFonts w:ascii="Tahoma" w:hAnsi="Tahoma" w:cs="Tahoma"/>
          <w:b/>
          <w:smallCaps/>
          <w:sz w:val="21"/>
          <w:szCs w:val="21"/>
        </w:rPr>
      </w:pPr>
      <w:r w:rsidRPr="00C450B5">
        <w:rPr>
          <w:rFonts w:ascii="Tahoma" w:hAnsi="Tahoma" w:cs="Tahoma"/>
          <w:b/>
          <w:smallCaps/>
          <w:sz w:val="21"/>
          <w:szCs w:val="21"/>
        </w:rPr>
        <w:t>Nyilatkozat</w:t>
      </w:r>
      <w:r w:rsidRPr="00C450B5">
        <w:rPr>
          <w:rFonts w:ascii="Tahoma" w:hAnsi="Tahoma" w:cs="Tahoma"/>
          <w:b/>
          <w:smallCaps/>
          <w:sz w:val="21"/>
          <w:szCs w:val="21"/>
          <w:vertAlign w:val="superscript"/>
        </w:rPr>
        <w:footnoteReference w:id="12"/>
      </w:r>
    </w:p>
    <w:p w:rsidR="007F372B" w:rsidRPr="00C450B5" w:rsidRDefault="007F372B" w:rsidP="007F372B">
      <w:pPr>
        <w:spacing w:line="360" w:lineRule="auto"/>
        <w:jc w:val="center"/>
        <w:rPr>
          <w:rFonts w:ascii="Tahoma" w:hAnsi="Tahoma" w:cs="Tahoma"/>
          <w:b/>
          <w:sz w:val="21"/>
          <w:szCs w:val="21"/>
        </w:rPr>
      </w:pPr>
      <w:r w:rsidRPr="00C450B5">
        <w:rPr>
          <w:rFonts w:ascii="Tahoma" w:hAnsi="Tahoma" w:cs="Tahoma"/>
          <w:b/>
          <w:sz w:val="21"/>
          <w:szCs w:val="21"/>
        </w:rPr>
        <w:t>a kizáró okok vonatkozásában</w:t>
      </w:r>
    </w:p>
    <w:p w:rsidR="007F372B" w:rsidRPr="00C450B5" w:rsidRDefault="007F372B" w:rsidP="007F372B">
      <w:pPr>
        <w:spacing w:line="360" w:lineRule="auto"/>
        <w:jc w:val="center"/>
        <w:rPr>
          <w:rFonts w:ascii="Tahoma" w:hAnsi="Tahoma" w:cs="Tahoma"/>
          <w:sz w:val="18"/>
          <w:szCs w:val="18"/>
        </w:rPr>
      </w:pPr>
    </w:p>
    <w:p w:rsidR="007F372B" w:rsidRPr="00CE4FBE" w:rsidRDefault="007F372B" w:rsidP="007F372B">
      <w:pPr>
        <w:autoSpaceDE w:val="0"/>
        <w:jc w:val="both"/>
        <w:rPr>
          <w:rFonts w:ascii="Tahoma" w:hAnsi="Tahoma" w:cs="Tahoma"/>
          <w:b/>
          <w:iCs/>
          <w:sz w:val="21"/>
          <w:szCs w:val="21"/>
          <w:lang w:eastAsia="ar-SA"/>
        </w:rPr>
      </w:pPr>
      <w:r w:rsidRPr="00C450B5">
        <w:rPr>
          <w:rFonts w:ascii="Tahoma" w:hAnsi="Tahoma" w:cs="Tahoma"/>
          <w:sz w:val="21"/>
          <w:szCs w:val="21"/>
        </w:rPr>
        <w:t>Alulírott …………………………………………………………………, mint a(z) …………</w:t>
      </w:r>
      <w:proofErr w:type="gramStart"/>
      <w:r w:rsidRPr="00C450B5">
        <w:rPr>
          <w:rFonts w:ascii="Tahoma" w:hAnsi="Tahoma" w:cs="Tahoma"/>
          <w:sz w:val="21"/>
          <w:szCs w:val="21"/>
        </w:rPr>
        <w:t>…….</w:t>
      </w:r>
      <w:proofErr w:type="gramEnd"/>
      <w:r w:rsidRPr="00C450B5">
        <w:rPr>
          <w:rFonts w:ascii="Tahoma" w:hAnsi="Tahoma" w:cs="Tahoma"/>
          <w:sz w:val="21"/>
          <w:szCs w:val="21"/>
        </w:rPr>
        <w:t xml:space="preserve">………………….............................................................. (székhely: ………...................................…….......................................) ajánlattevő szervezet cégjegyzésre jogosult képviselője </w:t>
      </w:r>
      <w:r w:rsidRPr="00C450B5">
        <w:rPr>
          <w:rFonts w:ascii="Tahoma" w:hAnsi="Tahoma" w:cs="Tahoma"/>
          <w:b/>
          <w:iCs/>
          <w:sz w:val="21"/>
          <w:szCs w:val="21"/>
          <w:lang w:eastAsia="ar-SA"/>
        </w:rPr>
        <w:t xml:space="preserve">a </w:t>
      </w:r>
      <w:r>
        <w:rPr>
          <w:rFonts w:ascii="Tahoma" w:hAnsi="Tahoma" w:cs="Tahoma"/>
          <w:b/>
          <w:sz w:val="21"/>
          <w:szCs w:val="21"/>
        </w:rPr>
        <w:t>Eger Megyei Jogú Város Önkormányzata</w:t>
      </w:r>
      <w:r w:rsidRPr="00C450B5">
        <w:rPr>
          <w:rFonts w:ascii="Tahoma" w:hAnsi="Tahoma" w:cs="Tahoma"/>
          <w:b/>
          <w:iCs/>
          <w:sz w:val="21"/>
          <w:szCs w:val="21"/>
          <w:lang w:eastAsia="ar-SA"/>
        </w:rPr>
        <w:t xml:space="preserve">, </w:t>
      </w:r>
      <w:r w:rsidRPr="00C450B5">
        <w:rPr>
          <w:rFonts w:ascii="Tahoma" w:hAnsi="Tahoma" w:cs="Tahoma"/>
          <w:iCs/>
          <w:sz w:val="21"/>
          <w:szCs w:val="21"/>
          <w:lang w:eastAsia="ar-SA"/>
        </w:rPr>
        <w:t>mint Ajánlatkérő által</w:t>
      </w:r>
      <w:r w:rsidRPr="00C450B5">
        <w:rPr>
          <w:rFonts w:ascii="Tahoma" w:hAnsi="Tahoma" w:cs="Tahoma"/>
          <w:b/>
          <w:iCs/>
          <w:sz w:val="21"/>
          <w:szCs w:val="21"/>
          <w:lang w:eastAsia="ar-SA"/>
        </w:rPr>
        <w:t xml:space="preserve"> </w:t>
      </w:r>
      <w:r w:rsidRPr="00474E8B">
        <w:rPr>
          <w:rFonts w:ascii="Tahoma" w:hAnsi="Tahoma" w:cs="Tahoma"/>
          <w:b/>
          <w:iCs/>
          <w:sz w:val="21"/>
          <w:szCs w:val="21"/>
          <w:lang w:eastAsia="ar-SA"/>
        </w:rPr>
        <w:t>„</w:t>
      </w:r>
      <w:r w:rsidRPr="00481BB3">
        <w:rPr>
          <w:rFonts w:ascii="Tahoma" w:hAnsi="Tahoma" w:cs="Tahoma"/>
          <w:b/>
          <w:bCs/>
          <w:iCs/>
          <w:sz w:val="21"/>
          <w:szCs w:val="21"/>
          <w:lang w:eastAsia="ar-SA"/>
        </w:rPr>
        <w:t>TOP-6.1.1-15-EG1-2016-00001 Déli iparterület feltáró út építése</w:t>
      </w:r>
      <w:r w:rsidRPr="00474E8B">
        <w:rPr>
          <w:rFonts w:ascii="Tahoma" w:hAnsi="Tahoma" w:cs="Tahoma"/>
          <w:b/>
          <w:iCs/>
          <w:sz w:val="21"/>
          <w:szCs w:val="21"/>
          <w:lang w:eastAsia="ar-SA"/>
        </w:rPr>
        <w:t>”</w:t>
      </w:r>
      <w:r>
        <w:rPr>
          <w:rFonts w:ascii="Tahoma" w:hAnsi="Tahoma" w:cs="Tahoma"/>
          <w:b/>
          <w:iCs/>
          <w:sz w:val="21"/>
          <w:szCs w:val="21"/>
          <w:lang w:eastAsia="ar-SA"/>
        </w:rPr>
        <w:t xml:space="preserve"> </w:t>
      </w:r>
      <w:r w:rsidRPr="00C450B5">
        <w:rPr>
          <w:rFonts w:ascii="Tahoma" w:hAnsi="Tahoma" w:cs="Tahoma"/>
          <w:sz w:val="21"/>
          <w:szCs w:val="21"/>
        </w:rPr>
        <w:t xml:space="preserve">tárgyban kiírt közbeszerzési eljárás során az alábbi nyilatkozatot teszem a </w:t>
      </w:r>
      <w:r>
        <w:rPr>
          <w:rFonts w:ascii="Tahoma" w:hAnsi="Tahoma" w:cs="Tahoma"/>
          <w:sz w:val="21"/>
          <w:szCs w:val="21"/>
        </w:rPr>
        <w:t xml:space="preserve">további </w:t>
      </w:r>
      <w:r w:rsidRPr="00C450B5">
        <w:rPr>
          <w:rFonts w:ascii="Tahoma" w:hAnsi="Tahoma" w:cs="Tahoma"/>
          <w:sz w:val="21"/>
          <w:szCs w:val="21"/>
        </w:rPr>
        <w:t>kizáró okok vonatkozásában:</w:t>
      </w:r>
    </w:p>
    <w:p w:rsidR="007F372B" w:rsidRPr="00C450B5" w:rsidRDefault="007F372B" w:rsidP="007F372B">
      <w:pPr>
        <w:rPr>
          <w:rFonts w:ascii="Tahoma" w:hAnsi="Tahoma" w:cs="Tahoma"/>
          <w:b/>
          <w:sz w:val="21"/>
          <w:szCs w:val="21"/>
        </w:rPr>
      </w:pPr>
    </w:p>
    <w:p w:rsidR="007F372B" w:rsidRPr="00C450B5" w:rsidRDefault="007F372B" w:rsidP="007F372B">
      <w:pPr>
        <w:jc w:val="center"/>
        <w:rPr>
          <w:rFonts w:ascii="Tahoma" w:hAnsi="Tahoma" w:cs="Tahoma"/>
          <w:b/>
          <w:sz w:val="21"/>
          <w:szCs w:val="21"/>
        </w:rPr>
      </w:pPr>
      <w:r>
        <w:rPr>
          <w:rFonts w:ascii="Tahoma" w:hAnsi="Tahoma" w:cs="Tahoma"/>
          <w:b/>
          <w:sz w:val="21"/>
          <w:szCs w:val="21"/>
        </w:rPr>
        <w:t>I</w:t>
      </w:r>
      <w:r w:rsidRPr="00C450B5">
        <w:rPr>
          <w:rFonts w:ascii="Tahoma" w:hAnsi="Tahoma" w:cs="Tahoma"/>
          <w:b/>
          <w:sz w:val="21"/>
          <w:szCs w:val="21"/>
        </w:rPr>
        <w:t>.</w:t>
      </w:r>
    </w:p>
    <w:p w:rsidR="007F372B" w:rsidRPr="00C450B5" w:rsidRDefault="007F372B" w:rsidP="007F372B">
      <w:pPr>
        <w:jc w:val="both"/>
        <w:rPr>
          <w:rFonts w:ascii="Tahoma" w:hAnsi="Tahoma" w:cs="Tahoma"/>
          <w:sz w:val="21"/>
          <w:szCs w:val="21"/>
        </w:rPr>
      </w:pPr>
      <w:r w:rsidRPr="00C450B5">
        <w:rPr>
          <w:rFonts w:ascii="Tahoma" w:hAnsi="Tahoma" w:cs="Tahoma"/>
          <w:sz w:val="21"/>
          <w:szCs w:val="21"/>
        </w:rPr>
        <w:t>Alulírott ajánlattevő nyilatkozom, hogy cégemet</w:t>
      </w:r>
      <w:r w:rsidRPr="00C450B5">
        <w:rPr>
          <w:rFonts w:ascii="Tahoma" w:hAnsi="Tahoma" w:cs="Tahoma"/>
          <w:sz w:val="21"/>
          <w:szCs w:val="21"/>
          <w:vertAlign w:val="superscript"/>
        </w:rPr>
        <w:footnoteReference w:id="13"/>
      </w:r>
    </w:p>
    <w:p w:rsidR="007F372B" w:rsidRPr="00C450B5" w:rsidRDefault="007F372B" w:rsidP="007F372B">
      <w:pPr>
        <w:numPr>
          <w:ilvl w:val="0"/>
          <w:numId w:val="7"/>
        </w:numPr>
        <w:jc w:val="both"/>
        <w:textAlignment w:val="auto"/>
        <w:rPr>
          <w:rFonts w:ascii="Tahoma" w:hAnsi="Tahoma" w:cs="Tahoma"/>
          <w:sz w:val="21"/>
          <w:szCs w:val="21"/>
        </w:rPr>
      </w:pPr>
      <w:r w:rsidRPr="00C450B5">
        <w:rPr>
          <w:rFonts w:ascii="Tahoma" w:hAnsi="Tahoma" w:cs="Tahoma"/>
          <w:sz w:val="21"/>
          <w:szCs w:val="21"/>
        </w:rPr>
        <w:t>szabályozott tőzsdén jegyzik / szabályozott tőzsdén nem jegyzik.</w:t>
      </w:r>
    </w:p>
    <w:p w:rsidR="007F372B" w:rsidRPr="00C450B5" w:rsidRDefault="007F372B" w:rsidP="007F372B">
      <w:pPr>
        <w:jc w:val="both"/>
        <w:rPr>
          <w:rFonts w:ascii="Tahoma" w:hAnsi="Tahoma" w:cs="Tahoma"/>
          <w:sz w:val="21"/>
          <w:szCs w:val="21"/>
        </w:rPr>
      </w:pPr>
    </w:p>
    <w:p w:rsidR="007F372B" w:rsidRPr="00C450B5" w:rsidRDefault="007F372B" w:rsidP="007F372B">
      <w:pPr>
        <w:jc w:val="both"/>
        <w:rPr>
          <w:rFonts w:ascii="Tahoma" w:hAnsi="Tahoma" w:cs="Tahoma"/>
          <w:sz w:val="21"/>
          <w:szCs w:val="21"/>
        </w:rPr>
      </w:pPr>
      <w:r w:rsidRPr="00C450B5">
        <w:rPr>
          <w:rFonts w:ascii="Tahoma" w:hAnsi="Tahoma" w:cs="Tahoma"/>
          <w:sz w:val="21"/>
          <w:szCs w:val="21"/>
        </w:rPr>
        <w:t>Amennyiben a céget szabályozott tőzsdén nem jegyzik, úgy</w:t>
      </w:r>
      <w:r w:rsidRPr="00C450B5">
        <w:rPr>
          <w:rFonts w:ascii="Tahoma" w:hAnsi="Tahoma" w:cs="Tahoma"/>
          <w:sz w:val="21"/>
          <w:szCs w:val="21"/>
          <w:vertAlign w:val="superscript"/>
        </w:rPr>
        <w:footnoteReference w:id="14"/>
      </w:r>
    </w:p>
    <w:p w:rsidR="007F372B" w:rsidRPr="00C450B5" w:rsidRDefault="007F372B" w:rsidP="007F372B">
      <w:pPr>
        <w:numPr>
          <w:ilvl w:val="0"/>
          <w:numId w:val="7"/>
        </w:numPr>
        <w:jc w:val="both"/>
        <w:textAlignment w:val="auto"/>
        <w:rPr>
          <w:rFonts w:ascii="Tahoma" w:hAnsi="Tahoma" w:cs="Tahoma"/>
          <w:sz w:val="21"/>
          <w:szCs w:val="21"/>
        </w:rPr>
      </w:pPr>
      <w:r w:rsidRPr="00C450B5">
        <w:rPr>
          <w:rFonts w:ascii="Tahoma" w:hAnsi="Tahoma" w:cs="Tahoma"/>
          <w:sz w:val="21"/>
          <w:szCs w:val="21"/>
        </w:rPr>
        <w:t xml:space="preserve">az alábbiakat nyilatkozom </w:t>
      </w:r>
      <w:r w:rsidRPr="00C450B5">
        <w:rPr>
          <w:rFonts w:ascii="Tahoma" w:hAnsi="Tahoma" w:cs="Tahoma"/>
          <w:i/>
          <w:sz w:val="21"/>
          <w:szCs w:val="21"/>
        </w:rPr>
        <w:t>a pénzmosás és a terrorizmus finanszírozása megelőzéséről és megakadályozásáról szóló</w:t>
      </w:r>
      <w:r w:rsidRPr="00C450B5">
        <w:rPr>
          <w:rFonts w:ascii="Tahoma" w:hAnsi="Tahoma" w:cs="Tahoma"/>
          <w:sz w:val="21"/>
          <w:szCs w:val="21"/>
        </w:rPr>
        <w:t xml:space="preserve"> 2007. évi CXXXVI. törvény 3. § r) pont </w:t>
      </w:r>
      <w:proofErr w:type="gramStart"/>
      <w:r w:rsidRPr="00C450B5">
        <w:rPr>
          <w:rFonts w:ascii="Tahoma" w:hAnsi="Tahoma" w:cs="Tahoma"/>
          <w:sz w:val="21"/>
          <w:szCs w:val="21"/>
        </w:rPr>
        <w:t>ra)-</w:t>
      </w:r>
      <w:proofErr w:type="gramEnd"/>
      <w:r w:rsidRPr="00C450B5">
        <w:rPr>
          <w:rFonts w:ascii="Tahoma" w:hAnsi="Tahoma" w:cs="Tahoma"/>
          <w:sz w:val="21"/>
          <w:szCs w:val="21"/>
        </w:rPr>
        <w:t>rb) vagy rc)-</w:t>
      </w:r>
      <w:proofErr w:type="spellStart"/>
      <w:r w:rsidRPr="00C450B5">
        <w:rPr>
          <w:rFonts w:ascii="Tahoma" w:hAnsi="Tahoma" w:cs="Tahoma"/>
          <w:sz w:val="21"/>
          <w:szCs w:val="21"/>
        </w:rPr>
        <w:t>rd</w:t>
      </w:r>
      <w:proofErr w:type="spellEnd"/>
      <w:r w:rsidRPr="00C450B5">
        <w:rPr>
          <w:rFonts w:ascii="Tahoma" w:hAnsi="Tahoma" w:cs="Tahoma"/>
          <w:sz w:val="21"/>
          <w:szCs w:val="21"/>
        </w:rPr>
        <w:t>) alpontja szerint definiált valamennyi tényleges tulajdonosról</w:t>
      </w:r>
      <w:r w:rsidRPr="00C450B5">
        <w:rPr>
          <w:rFonts w:ascii="Tahoma" w:hAnsi="Tahoma" w:cs="Tahoma"/>
          <w:sz w:val="21"/>
          <w:szCs w:val="21"/>
          <w:vertAlign w:val="superscript"/>
        </w:rPr>
        <w:footnoteReference w:id="15"/>
      </w:r>
      <w:r w:rsidRPr="00C450B5">
        <w:rPr>
          <w:rFonts w:ascii="Tahoma" w:hAnsi="Tahoma" w:cs="Tahoma"/>
          <w:sz w:val="21"/>
          <w:szCs w:val="21"/>
        </w:rPr>
        <w:t>:</w:t>
      </w:r>
    </w:p>
    <w:p w:rsidR="007F372B" w:rsidRPr="00C450B5" w:rsidRDefault="007F372B" w:rsidP="007F372B">
      <w:pPr>
        <w:ind w:left="720"/>
        <w:jc w:val="both"/>
        <w:rPr>
          <w:rFonts w:ascii="Tahoma" w:hAnsi="Tahoma" w:cs="Tahoma"/>
          <w:sz w:val="21"/>
          <w:szCs w:val="21"/>
        </w:rPr>
      </w:pPr>
      <w:r w:rsidRPr="00C450B5">
        <w:rPr>
          <w:rFonts w:ascii="Tahoma" w:hAnsi="Tahoma" w:cs="Tahoma"/>
          <w:sz w:val="21"/>
          <w:szCs w:val="21"/>
        </w:rPr>
        <w:lastRenderedPageBreak/>
        <w:t>neve: ____________________, állandó lakóhelye: ____________________</w:t>
      </w:r>
      <w:r w:rsidRPr="00C450B5">
        <w:rPr>
          <w:rFonts w:ascii="Tahoma" w:hAnsi="Tahoma" w:cs="Tahoma"/>
          <w:sz w:val="21"/>
          <w:szCs w:val="21"/>
          <w:vertAlign w:val="superscript"/>
        </w:rPr>
        <w:footnoteReference w:id="16"/>
      </w:r>
    </w:p>
    <w:p w:rsidR="007F372B" w:rsidRDefault="007F372B" w:rsidP="007F372B">
      <w:pPr>
        <w:jc w:val="center"/>
        <w:rPr>
          <w:rFonts w:ascii="Tahoma" w:hAnsi="Tahoma" w:cs="Tahoma"/>
          <w:b/>
          <w:sz w:val="21"/>
          <w:szCs w:val="21"/>
        </w:rPr>
      </w:pPr>
    </w:p>
    <w:p w:rsidR="007F372B" w:rsidRDefault="007F372B" w:rsidP="007F372B">
      <w:pPr>
        <w:jc w:val="center"/>
        <w:rPr>
          <w:rFonts w:ascii="Tahoma" w:hAnsi="Tahoma" w:cs="Tahoma"/>
          <w:b/>
          <w:sz w:val="21"/>
          <w:szCs w:val="21"/>
        </w:rPr>
      </w:pPr>
    </w:p>
    <w:p w:rsidR="007F372B" w:rsidRPr="00B7745F" w:rsidRDefault="007F372B" w:rsidP="007F372B">
      <w:pPr>
        <w:widowControl w:val="0"/>
        <w:rPr>
          <w:rFonts w:ascii="Tahoma" w:hAnsi="Tahoma" w:cs="Tahoma"/>
          <w:sz w:val="21"/>
          <w:szCs w:val="21"/>
        </w:rPr>
      </w:pPr>
      <w:r w:rsidRPr="00B7745F">
        <w:rPr>
          <w:rFonts w:ascii="Tahoma" w:hAnsi="Tahoma" w:cs="Tahoma"/>
          <w:sz w:val="21"/>
          <w:szCs w:val="21"/>
        </w:rPr>
        <w:t>vagy:</w:t>
      </w:r>
    </w:p>
    <w:p w:rsidR="007F372B" w:rsidRPr="00B7745F" w:rsidRDefault="007F372B" w:rsidP="007F372B">
      <w:pPr>
        <w:widowControl w:val="0"/>
        <w:rPr>
          <w:rFonts w:ascii="Tahoma" w:hAnsi="Tahoma" w:cs="Tahoma"/>
          <w:sz w:val="21"/>
          <w:szCs w:val="21"/>
        </w:rPr>
      </w:pPr>
    </w:p>
    <w:p w:rsidR="007F372B" w:rsidRPr="00B7745F" w:rsidRDefault="007F372B" w:rsidP="007F372B">
      <w:pPr>
        <w:numPr>
          <w:ilvl w:val="0"/>
          <w:numId w:val="7"/>
        </w:numPr>
        <w:jc w:val="both"/>
        <w:textAlignment w:val="auto"/>
        <w:rPr>
          <w:rFonts w:ascii="Tahoma" w:hAnsi="Tahoma" w:cs="Tahoma"/>
          <w:sz w:val="21"/>
          <w:szCs w:val="21"/>
        </w:rPr>
      </w:pPr>
      <w:r w:rsidRPr="00B7745F">
        <w:rPr>
          <w:rFonts w:ascii="Tahoma" w:hAnsi="Tahoma" w:cs="Tahoma"/>
          <w:sz w:val="21"/>
          <w:szCs w:val="21"/>
        </w:rPr>
        <w:t xml:space="preserve">nyilatkozom, hogy a cégnek nincs a pénzmosás és a terrorizmus finanszírozása megelőzéséről és megakadályozásáról szóló 2007. évi CXXXVI. törvény 3. § r) pont </w:t>
      </w:r>
      <w:proofErr w:type="gramStart"/>
      <w:r w:rsidRPr="00B7745F">
        <w:rPr>
          <w:rFonts w:ascii="Tahoma" w:hAnsi="Tahoma" w:cs="Tahoma"/>
          <w:sz w:val="21"/>
          <w:szCs w:val="21"/>
        </w:rPr>
        <w:t>ra)–</w:t>
      </w:r>
      <w:proofErr w:type="gramEnd"/>
      <w:r w:rsidRPr="00B7745F">
        <w:rPr>
          <w:rFonts w:ascii="Tahoma" w:hAnsi="Tahoma" w:cs="Tahoma"/>
          <w:sz w:val="21"/>
          <w:szCs w:val="21"/>
        </w:rPr>
        <w:t>rb) vagy rc)–</w:t>
      </w:r>
      <w:proofErr w:type="spellStart"/>
      <w:r w:rsidRPr="00B7745F">
        <w:rPr>
          <w:rFonts w:ascii="Tahoma" w:hAnsi="Tahoma" w:cs="Tahoma"/>
          <w:sz w:val="21"/>
          <w:szCs w:val="21"/>
        </w:rPr>
        <w:t>rd</w:t>
      </w:r>
      <w:proofErr w:type="spellEnd"/>
      <w:r w:rsidRPr="00B7745F">
        <w:rPr>
          <w:rFonts w:ascii="Tahoma" w:hAnsi="Tahoma" w:cs="Tahoma"/>
          <w:sz w:val="21"/>
          <w:szCs w:val="21"/>
        </w:rPr>
        <w:t>) alpontja szerinti tényleges tulajdonosa.</w:t>
      </w:r>
    </w:p>
    <w:p w:rsidR="007F372B" w:rsidRDefault="007F372B" w:rsidP="007F372B">
      <w:pPr>
        <w:jc w:val="center"/>
        <w:rPr>
          <w:rFonts w:ascii="Tahoma" w:hAnsi="Tahoma" w:cs="Tahoma"/>
          <w:b/>
          <w:sz w:val="21"/>
          <w:szCs w:val="21"/>
        </w:rPr>
      </w:pPr>
    </w:p>
    <w:p w:rsidR="007F372B" w:rsidRPr="00C450B5" w:rsidRDefault="007F372B" w:rsidP="007F372B">
      <w:pPr>
        <w:spacing w:before="120"/>
        <w:ind w:left="720"/>
        <w:contextualSpacing/>
        <w:jc w:val="both"/>
        <w:rPr>
          <w:rFonts w:ascii="Tahoma" w:hAnsi="Tahoma" w:cs="Tahoma"/>
          <w:sz w:val="21"/>
          <w:szCs w:val="21"/>
        </w:rPr>
      </w:pPr>
    </w:p>
    <w:p w:rsidR="007F372B" w:rsidRPr="00C450B5" w:rsidRDefault="007F372B" w:rsidP="007F372B">
      <w:pPr>
        <w:tabs>
          <w:tab w:val="center" w:pos="6480"/>
        </w:tabs>
        <w:spacing w:before="120"/>
        <w:ind w:left="720"/>
        <w:contextualSpacing/>
        <w:jc w:val="both"/>
        <w:rPr>
          <w:rFonts w:ascii="Tahoma" w:hAnsi="Tahoma" w:cs="Tahoma"/>
          <w:sz w:val="21"/>
          <w:szCs w:val="21"/>
        </w:rPr>
      </w:pPr>
      <w:r w:rsidRPr="00C450B5">
        <w:rPr>
          <w:rFonts w:ascii="Tahoma" w:hAnsi="Tahoma" w:cs="Tahoma"/>
          <w:sz w:val="21"/>
          <w:szCs w:val="21"/>
        </w:rPr>
        <w:tab/>
        <w:t>…...………………………………………..</w:t>
      </w:r>
    </w:p>
    <w:p w:rsidR="007F372B" w:rsidRPr="00C450B5" w:rsidRDefault="007F372B" w:rsidP="007F372B">
      <w:pPr>
        <w:tabs>
          <w:tab w:val="center" w:pos="6521"/>
        </w:tabs>
        <w:spacing w:before="120"/>
        <w:ind w:left="720"/>
        <w:contextualSpacing/>
        <w:jc w:val="both"/>
        <w:rPr>
          <w:rFonts w:ascii="Tahoma" w:hAnsi="Tahoma" w:cs="Tahoma"/>
          <w:sz w:val="21"/>
          <w:szCs w:val="21"/>
        </w:rPr>
      </w:pPr>
      <w:r w:rsidRPr="00C450B5">
        <w:rPr>
          <w:rFonts w:ascii="Tahoma" w:hAnsi="Tahoma" w:cs="Tahoma"/>
          <w:sz w:val="21"/>
          <w:szCs w:val="21"/>
        </w:rPr>
        <w:tab/>
        <w:t>(cégjegyzésre jogosult vagy szabályszerűen</w:t>
      </w:r>
    </w:p>
    <w:p w:rsidR="007F372B" w:rsidRDefault="007F372B" w:rsidP="007F372B">
      <w:pPr>
        <w:jc w:val="both"/>
        <w:rPr>
          <w:rFonts w:ascii="Tahoma" w:hAnsi="Tahoma" w:cs="Tahoma"/>
          <w:b/>
          <w:sz w:val="21"/>
          <w:szCs w:val="21"/>
        </w:rPr>
      </w:pPr>
      <w:r w:rsidRPr="00C450B5">
        <w:rPr>
          <w:rFonts w:ascii="Tahoma" w:hAnsi="Tahoma" w:cs="Tahoma"/>
          <w:sz w:val="21"/>
          <w:szCs w:val="21"/>
        </w:rPr>
        <w:tab/>
        <w:t>meghatalmazott képviselő aláírása)</w:t>
      </w:r>
    </w:p>
    <w:p w:rsidR="007F372B" w:rsidRDefault="007F372B">
      <w:pPr>
        <w:suppressAutoHyphens w:val="0"/>
        <w:spacing w:after="0" w:line="240" w:lineRule="auto"/>
        <w:textAlignment w:val="auto"/>
        <w:rPr>
          <w:rFonts w:ascii="Tahoma" w:hAnsi="Tahoma" w:cs="Tahoma"/>
          <w:b/>
          <w:sz w:val="21"/>
          <w:szCs w:val="21"/>
        </w:rPr>
      </w:pPr>
      <w:r>
        <w:rPr>
          <w:rFonts w:ascii="Tahoma" w:hAnsi="Tahoma" w:cs="Tahoma"/>
          <w:b/>
          <w:sz w:val="21"/>
          <w:szCs w:val="21"/>
        </w:rPr>
        <w:br w:type="page"/>
      </w:r>
    </w:p>
    <w:p w:rsidR="00ED63E5" w:rsidRPr="00977181" w:rsidRDefault="00ED63E5" w:rsidP="000204D4">
      <w:pPr>
        <w:jc w:val="both"/>
        <w:rPr>
          <w:rFonts w:ascii="Tahoma" w:hAnsi="Tahoma" w:cs="Tahoma"/>
          <w:sz w:val="21"/>
          <w:szCs w:val="21"/>
        </w:rPr>
        <w:sectPr w:rsidR="00ED63E5" w:rsidRPr="00977181">
          <w:pgSz w:w="11905" w:h="16837"/>
          <w:pgMar w:top="1418" w:right="1418" w:bottom="1418" w:left="1418" w:header="709" w:footer="709" w:gutter="0"/>
          <w:pgNumType w:fmt="numberInDash"/>
          <w:cols w:space="708"/>
          <w:docGrid w:linePitch="360"/>
        </w:sectPr>
      </w:pPr>
    </w:p>
    <w:p w:rsidR="00ED63E5" w:rsidRPr="00977181" w:rsidRDefault="00ED63E5" w:rsidP="000204D4">
      <w:pPr>
        <w:spacing w:after="0" w:line="240" w:lineRule="auto"/>
        <w:jc w:val="right"/>
        <w:rPr>
          <w:rFonts w:ascii="Tahoma" w:hAnsi="Tahoma" w:cs="Tahoma"/>
          <w:sz w:val="21"/>
          <w:szCs w:val="21"/>
          <w:shd w:val="clear" w:color="auto" w:fill="FFFFFF"/>
        </w:rPr>
      </w:pPr>
      <w:r w:rsidRPr="00977181">
        <w:rPr>
          <w:rFonts w:ascii="Tahoma" w:hAnsi="Tahoma" w:cs="Tahoma"/>
          <w:b/>
          <w:sz w:val="21"/>
          <w:szCs w:val="21"/>
        </w:rPr>
        <w:lastRenderedPageBreak/>
        <w:t>5. számú melléklet</w:t>
      </w:r>
    </w:p>
    <w:p w:rsidR="00ED63E5" w:rsidRPr="00977181" w:rsidRDefault="00ED63E5" w:rsidP="000204D4">
      <w:pPr>
        <w:tabs>
          <w:tab w:val="center" w:pos="6521"/>
        </w:tabs>
        <w:jc w:val="both"/>
        <w:rPr>
          <w:rFonts w:ascii="Tahoma" w:hAnsi="Tahoma" w:cs="Tahoma"/>
          <w:sz w:val="21"/>
          <w:szCs w:val="21"/>
        </w:rPr>
      </w:pPr>
    </w:p>
    <w:p w:rsidR="00ED63E5" w:rsidRPr="00977181" w:rsidRDefault="00ED63E5" w:rsidP="000204D4">
      <w:pPr>
        <w:jc w:val="center"/>
        <w:rPr>
          <w:rFonts w:ascii="Tahoma" w:hAnsi="Tahoma" w:cs="Tahoma"/>
          <w:b/>
          <w:caps/>
          <w:sz w:val="21"/>
          <w:szCs w:val="21"/>
        </w:rPr>
      </w:pPr>
      <w:r w:rsidRPr="00977181">
        <w:rPr>
          <w:rFonts w:ascii="Tahoma" w:hAnsi="Tahoma" w:cs="Tahoma"/>
          <w:b/>
          <w:caps/>
          <w:sz w:val="21"/>
          <w:szCs w:val="21"/>
        </w:rPr>
        <w:t>Nyilatkozat</w:t>
      </w:r>
    </w:p>
    <w:p w:rsidR="00ED63E5" w:rsidRPr="00977181" w:rsidRDefault="00ED63E5" w:rsidP="000204D4">
      <w:pPr>
        <w:jc w:val="center"/>
        <w:rPr>
          <w:rFonts w:ascii="Tahoma" w:hAnsi="Tahoma" w:cs="Tahoma"/>
          <w:b/>
          <w:i/>
          <w:sz w:val="21"/>
          <w:szCs w:val="21"/>
        </w:rPr>
      </w:pPr>
      <w:r w:rsidRPr="00977181">
        <w:rPr>
          <w:rFonts w:ascii="Tahoma" w:hAnsi="Tahoma" w:cs="Tahoma"/>
          <w:b/>
          <w:bCs/>
          <w:sz w:val="21"/>
          <w:szCs w:val="21"/>
        </w:rPr>
        <w:t xml:space="preserve">árbevétel tárgyában a </w:t>
      </w:r>
      <w:r w:rsidR="006C1890" w:rsidRPr="00977181">
        <w:rPr>
          <w:rFonts w:ascii="Tahoma" w:hAnsi="Tahoma" w:cs="Tahoma"/>
          <w:b/>
          <w:bCs/>
          <w:sz w:val="21"/>
          <w:szCs w:val="21"/>
        </w:rPr>
        <w:t>321</w:t>
      </w:r>
      <w:r w:rsidRPr="00977181">
        <w:rPr>
          <w:rFonts w:ascii="Tahoma" w:hAnsi="Tahoma" w:cs="Tahoma"/>
          <w:b/>
          <w:bCs/>
          <w:sz w:val="21"/>
          <w:szCs w:val="21"/>
        </w:rPr>
        <w:t>/</w:t>
      </w:r>
      <w:r w:rsidR="006C1890" w:rsidRPr="00977181">
        <w:rPr>
          <w:rFonts w:ascii="Tahoma" w:hAnsi="Tahoma" w:cs="Tahoma"/>
          <w:b/>
          <w:bCs/>
          <w:sz w:val="21"/>
          <w:szCs w:val="21"/>
        </w:rPr>
        <w:t>2015</w:t>
      </w:r>
      <w:r w:rsidRPr="00977181">
        <w:rPr>
          <w:rFonts w:ascii="Tahoma" w:hAnsi="Tahoma" w:cs="Tahoma"/>
          <w:b/>
          <w:bCs/>
          <w:sz w:val="21"/>
          <w:szCs w:val="21"/>
        </w:rPr>
        <w:t>. (</w:t>
      </w:r>
      <w:r w:rsidR="006C1890" w:rsidRPr="00977181">
        <w:rPr>
          <w:rFonts w:ascii="Tahoma" w:hAnsi="Tahoma" w:cs="Tahoma"/>
          <w:b/>
          <w:bCs/>
          <w:sz w:val="21"/>
          <w:szCs w:val="21"/>
        </w:rPr>
        <w:t>X</w:t>
      </w:r>
      <w:r w:rsidRPr="00977181">
        <w:rPr>
          <w:rFonts w:ascii="Tahoma" w:hAnsi="Tahoma" w:cs="Tahoma"/>
          <w:b/>
          <w:bCs/>
          <w:sz w:val="21"/>
          <w:szCs w:val="21"/>
        </w:rPr>
        <w:t xml:space="preserve">. </w:t>
      </w:r>
      <w:r w:rsidR="006C1890" w:rsidRPr="00977181">
        <w:rPr>
          <w:rFonts w:ascii="Tahoma" w:hAnsi="Tahoma" w:cs="Tahoma"/>
          <w:b/>
          <w:bCs/>
          <w:sz w:val="21"/>
          <w:szCs w:val="21"/>
        </w:rPr>
        <w:t>30</w:t>
      </w:r>
      <w:r w:rsidRPr="00977181">
        <w:rPr>
          <w:rFonts w:ascii="Tahoma" w:hAnsi="Tahoma" w:cs="Tahoma"/>
          <w:b/>
          <w:bCs/>
          <w:sz w:val="21"/>
          <w:szCs w:val="21"/>
        </w:rPr>
        <w:t xml:space="preserve">.) Korm. rendelet </w:t>
      </w:r>
      <w:r w:rsidR="006C1890" w:rsidRPr="00977181">
        <w:rPr>
          <w:rFonts w:ascii="Tahoma" w:hAnsi="Tahoma" w:cs="Tahoma"/>
          <w:b/>
          <w:bCs/>
          <w:sz w:val="21"/>
          <w:szCs w:val="21"/>
        </w:rPr>
        <w:t>19</w:t>
      </w:r>
      <w:r w:rsidRPr="00977181">
        <w:rPr>
          <w:rFonts w:ascii="Tahoma" w:hAnsi="Tahoma" w:cs="Tahoma"/>
          <w:b/>
          <w:sz w:val="21"/>
          <w:szCs w:val="21"/>
        </w:rPr>
        <w:t>. § (1) bekezdés c)</w:t>
      </w:r>
    </w:p>
    <w:p w:rsidR="00ED63E5" w:rsidRPr="00977181" w:rsidRDefault="00ED63E5" w:rsidP="000204D4">
      <w:pPr>
        <w:jc w:val="both"/>
        <w:rPr>
          <w:rFonts w:ascii="Tahoma" w:hAnsi="Tahoma" w:cs="Tahoma"/>
          <w:sz w:val="21"/>
          <w:szCs w:val="21"/>
        </w:rPr>
      </w:pPr>
    </w:p>
    <w:p w:rsidR="00ED63E5" w:rsidRPr="00977181" w:rsidRDefault="00ED63E5" w:rsidP="000204D4">
      <w:pPr>
        <w:jc w:val="both"/>
        <w:rPr>
          <w:rFonts w:ascii="Tahoma" w:hAnsi="Tahoma" w:cs="Tahoma"/>
          <w:sz w:val="21"/>
          <w:szCs w:val="21"/>
        </w:rPr>
      </w:pPr>
      <w:r w:rsidRPr="00977181">
        <w:rPr>
          <w:rFonts w:ascii="Tahoma" w:hAnsi="Tahoma" w:cs="Tahoma"/>
          <w:sz w:val="21"/>
          <w:szCs w:val="21"/>
        </w:rPr>
        <w:t>Alulírott………………………………………… mint a(z)…………………………</w:t>
      </w:r>
      <w:proofErr w:type="gramStart"/>
      <w:r w:rsidRPr="00977181">
        <w:rPr>
          <w:rFonts w:ascii="Tahoma" w:hAnsi="Tahoma" w:cs="Tahoma"/>
          <w:sz w:val="21"/>
          <w:szCs w:val="21"/>
        </w:rPr>
        <w:t>…….</w:t>
      </w:r>
      <w:proofErr w:type="gramEnd"/>
      <w:r w:rsidRPr="00977181">
        <w:rPr>
          <w:rFonts w:ascii="Tahoma" w:hAnsi="Tahoma" w:cs="Tahoma"/>
          <w:sz w:val="21"/>
          <w:szCs w:val="21"/>
        </w:rPr>
        <w:t>. (</w:t>
      </w:r>
      <w:proofErr w:type="gramStart"/>
      <w:r w:rsidRPr="00977181">
        <w:rPr>
          <w:rFonts w:ascii="Tahoma" w:hAnsi="Tahoma" w:cs="Tahoma"/>
          <w:sz w:val="21"/>
          <w:szCs w:val="21"/>
        </w:rPr>
        <w:t>székhely:…</w:t>
      </w:r>
      <w:proofErr w:type="gramEnd"/>
      <w:r w:rsidRPr="00977181">
        <w:rPr>
          <w:rFonts w:ascii="Tahoma" w:hAnsi="Tahoma" w:cs="Tahoma"/>
          <w:sz w:val="21"/>
          <w:szCs w:val="21"/>
        </w:rPr>
        <w:t>……………………………………) cégjegyzésre jogosult/meghatalmazott képviselője</w:t>
      </w:r>
      <w:r w:rsidRPr="00977181">
        <w:rPr>
          <w:rStyle w:val="Lbjegyzet-hivatkozs"/>
          <w:rFonts w:ascii="Tahoma" w:hAnsi="Tahoma" w:cs="Tahoma"/>
          <w:sz w:val="21"/>
          <w:szCs w:val="21"/>
        </w:rPr>
        <w:footnoteReference w:id="17"/>
      </w:r>
      <w:r w:rsidRPr="00977181">
        <w:rPr>
          <w:rFonts w:ascii="Tahoma" w:hAnsi="Tahoma" w:cs="Tahoma"/>
          <w:sz w:val="21"/>
          <w:szCs w:val="21"/>
        </w:rPr>
        <w:t xml:space="preserve">  ezennel kijelentem, hogy a(z)……………………………… mint ajánlattevő/ közös ajánlattevő/alvállalkozó/ az alkalmasság igazolására igénybe vett más szervezet</w:t>
      </w:r>
      <w:r w:rsidRPr="00977181">
        <w:rPr>
          <w:rStyle w:val="Lbjegyzet-hivatkozs"/>
          <w:rFonts w:ascii="Tahoma" w:hAnsi="Tahoma" w:cs="Tahoma"/>
          <w:sz w:val="21"/>
          <w:szCs w:val="21"/>
        </w:rPr>
        <w:footnoteReference w:id="18"/>
      </w:r>
      <w:r w:rsidRPr="00977181">
        <w:rPr>
          <w:rFonts w:ascii="Tahoma" w:hAnsi="Tahoma" w:cs="Tahoma"/>
          <w:sz w:val="21"/>
          <w:szCs w:val="21"/>
        </w:rPr>
        <w:t xml:space="preserve"> általános forgalmi adó nélkül számított közbeszerzés tárgya szerinti (villamos energia szállítás) árbevétele az előző </w:t>
      </w:r>
      <w:r w:rsidR="001D2064">
        <w:rPr>
          <w:rFonts w:ascii="Tahoma" w:hAnsi="Tahoma" w:cs="Tahoma"/>
          <w:sz w:val="21"/>
          <w:szCs w:val="21"/>
        </w:rPr>
        <w:t>két</w:t>
      </w:r>
      <w:r w:rsidRPr="00977181">
        <w:rPr>
          <w:rFonts w:ascii="Tahoma" w:hAnsi="Tahoma" w:cs="Tahoma"/>
          <w:sz w:val="21"/>
          <w:szCs w:val="21"/>
        </w:rPr>
        <w:t xml:space="preserve"> üzleti évben az alábbiak szerint alakult:</w:t>
      </w:r>
    </w:p>
    <w:p w:rsidR="00ED63E5" w:rsidRPr="00977181" w:rsidRDefault="00ED63E5" w:rsidP="000204D4">
      <w:pPr>
        <w:jc w:val="both"/>
        <w:rPr>
          <w:rFonts w:ascii="Tahoma" w:hAnsi="Tahoma" w:cs="Tahoma"/>
          <w:sz w:val="21"/>
          <w:szCs w:val="21"/>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070"/>
        <w:gridCol w:w="3070"/>
      </w:tblGrid>
      <w:tr w:rsidR="00ED63E5" w:rsidRPr="00977181" w:rsidTr="00D7700E">
        <w:trPr>
          <w:jc w:val="center"/>
        </w:trPr>
        <w:tc>
          <w:tcPr>
            <w:tcW w:w="3070" w:type="dxa"/>
            <w:shd w:val="clear" w:color="auto" w:fill="C0C0C0"/>
            <w:vAlign w:val="center"/>
          </w:tcPr>
          <w:p w:rsidR="00ED63E5" w:rsidRPr="00977181" w:rsidRDefault="00ED63E5" w:rsidP="000204D4">
            <w:pPr>
              <w:spacing w:before="120" w:after="120" w:line="240" w:lineRule="auto"/>
              <w:jc w:val="both"/>
              <w:rPr>
                <w:rFonts w:ascii="Tahoma" w:hAnsi="Tahoma" w:cs="Tahoma"/>
                <w:b/>
                <w:sz w:val="21"/>
                <w:szCs w:val="21"/>
              </w:rPr>
            </w:pPr>
            <w:r w:rsidRPr="00977181">
              <w:rPr>
                <w:rFonts w:ascii="Tahoma" w:hAnsi="Tahoma" w:cs="Tahoma"/>
                <w:b/>
                <w:sz w:val="21"/>
                <w:szCs w:val="21"/>
              </w:rPr>
              <w:t>Év</w:t>
            </w:r>
          </w:p>
        </w:tc>
        <w:tc>
          <w:tcPr>
            <w:tcW w:w="3070" w:type="dxa"/>
            <w:shd w:val="clear" w:color="auto" w:fill="C0C0C0"/>
            <w:vAlign w:val="center"/>
          </w:tcPr>
          <w:p w:rsidR="00ED63E5" w:rsidRPr="00977181" w:rsidRDefault="00ED63E5" w:rsidP="000204D4">
            <w:pPr>
              <w:spacing w:before="120" w:after="120" w:line="240" w:lineRule="auto"/>
              <w:jc w:val="both"/>
              <w:rPr>
                <w:rFonts w:ascii="Tahoma" w:hAnsi="Tahoma" w:cs="Tahoma"/>
                <w:b/>
                <w:sz w:val="21"/>
                <w:szCs w:val="21"/>
              </w:rPr>
            </w:pPr>
            <w:r w:rsidRPr="00977181">
              <w:rPr>
                <w:rFonts w:ascii="Tahoma" w:hAnsi="Tahoma" w:cs="Tahoma"/>
                <w:b/>
                <w:sz w:val="21"/>
                <w:szCs w:val="21"/>
              </w:rPr>
              <w:t xml:space="preserve">Közbeszerzés </w:t>
            </w:r>
            <w:proofErr w:type="gramStart"/>
            <w:r w:rsidRPr="00977181">
              <w:rPr>
                <w:rFonts w:ascii="Tahoma" w:hAnsi="Tahoma" w:cs="Tahoma"/>
                <w:b/>
                <w:sz w:val="21"/>
                <w:szCs w:val="21"/>
              </w:rPr>
              <w:t>tárgya  szerinti</w:t>
            </w:r>
            <w:proofErr w:type="gramEnd"/>
            <w:r w:rsidRPr="00977181">
              <w:rPr>
                <w:rFonts w:ascii="Tahoma" w:hAnsi="Tahoma" w:cs="Tahoma"/>
                <w:b/>
                <w:sz w:val="21"/>
                <w:szCs w:val="21"/>
              </w:rPr>
              <w:t xml:space="preserve"> nettó árbevétel (HUF)</w:t>
            </w:r>
          </w:p>
        </w:tc>
      </w:tr>
      <w:tr w:rsidR="00ED63E5" w:rsidRPr="00977181" w:rsidTr="00D7700E">
        <w:trPr>
          <w:jc w:val="center"/>
        </w:trPr>
        <w:tc>
          <w:tcPr>
            <w:tcW w:w="3070" w:type="dxa"/>
            <w:vAlign w:val="center"/>
          </w:tcPr>
          <w:p w:rsidR="00ED63E5" w:rsidRPr="00977181" w:rsidRDefault="00ED63E5" w:rsidP="000204D4">
            <w:pPr>
              <w:spacing w:before="120" w:after="120" w:line="240" w:lineRule="auto"/>
              <w:jc w:val="both"/>
              <w:rPr>
                <w:rFonts w:ascii="Tahoma" w:hAnsi="Tahoma" w:cs="Tahoma"/>
                <w:sz w:val="21"/>
                <w:szCs w:val="21"/>
              </w:rPr>
            </w:pPr>
          </w:p>
        </w:tc>
        <w:tc>
          <w:tcPr>
            <w:tcW w:w="3070" w:type="dxa"/>
            <w:vAlign w:val="center"/>
          </w:tcPr>
          <w:p w:rsidR="00ED63E5" w:rsidRPr="00977181" w:rsidRDefault="00ED63E5" w:rsidP="000204D4">
            <w:pPr>
              <w:spacing w:before="120" w:after="120" w:line="240" w:lineRule="auto"/>
              <w:jc w:val="both"/>
              <w:rPr>
                <w:rFonts w:ascii="Tahoma" w:hAnsi="Tahoma" w:cs="Tahoma"/>
                <w:sz w:val="21"/>
                <w:szCs w:val="21"/>
              </w:rPr>
            </w:pPr>
          </w:p>
        </w:tc>
      </w:tr>
      <w:tr w:rsidR="00ED63E5" w:rsidRPr="00977181" w:rsidTr="00D7700E">
        <w:trPr>
          <w:jc w:val="center"/>
        </w:trPr>
        <w:tc>
          <w:tcPr>
            <w:tcW w:w="3070" w:type="dxa"/>
            <w:vAlign w:val="center"/>
          </w:tcPr>
          <w:p w:rsidR="00ED63E5" w:rsidRPr="00977181" w:rsidRDefault="00ED63E5" w:rsidP="000204D4">
            <w:pPr>
              <w:spacing w:before="120" w:after="120" w:line="240" w:lineRule="auto"/>
              <w:jc w:val="both"/>
              <w:rPr>
                <w:rFonts w:ascii="Tahoma" w:hAnsi="Tahoma" w:cs="Tahoma"/>
                <w:sz w:val="21"/>
                <w:szCs w:val="21"/>
              </w:rPr>
            </w:pPr>
          </w:p>
        </w:tc>
        <w:tc>
          <w:tcPr>
            <w:tcW w:w="3070" w:type="dxa"/>
            <w:vAlign w:val="center"/>
          </w:tcPr>
          <w:p w:rsidR="00ED63E5" w:rsidRPr="00977181" w:rsidRDefault="00ED63E5" w:rsidP="000204D4">
            <w:pPr>
              <w:spacing w:before="120" w:after="120" w:line="240" w:lineRule="auto"/>
              <w:jc w:val="both"/>
              <w:rPr>
                <w:rFonts w:ascii="Tahoma" w:hAnsi="Tahoma" w:cs="Tahoma"/>
                <w:sz w:val="21"/>
                <w:szCs w:val="21"/>
              </w:rPr>
            </w:pPr>
          </w:p>
        </w:tc>
      </w:tr>
      <w:tr w:rsidR="00ED63E5" w:rsidRPr="00977181" w:rsidTr="00D7700E">
        <w:trPr>
          <w:jc w:val="center"/>
        </w:trPr>
        <w:tc>
          <w:tcPr>
            <w:tcW w:w="3070" w:type="dxa"/>
            <w:vAlign w:val="center"/>
          </w:tcPr>
          <w:p w:rsidR="00ED63E5" w:rsidRPr="00977181" w:rsidRDefault="00ED63E5" w:rsidP="000204D4">
            <w:pPr>
              <w:spacing w:before="120" w:after="120" w:line="240" w:lineRule="auto"/>
              <w:jc w:val="both"/>
              <w:rPr>
                <w:rFonts w:ascii="Tahoma" w:hAnsi="Tahoma" w:cs="Tahoma"/>
                <w:b/>
                <w:sz w:val="21"/>
                <w:szCs w:val="21"/>
              </w:rPr>
            </w:pPr>
            <w:r w:rsidRPr="00977181">
              <w:rPr>
                <w:rFonts w:ascii="Tahoma" w:hAnsi="Tahoma" w:cs="Tahoma"/>
                <w:b/>
                <w:sz w:val="21"/>
                <w:szCs w:val="21"/>
              </w:rPr>
              <w:t>Összesen:</w:t>
            </w:r>
          </w:p>
        </w:tc>
        <w:tc>
          <w:tcPr>
            <w:tcW w:w="3070" w:type="dxa"/>
            <w:vAlign w:val="center"/>
          </w:tcPr>
          <w:p w:rsidR="00ED63E5" w:rsidRPr="00977181" w:rsidRDefault="00ED63E5" w:rsidP="000204D4">
            <w:pPr>
              <w:spacing w:before="120" w:after="120" w:line="240" w:lineRule="auto"/>
              <w:jc w:val="both"/>
              <w:rPr>
                <w:rFonts w:ascii="Tahoma" w:hAnsi="Tahoma" w:cs="Tahoma"/>
                <w:sz w:val="21"/>
                <w:szCs w:val="21"/>
              </w:rPr>
            </w:pPr>
          </w:p>
        </w:tc>
      </w:tr>
    </w:tbl>
    <w:p w:rsidR="00ED63E5" w:rsidRPr="00977181" w:rsidRDefault="00ED63E5" w:rsidP="000204D4">
      <w:pPr>
        <w:spacing w:after="0"/>
        <w:jc w:val="both"/>
        <w:rPr>
          <w:rFonts w:ascii="Tahoma" w:hAnsi="Tahoma" w:cs="Tahoma"/>
          <w:sz w:val="21"/>
          <w:szCs w:val="21"/>
        </w:rPr>
      </w:pPr>
    </w:p>
    <w:p w:rsidR="00ED63E5" w:rsidRPr="00977181" w:rsidRDefault="00ED63E5" w:rsidP="000204D4">
      <w:pPr>
        <w:spacing w:after="0" w:line="240" w:lineRule="auto"/>
        <w:jc w:val="both"/>
        <w:rPr>
          <w:rFonts w:ascii="Tahoma" w:hAnsi="Tahoma" w:cs="Tahoma"/>
          <w:sz w:val="21"/>
          <w:szCs w:val="21"/>
        </w:rPr>
      </w:pPr>
    </w:p>
    <w:p w:rsidR="00ED63E5" w:rsidRPr="00977181" w:rsidRDefault="00ED63E5" w:rsidP="000204D4">
      <w:pPr>
        <w:spacing w:after="0" w:line="240" w:lineRule="auto"/>
        <w:jc w:val="both"/>
        <w:rPr>
          <w:rFonts w:ascii="Tahoma" w:hAnsi="Tahoma" w:cs="Tahoma"/>
          <w:sz w:val="21"/>
          <w:szCs w:val="21"/>
        </w:rPr>
      </w:pPr>
      <w:r w:rsidRPr="00977181">
        <w:rPr>
          <w:rFonts w:ascii="Tahoma" w:hAnsi="Tahoma" w:cs="Tahoma"/>
          <w:sz w:val="21"/>
          <w:szCs w:val="21"/>
        </w:rPr>
        <w:t>Keltezés (helység, év, hónap, nap)</w:t>
      </w:r>
    </w:p>
    <w:p w:rsidR="00ED63E5" w:rsidRPr="00977181" w:rsidRDefault="00ED63E5" w:rsidP="000204D4">
      <w:pPr>
        <w:spacing w:after="0" w:line="240" w:lineRule="auto"/>
        <w:jc w:val="both"/>
        <w:rPr>
          <w:rFonts w:ascii="Tahoma" w:hAnsi="Tahoma" w:cs="Tahoma"/>
          <w:sz w:val="21"/>
          <w:szCs w:val="21"/>
        </w:rPr>
      </w:pPr>
    </w:p>
    <w:p w:rsidR="00ED63E5" w:rsidRPr="00977181" w:rsidRDefault="00ED63E5" w:rsidP="000204D4">
      <w:pPr>
        <w:spacing w:after="0" w:line="240" w:lineRule="auto"/>
        <w:jc w:val="both"/>
        <w:rPr>
          <w:rFonts w:ascii="Tahoma" w:hAnsi="Tahoma" w:cs="Tahoma"/>
          <w:sz w:val="21"/>
          <w:szCs w:val="21"/>
        </w:rPr>
      </w:pPr>
    </w:p>
    <w:p w:rsidR="00ED63E5" w:rsidRPr="00977181" w:rsidRDefault="00ED63E5" w:rsidP="000204D4">
      <w:pPr>
        <w:tabs>
          <w:tab w:val="center" w:pos="7088"/>
        </w:tabs>
        <w:spacing w:after="0" w:line="240" w:lineRule="auto"/>
        <w:jc w:val="both"/>
        <w:rPr>
          <w:rFonts w:ascii="Tahoma" w:hAnsi="Tahoma" w:cs="Tahoma"/>
          <w:sz w:val="21"/>
          <w:szCs w:val="21"/>
        </w:rPr>
      </w:pPr>
      <w:r w:rsidRPr="00977181">
        <w:rPr>
          <w:rFonts w:ascii="Tahoma" w:hAnsi="Tahoma" w:cs="Tahoma"/>
          <w:sz w:val="21"/>
          <w:szCs w:val="21"/>
        </w:rPr>
        <w:tab/>
        <w:t>………………………………………………</w:t>
      </w:r>
    </w:p>
    <w:p w:rsidR="00ED63E5" w:rsidRPr="00977181" w:rsidRDefault="00ED63E5" w:rsidP="000204D4">
      <w:pPr>
        <w:tabs>
          <w:tab w:val="center" w:pos="7088"/>
        </w:tabs>
        <w:spacing w:after="0" w:line="240" w:lineRule="auto"/>
        <w:jc w:val="both"/>
        <w:rPr>
          <w:rFonts w:ascii="Tahoma" w:hAnsi="Tahoma" w:cs="Tahoma"/>
          <w:sz w:val="21"/>
          <w:szCs w:val="21"/>
        </w:rPr>
      </w:pPr>
      <w:r w:rsidRPr="00977181">
        <w:rPr>
          <w:rFonts w:ascii="Tahoma" w:hAnsi="Tahoma" w:cs="Tahoma"/>
          <w:sz w:val="21"/>
          <w:szCs w:val="21"/>
        </w:rPr>
        <w:tab/>
        <w:t>(cégjegyzésre jogosult vagy szabályszerűen</w:t>
      </w:r>
    </w:p>
    <w:p w:rsidR="00ED63E5" w:rsidRPr="00977181" w:rsidRDefault="00ED63E5" w:rsidP="000204D4">
      <w:pPr>
        <w:tabs>
          <w:tab w:val="center" w:pos="7088"/>
        </w:tabs>
        <w:spacing w:after="0" w:line="240" w:lineRule="auto"/>
        <w:jc w:val="both"/>
        <w:rPr>
          <w:rFonts w:ascii="Tahoma" w:hAnsi="Tahoma" w:cs="Tahoma"/>
          <w:sz w:val="21"/>
          <w:szCs w:val="21"/>
        </w:rPr>
      </w:pPr>
      <w:r w:rsidRPr="00977181">
        <w:rPr>
          <w:rFonts w:ascii="Tahoma" w:hAnsi="Tahoma" w:cs="Tahoma"/>
          <w:sz w:val="21"/>
          <w:szCs w:val="21"/>
        </w:rPr>
        <w:tab/>
        <w:t>meghatalmazott képviselő aláírása)</w:t>
      </w:r>
    </w:p>
    <w:p w:rsidR="00ED63E5" w:rsidRPr="00977181" w:rsidRDefault="00ED63E5" w:rsidP="000204D4">
      <w:pPr>
        <w:ind w:left="7080"/>
        <w:jc w:val="both"/>
        <w:rPr>
          <w:rFonts w:ascii="Tahoma" w:hAnsi="Tahoma" w:cs="Tahoma"/>
          <w:sz w:val="21"/>
          <w:szCs w:val="21"/>
          <w:shd w:val="clear" w:color="auto" w:fill="FFFFFF"/>
        </w:rPr>
      </w:pPr>
    </w:p>
    <w:p w:rsidR="00ED63E5" w:rsidRPr="00977181" w:rsidRDefault="00ED63E5" w:rsidP="000204D4">
      <w:pPr>
        <w:ind w:left="7080"/>
        <w:jc w:val="both"/>
        <w:rPr>
          <w:rFonts w:ascii="Tahoma" w:hAnsi="Tahoma" w:cs="Tahoma"/>
          <w:sz w:val="21"/>
          <w:szCs w:val="21"/>
          <w:shd w:val="clear" w:color="auto" w:fill="FFFFFF"/>
        </w:rPr>
      </w:pPr>
    </w:p>
    <w:p w:rsidR="00ED63E5" w:rsidRPr="00977181" w:rsidRDefault="00ED63E5" w:rsidP="000204D4">
      <w:pPr>
        <w:jc w:val="both"/>
        <w:rPr>
          <w:rFonts w:ascii="Tahoma" w:hAnsi="Tahoma" w:cs="Tahoma"/>
          <w:sz w:val="21"/>
          <w:szCs w:val="21"/>
        </w:rPr>
        <w:sectPr w:rsidR="00ED63E5" w:rsidRPr="00977181">
          <w:headerReference w:type="even" r:id="rId24"/>
          <w:headerReference w:type="default" r:id="rId25"/>
          <w:footerReference w:type="even" r:id="rId26"/>
          <w:headerReference w:type="first" r:id="rId27"/>
          <w:footerReference w:type="first" r:id="rId28"/>
          <w:pgSz w:w="11906" w:h="16838"/>
          <w:pgMar w:top="1418" w:right="1418" w:bottom="1418" w:left="1418" w:header="709" w:footer="709" w:gutter="0"/>
          <w:pgNumType w:fmt="numberInDash"/>
          <w:cols w:space="708"/>
          <w:docGrid w:linePitch="360"/>
        </w:sectPr>
      </w:pPr>
      <w:bookmarkStart w:id="65" w:name="pr408"/>
      <w:bookmarkStart w:id="66" w:name="pr409"/>
      <w:bookmarkStart w:id="67" w:name="pr410"/>
      <w:bookmarkStart w:id="68" w:name="pr411"/>
      <w:bookmarkStart w:id="69" w:name="pr412"/>
      <w:bookmarkStart w:id="70" w:name="pr413"/>
      <w:bookmarkStart w:id="71" w:name="pr414"/>
      <w:bookmarkStart w:id="72" w:name="pr415"/>
      <w:bookmarkStart w:id="73" w:name="pr416"/>
      <w:bookmarkStart w:id="74" w:name="pr417"/>
      <w:bookmarkStart w:id="75" w:name="pr418"/>
      <w:bookmarkStart w:id="76" w:name="pr419"/>
      <w:bookmarkStart w:id="77" w:name="pr420"/>
      <w:bookmarkStart w:id="78" w:name="pr421"/>
      <w:bookmarkStart w:id="79" w:name="pr422"/>
      <w:bookmarkStart w:id="80" w:name="pr423"/>
      <w:bookmarkStart w:id="81" w:name="pr431"/>
      <w:bookmarkStart w:id="82" w:name="pr432"/>
      <w:bookmarkStart w:id="83" w:name="pr433"/>
      <w:bookmarkStart w:id="84" w:name="pr43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ED63E5" w:rsidRPr="00977181" w:rsidRDefault="00ED63E5" w:rsidP="000204D4">
      <w:pPr>
        <w:jc w:val="right"/>
        <w:rPr>
          <w:rFonts w:ascii="Tahoma" w:hAnsi="Tahoma" w:cs="Tahoma"/>
          <w:b/>
          <w:sz w:val="21"/>
          <w:szCs w:val="21"/>
        </w:rPr>
      </w:pPr>
      <w:r w:rsidRPr="00977181">
        <w:rPr>
          <w:rFonts w:ascii="Tahoma" w:hAnsi="Tahoma" w:cs="Tahoma"/>
          <w:b/>
          <w:sz w:val="21"/>
          <w:szCs w:val="21"/>
        </w:rPr>
        <w:lastRenderedPageBreak/>
        <w:t>6. számú melléklet</w:t>
      </w:r>
    </w:p>
    <w:p w:rsidR="00ED63E5" w:rsidRPr="00977181" w:rsidRDefault="00ED63E5" w:rsidP="000204D4">
      <w:pPr>
        <w:jc w:val="center"/>
        <w:rPr>
          <w:rFonts w:ascii="Tahoma" w:hAnsi="Tahoma" w:cs="Tahoma"/>
          <w:b/>
          <w:caps/>
          <w:sz w:val="21"/>
          <w:szCs w:val="21"/>
        </w:rPr>
      </w:pPr>
      <w:r w:rsidRPr="00977181">
        <w:rPr>
          <w:rFonts w:ascii="Tahoma" w:hAnsi="Tahoma" w:cs="Tahoma"/>
          <w:b/>
          <w:caps/>
          <w:sz w:val="21"/>
          <w:szCs w:val="21"/>
        </w:rPr>
        <w:t>Nyilatkozat</w:t>
      </w:r>
    </w:p>
    <w:p w:rsidR="00ED63E5" w:rsidRPr="00977181" w:rsidRDefault="00ED63E5" w:rsidP="000204D4">
      <w:pPr>
        <w:jc w:val="center"/>
        <w:rPr>
          <w:rFonts w:ascii="Tahoma" w:hAnsi="Tahoma" w:cs="Tahoma"/>
          <w:b/>
          <w:sz w:val="21"/>
          <w:szCs w:val="21"/>
        </w:rPr>
      </w:pPr>
      <w:r w:rsidRPr="00977181">
        <w:rPr>
          <w:rFonts w:ascii="Tahoma" w:hAnsi="Tahoma" w:cs="Tahoma"/>
          <w:b/>
          <w:bCs/>
          <w:sz w:val="21"/>
          <w:szCs w:val="21"/>
        </w:rPr>
        <w:t xml:space="preserve">a </w:t>
      </w:r>
      <w:r w:rsidR="006C1890" w:rsidRPr="00977181">
        <w:rPr>
          <w:rFonts w:ascii="Tahoma" w:hAnsi="Tahoma" w:cs="Tahoma"/>
          <w:b/>
          <w:bCs/>
          <w:sz w:val="21"/>
          <w:szCs w:val="21"/>
        </w:rPr>
        <w:t>321/2015. (X. 30.) Korm. rendelet 21</w:t>
      </w:r>
      <w:r w:rsidRPr="00977181">
        <w:rPr>
          <w:rFonts w:ascii="Tahoma" w:hAnsi="Tahoma" w:cs="Tahoma"/>
          <w:b/>
          <w:sz w:val="21"/>
          <w:szCs w:val="21"/>
        </w:rPr>
        <w:t>. § (1) bekezdés a) pontja alapján az ajánlattételi felhívás megküldésétől visszafelé számított három évben teljesített szállítások, különösen a közbeszerzés tárgyára vonatkozó referenciáiról</w:t>
      </w:r>
    </w:p>
    <w:p w:rsidR="00ED63E5" w:rsidRPr="00977181" w:rsidRDefault="00ED63E5" w:rsidP="000204D4">
      <w:pPr>
        <w:jc w:val="both"/>
        <w:rPr>
          <w:rFonts w:ascii="Tahoma" w:hAnsi="Tahoma" w:cs="Tahoma"/>
          <w:sz w:val="21"/>
          <w:szCs w:val="21"/>
        </w:rPr>
      </w:pPr>
      <w:r w:rsidRPr="00977181">
        <w:rPr>
          <w:rFonts w:ascii="Tahoma" w:hAnsi="Tahoma" w:cs="Tahoma"/>
          <w:sz w:val="21"/>
          <w:szCs w:val="21"/>
        </w:rPr>
        <w:t>Alulírott………………………………………… mint a(z)…………………………</w:t>
      </w:r>
      <w:proofErr w:type="gramStart"/>
      <w:r w:rsidRPr="00977181">
        <w:rPr>
          <w:rFonts w:ascii="Tahoma" w:hAnsi="Tahoma" w:cs="Tahoma"/>
          <w:sz w:val="21"/>
          <w:szCs w:val="21"/>
        </w:rPr>
        <w:t>…….</w:t>
      </w:r>
      <w:proofErr w:type="gramEnd"/>
      <w:r w:rsidRPr="00977181">
        <w:rPr>
          <w:rFonts w:ascii="Tahoma" w:hAnsi="Tahoma" w:cs="Tahoma"/>
          <w:sz w:val="21"/>
          <w:szCs w:val="21"/>
        </w:rPr>
        <w:t>. (</w:t>
      </w:r>
      <w:proofErr w:type="gramStart"/>
      <w:r w:rsidRPr="00977181">
        <w:rPr>
          <w:rFonts w:ascii="Tahoma" w:hAnsi="Tahoma" w:cs="Tahoma"/>
          <w:sz w:val="21"/>
          <w:szCs w:val="21"/>
        </w:rPr>
        <w:t>székhely:…</w:t>
      </w:r>
      <w:proofErr w:type="gramEnd"/>
      <w:r w:rsidRPr="00977181">
        <w:rPr>
          <w:rFonts w:ascii="Tahoma" w:hAnsi="Tahoma" w:cs="Tahoma"/>
          <w:sz w:val="21"/>
          <w:szCs w:val="21"/>
        </w:rPr>
        <w:t>……………………………………) cégjegyzésre jogosult/meghatalmazott képviselője</w:t>
      </w:r>
      <w:r w:rsidRPr="00977181">
        <w:rPr>
          <w:rStyle w:val="Lbjegyzet-hivatkozs"/>
          <w:rFonts w:ascii="Tahoma" w:hAnsi="Tahoma" w:cs="Tahoma"/>
          <w:sz w:val="21"/>
          <w:szCs w:val="21"/>
        </w:rPr>
        <w:footnoteReference w:id="19"/>
      </w:r>
      <w:r w:rsidRPr="00977181">
        <w:rPr>
          <w:rFonts w:ascii="Tahoma" w:hAnsi="Tahoma" w:cs="Tahoma"/>
          <w:sz w:val="21"/>
          <w:szCs w:val="21"/>
        </w:rPr>
        <w:t xml:space="preserve">  ezennel kijelentem, hogy a(z)……………………………… mint ajánlattevő/ közös ajánlattevő/alvállalkozó/ az alkalmasság igazolására igénybe vett más szervezet</w:t>
      </w:r>
      <w:r w:rsidRPr="00977181">
        <w:rPr>
          <w:rStyle w:val="Lbjegyzet-hivatkozs"/>
          <w:rFonts w:ascii="Tahoma" w:hAnsi="Tahoma" w:cs="Tahoma"/>
          <w:sz w:val="21"/>
          <w:szCs w:val="21"/>
        </w:rPr>
        <w:footnoteReference w:id="20"/>
      </w:r>
      <w:r w:rsidRPr="00977181">
        <w:rPr>
          <w:rFonts w:ascii="Tahoma" w:hAnsi="Tahoma" w:cs="Tahoma"/>
          <w:sz w:val="21"/>
          <w:szCs w:val="21"/>
        </w:rPr>
        <w:t xml:space="preserve"> </w:t>
      </w:r>
      <w:r w:rsidRPr="00977181">
        <w:rPr>
          <w:rFonts w:ascii="Tahoma" w:hAnsi="Tahoma" w:cs="Tahoma"/>
          <w:sz w:val="21"/>
          <w:szCs w:val="21"/>
          <w:lang w:eastAsia="hu-HU"/>
        </w:rPr>
        <w:t xml:space="preserve">legjelentősebb szállításai </w:t>
      </w:r>
      <w:r w:rsidRPr="00977181">
        <w:rPr>
          <w:rFonts w:ascii="Tahoma" w:hAnsi="Tahoma" w:cs="Tahoma"/>
          <w:sz w:val="21"/>
          <w:szCs w:val="21"/>
        </w:rPr>
        <w:t>az ajánlati felhívás feladásától visszafelé számított három évben az alábbiak, különös tekintettel a közbeszerzés tárgyára:</w:t>
      </w:r>
    </w:p>
    <w:tbl>
      <w:tblPr>
        <w:tblW w:w="1433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540"/>
        <w:gridCol w:w="1694"/>
        <w:gridCol w:w="2562"/>
        <w:gridCol w:w="3668"/>
        <w:gridCol w:w="3875"/>
      </w:tblGrid>
      <w:tr w:rsidR="00ED63E5" w:rsidRPr="00977181" w:rsidTr="00D7700E">
        <w:trPr>
          <w:trHeight w:val="253"/>
          <w:tblCellSpacing w:w="20" w:type="dxa"/>
          <w:jc w:val="center"/>
        </w:trPr>
        <w:tc>
          <w:tcPr>
            <w:tcW w:w="2480" w:type="dxa"/>
            <w:shd w:val="clear" w:color="auto" w:fill="BFBFBF"/>
            <w:vAlign w:val="center"/>
          </w:tcPr>
          <w:p w:rsidR="00ED63E5" w:rsidRPr="00977181" w:rsidRDefault="00ED63E5" w:rsidP="000204D4">
            <w:pPr>
              <w:spacing w:after="0" w:line="240" w:lineRule="auto"/>
              <w:jc w:val="both"/>
              <w:rPr>
                <w:rFonts w:ascii="Tahoma" w:hAnsi="Tahoma" w:cs="Tahoma"/>
                <w:b/>
                <w:sz w:val="21"/>
                <w:szCs w:val="21"/>
              </w:rPr>
            </w:pPr>
            <w:r w:rsidRPr="00977181">
              <w:rPr>
                <w:rFonts w:ascii="Tahoma" w:hAnsi="Tahoma" w:cs="Tahoma"/>
                <w:b/>
                <w:sz w:val="21"/>
                <w:szCs w:val="21"/>
              </w:rPr>
              <w:t>Szerződést kötő másik fél</w:t>
            </w:r>
          </w:p>
          <w:p w:rsidR="00ED63E5" w:rsidRPr="00977181" w:rsidRDefault="00ED63E5" w:rsidP="000204D4">
            <w:pPr>
              <w:spacing w:after="0" w:line="240" w:lineRule="auto"/>
              <w:jc w:val="both"/>
              <w:rPr>
                <w:rFonts w:ascii="Tahoma" w:hAnsi="Tahoma" w:cs="Tahoma"/>
                <w:sz w:val="21"/>
                <w:szCs w:val="21"/>
              </w:rPr>
            </w:pPr>
            <w:r w:rsidRPr="00977181">
              <w:rPr>
                <w:rFonts w:ascii="Tahoma" w:hAnsi="Tahoma" w:cs="Tahoma"/>
                <w:sz w:val="21"/>
                <w:szCs w:val="21"/>
              </w:rPr>
              <w:t>(neve, székhelye, elérhetősége)</w:t>
            </w:r>
          </w:p>
        </w:tc>
        <w:tc>
          <w:tcPr>
            <w:tcW w:w="1654" w:type="dxa"/>
            <w:shd w:val="clear" w:color="auto" w:fill="BFBFBF"/>
            <w:vAlign w:val="center"/>
          </w:tcPr>
          <w:p w:rsidR="00ED63E5" w:rsidRPr="00977181" w:rsidRDefault="00ED63E5" w:rsidP="000204D4">
            <w:pPr>
              <w:spacing w:after="0" w:line="240" w:lineRule="auto"/>
              <w:jc w:val="both"/>
              <w:rPr>
                <w:rFonts w:ascii="Tahoma" w:hAnsi="Tahoma" w:cs="Tahoma"/>
                <w:sz w:val="21"/>
                <w:szCs w:val="21"/>
              </w:rPr>
            </w:pPr>
            <w:r w:rsidRPr="00977181">
              <w:rPr>
                <w:rFonts w:ascii="Tahoma" w:hAnsi="Tahoma" w:cs="Tahoma"/>
                <w:b/>
                <w:sz w:val="21"/>
                <w:szCs w:val="21"/>
              </w:rPr>
              <w:t>Teljesítés ideje</w:t>
            </w:r>
            <w:r w:rsidRPr="00977181">
              <w:rPr>
                <w:rFonts w:ascii="Tahoma" w:hAnsi="Tahoma" w:cs="Tahoma"/>
                <w:sz w:val="21"/>
                <w:szCs w:val="21"/>
              </w:rPr>
              <w:t xml:space="preserve"> (időtartama, -</w:t>
            </w:r>
            <w:proofErr w:type="spellStart"/>
            <w:r w:rsidRPr="00977181">
              <w:rPr>
                <w:rFonts w:ascii="Tahoma" w:hAnsi="Tahoma" w:cs="Tahoma"/>
                <w:sz w:val="21"/>
                <w:szCs w:val="21"/>
              </w:rPr>
              <w:t>tól</w:t>
            </w:r>
            <w:proofErr w:type="spellEnd"/>
            <w:r w:rsidRPr="00977181">
              <w:rPr>
                <w:rFonts w:ascii="Tahoma" w:hAnsi="Tahoma" w:cs="Tahoma"/>
                <w:sz w:val="21"/>
                <w:szCs w:val="21"/>
              </w:rPr>
              <w:t xml:space="preserve"> -</w:t>
            </w:r>
            <w:proofErr w:type="spellStart"/>
            <w:r w:rsidRPr="00977181">
              <w:rPr>
                <w:rFonts w:ascii="Tahoma" w:hAnsi="Tahoma" w:cs="Tahoma"/>
                <w:sz w:val="21"/>
                <w:szCs w:val="21"/>
              </w:rPr>
              <w:t>ig</w:t>
            </w:r>
            <w:proofErr w:type="spellEnd"/>
            <w:r w:rsidRPr="00977181">
              <w:rPr>
                <w:rFonts w:ascii="Tahoma" w:hAnsi="Tahoma" w:cs="Tahoma"/>
                <w:sz w:val="21"/>
                <w:szCs w:val="21"/>
              </w:rPr>
              <w:t>)</w:t>
            </w:r>
          </w:p>
        </w:tc>
        <w:tc>
          <w:tcPr>
            <w:tcW w:w="2522" w:type="dxa"/>
            <w:shd w:val="clear" w:color="auto" w:fill="BFBFBF"/>
            <w:vAlign w:val="center"/>
          </w:tcPr>
          <w:p w:rsidR="00ED63E5" w:rsidRPr="00977181" w:rsidRDefault="00ED63E5" w:rsidP="000204D4">
            <w:pPr>
              <w:spacing w:after="0" w:line="240" w:lineRule="auto"/>
              <w:jc w:val="both"/>
              <w:rPr>
                <w:rFonts w:ascii="Tahoma" w:hAnsi="Tahoma" w:cs="Tahoma"/>
                <w:b/>
                <w:sz w:val="21"/>
                <w:szCs w:val="21"/>
              </w:rPr>
            </w:pPr>
            <w:r w:rsidRPr="00977181">
              <w:rPr>
                <w:rFonts w:ascii="Tahoma" w:hAnsi="Tahoma" w:cs="Tahoma"/>
                <w:b/>
                <w:sz w:val="21"/>
                <w:szCs w:val="21"/>
              </w:rPr>
              <w:t>Szerződés tárgya, megnevezése</w:t>
            </w:r>
          </w:p>
        </w:tc>
        <w:tc>
          <w:tcPr>
            <w:tcW w:w="3628" w:type="dxa"/>
            <w:shd w:val="clear" w:color="auto" w:fill="BFBFBF"/>
            <w:vAlign w:val="center"/>
          </w:tcPr>
          <w:p w:rsidR="00ED63E5" w:rsidRPr="00977181" w:rsidRDefault="00977181" w:rsidP="000204D4">
            <w:pPr>
              <w:spacing w:after="0" w:line="240" w:lineRule="auto"/>
              <w:jc w:val="both"/>
              <w:rPr>
                <w:rFonts w:ascii="Tahoma" w:hAnsi="Tahoma" w:cs="Tahoma"/>
                <w:sz w:val="21"/>
                <w:szCs w:val="21"/>
              </w:rPr>
            </w:pPr>
            <w:r w:rsidRPr="00977181">
              <w:rPr>
                <w:rFonts w:ascii="Tahoma" w:hAnsi="Tahoma" w:cs="Tahoma"/>
                <w:b/>
                <w:sz w:val="21"/>
                <w:szCs w:val="21"/>
              </w:rPr>
              <w:t>Mennyiség</w:t>
            </w:r>
            <w:r w:rsidR="00ED63E5" w:rsidRPr="00977181">
              <w:rPr>
                <w:rFonts w:ascii="Tahoma" w:hAnsi="Tahoma" w:cs="Tahoma"/>
                <w:b/>
                <w:sz w:val="21"/>
                <w:szCs w:val="21"/>
              </w:rPr>
              <w:t xml:space="preserve"> </w:t>
            </w:r>
          </w:p>
        </w:tc>
        <w:tc>
          <w:tcPr>
            <w:tcW w:w="3815" w:type="dxa"/>
            <w:shd w:val="clear" w:color="auto" w:fill="BFBFBF"/>
            <w:vAlign w:val="center"/>
          </w:tcPr>
          <w:p w:rsidR="00ED63E5" w:rsidRPr="00977181" w:rsidRDefault="00ED63E5" w:rsidP="000204D4">
            <w:pPr>
              <w:spacing w:after="0" w:line="240" w:lineRule="auto"/>
              <w:jc w:val="both"/>
              <w:rPr>
                <w:rFonts w:ascii="Tahoma" w:hAnsi="Tahoma" w:cs="Tahoma"/>
                <w:sz w:val="21"/>
                <w:szCs w:val="21"/>
              </w:rPr>
            </w:pPr>
            <w:r w:rsidRPr="00977181">
              <w:rPr>
                <w:rFonts w:ascii="Tahoma" w:hAnsi="Tahoma" w:cs="Tahoma"/>
                <w:b/>
                <w:sz w:val="21"/>
                <w:szCs w:val="21"/>
              </w:rPr>
              <w:t>A teljesítés az előírásoknak és a szerződésnek megfelelően történt?</w:t>
            </w:r>
          </w:p>
        </w:tc>
      </w:tr>
      <w:tr w:rsidR="00ED63E5" w:rsidRPr="00977181" w:rsidTr="00D7700E">
        <w:trPr>
          <w:trHeight w:val="454"/>
          <w:tblCellSpacing w:w="20" w:type="dxa"/>
          <w:jc w:val="center"/>
        </w:trPr>
        <w:tc>
          <w:tcPr>
            <w:tcW w:w="2480" w:type="dxa"/>
          </w:tcPr>
          <w:p w:rsidR="00ED63E5" w:rsidRPr="00977181" w:rsidRDefault="00ED63E5" w:rsidP="000204D4">
            <w:pPr>
              <w:spacing w:after="0" w:line="240" w:lineRule="auto"/>
              <w:jc w:val="both"/>
              <w:rPr>
                <w:rFonts w:ascii="Tahoma" w:hAnsi="Tahoma" w:cs="Tahoma"/>
                <w:sz w:val="21"/>
                <w:szCs w:val="21"/>
              </w:rPr>
            </w:pPr>
          </w:p>
        </w:tc>
        <w:tc>
          <w:tcPr>
            <w:tcW w:w="1654" w:type="dxa"/>
          </w:tcPr>
          <w:p w:rsidR="00ED63E5" w:rsidRPr="00977181" w:rsidRDefault="00ED63E5" w:rsidP="000204D4">
            <w:pPr>
              <w:spacing w:after="0" w:line="240" w:lineRule="auto"/>
              <w:jc w:val="both"/>
              <w:rPr>
                <w:rFonts w:ascii="Tahoma" w:hAnsi="Tahoma" w:cs="Tahoma"/>
                <w:sz w:val="21"/>
                <w:szCs w:val="21"/>
              </w:rPr>
            </w:pPr>
          </w:p>
        </w:tc>
        <w:tc>
          <w:tcPr>
            <w:tcW w:w="2522" w:type="dxa"/>
          </w:tcPr>
          <w:p w:rsidR="00ED63E5" w:rsidRPr="00977181" w:rsidRDefault="00ED63E5" w:rsidP="000204D4">
            <w:pPr>
              <w:spacing w:after="0" w:line="240" w:lineRule="auto"/>
              <w:jc w:val="both"/>
              <w:rPr>
                <w:rFonts w:ascii="Tahoma" w:hAnsi="Tahoma" w:cs="Tahoma"/>
                <w:sz w:val="21"/>
                <w:szCs w:val="21"/>
              </w:rPr>
            </w:pPr>
          </w:p>
        </w:tc>
        <w:tc>
          <w:tcPr>
            <w:tcW w:w="3628" w:type="dxa"/>
          </w:tcPr>
          <w:p w:rsidR="00ED63E5" w:rsidRPr="00977181" w:rsidRDefault="00ED63E5" w:rsidP="000204D4">
            <w:pPr>
              <w:spacing w:after="0" w:line="240" w:lineRule="auto"/>
              <w:jc w:val="both"/>
              <w:rPr>
                <w:rFonts w:ascii="Tahoma" w:hAnsi="Tahoma" w:cs="Tahoma"/>
                <w:sz w:val="21"/>
                <w:szCs w:val="21"/>
              </w:rPr>
            </w:pPr>
          </w:p>
        </w:tc>
        <w:tc>
          <w:tcPr>
            <w:tcW w:w="3815" w:type="dxa"/>
          </w:tcPr>
          <w:p w:rsidR="00ED63E5" w:rsidRPr="00977181" w:rsidRDefault="00ED63E5" w:rsidP="000204D4">
            <w:pPr>
              <w:spacing w:after="0" w:line="240" w:lineRule="auto"/>
              <w:jc w:val="both"/>
              <w:rPr>
                <w:rFonts w:ascii="Tahoma" w:hAnsi="Tahoma" w:cs="Tahoma"/>
                <w:sz w:val="21"/>
                <w:szCs w:val="21"/>
              </w:rPr>
            </w:pPr>
          </w:p>
        </w:tc>
      </w:tr>
      <w:tr w:rsidR="00ED63E5" w:rsidRPr="00977181" w:rsidTr="00D7700E">
        <w:trPr>
          <w:trHeight w:val="454"/>
          <w:tblCellSpacing w:w="20" w:type="dxa"/>
          <w:jc w:val="center"/>
        </w:trPr>
        <w:tc>
          <w:tcPr>
            <w:tcW w:w="2480" w:type="dxa"/>
          </w:tcPr>
          <w:p w:rsidR="00ED63E5" w:rsidRPr="00977181" w:rsidRDefault="00ED63E5" w:rsidP="000204D4">
            <w:pPr>
              <w:spacing w:after="0" w:line="240" w:lineRule="auto"/>
              <w:jc w:val="both"/>
              <w:rPr>
                <w:rFonts w:ascii="Tahoma" w:hAnsi="Tahoma" w:cs="Tahoma"/>
                <w:sz w:val="21"/>
                <w:szCs w:val="21"/>
              </w:rPr>
            </w:pPr>
          </w:p>
        </w:tc>
        <w:tc>
          <w:tcPr>
            <w:tcW w:w="1654" w:type="dxa"/>
          </w:tcPr>
          <w:p w:rsidR="00ED63E5" w:rsidRPr="00977181" w:rsidRDefault="00ED63E5" w:rsidP="000204D4">
            <w:pPr>
              <w:spacing w:after="0" w:line="240" w:lineRule="auto"/>
              <w:jc w:val="both"/>
              <w:rPr>
                <w:rFonts w:ascii="Tahoma" w:hAnsi="Tahoma" w:cs="Tahoma"/>
                <w:sz w:val="21"/>
                <w:szCs w:val="21"/>
              </w:rPr>
            </w:pPr>
          </w:p>
        </w:tc>
        <w:tc>
          <w:tcPr>
            <w:tcW w:w="2522" w:type="dxa"/>
          </w:tcPr>
          <w:p w:rsidR="00ED63E5" w:rsidRPr="00977181" w:rsidRDefault="00ED63E5" w:rsidP="000204D4">
            <w:pPr>
              <w:spacing w:after="0" w:line="240" w:lineRule="auto"/>
              <w:jc w:val="both"/>
              <w:rPr>
                <w:rFonts w:ascii="Tahoma" w:hAnsi="Tahoma" w:cs="Tahoma"/>
                <w:sz w:val="21"/>
                <w:szCs w:val="21"/>
              </w:rPr>
            </w:pPr>
          </w:p>
        </w:tc>
        <w:tc>
          <w:tcPr>
            <w:tcW w:w="3628" w:type="dxa"/>
          </w:tcPr>
          <w:p w:rsidR="00ED63E5" w:rsidRPr="00977181" w:rsidRDefault="00ED63E5" w:rsidP="000204D4">
            <w:pPr>
              <w:spacing w:after="0" w:line="240" w:lineRule="auto"/>
              <w:jc w:val="both"/>
              <w:rPr>
                <w:rFonts w:ascii="Tahoma" w:hAnsi="Tahoma" w:cs="Tahoma"/>
                <w:sz w:val="21"/>
                <w:szCs w:val="21"/>
              </w:rPr>
            </w:pPr>
          </w:p>
        </w:tc>
        <w:tc>
          <w:tcPr>
            <w:tcW w:w="3815" w:type="dxa"/>
          </w:tcPr>
          <w:p w:rsidR="00ED63E5" w:rsidRPr="00977181" w:rsidRDefault="00ED63E5" w:rsidP="000204D4">
            <w:pPr>
              <w:spacing w:after="0" w:line="240" w:lineRule="auto"/>
              <w:jc w:val="both"/>
              <w:rPr>
                <w:rFonts w:ascii="Tahoma" w:hAnsi="Tahoma" w:cs="Tahoma"/>
                <w:sz w:val="21"/>
                <w:szCs w:val="21"/>
              </w:rPr>
            </w:pPr>
          </w:p>
        </w:tc>
      </w:tr>
    </w:tbl>
    <w:p w:rsidR="00ED63E5" w:rsidRPr="00977181" w:rsidRDefault="00ED63E5" w:rsidP="000204D4">
      <w:pPr>
        <w:jc w:val="both"/>
        <w:rPr>
          <w:rFonts w:ascii="Tahoma" w:hAnsi="Tahoma" w:cs="Tahoma"/>
          <w:sz w:val="21"/>
          <w:szCs w:val="21"/>
        </w:rPr>
      </w:pPr>
      <w:r w:rsidRPr="00977181">
        <w:rPr>
          <w:rFonts w:ascii="Tahoma" w:hAnsi="Tahoma" w:cs="Tahoma"/>
          <w:sz w:val="21"/>
          <w:szCs w:val="21"/>
        </w:rPr>
        <w:t>Keltezés (helység, év, hónap, nap)</w:t>
      </w:r>
    </w:p>
    <w:p w:rsidR="00ED63E5" w:rsidRPr="00977181" w:rsidRDefault="00ED63E5" w:rsidP="000204D4">
      <w:pPr>
        <w:tabs>
          <w:tab w:val="center" w:pos="10200"/>
        </w:tabs>
        <w:spacing w:after="0" w:line="240" w:lineRule="auto"/>
        <w:jc w:val="both"/>
        <w:rPr>
          <w:rFonts w:ascii="Tahoma" w:hAnsi="Tahoma" w:cs="Tahoma"/>
          <w:sz w:val="21"/>
          <w:szCs w:val="21"/>
        </w:rPr>
      </w:pPr>
      <w:r w:rsidRPr="00977181">
        <w:rPr>
          <w:rFonts w:ascii="Tahoma" w:hAnsi="Tahoma" w:cs="Tahoma"/>
          <w:sz w:val="21"/>
          <w:szCs w:val="21"/>
        </w:rPr>
        <w:tab/>
        <w:t>………………………………………………</w:t>
      </w:r>
    </w:p>
    <w:p w:rsidR="00ED63E5" w:rsidRPr="00977181" w:rsidRDefault="00ED63E5" w:rsidP="000204D4">
      <w:pPr>
        <w:tabs>
          <w:tab w:val="center" w:pos="10200"/>
        </w:tabs>
        <w:spacing w:after="0" w:line="240" w:lineRule="auto"/>
        <w:jc w:val="both"/>
        <w:rPr>
          <w:rFonts w:ascii="Tahoma" w:hAnsi="Tahoma" w:cs="Tahoma"/>
          <w:sz w:val="21"/>
          <w:szCs w:val="21"/>
        </w:rPr>
      </w:pPr>
      <w:r w:rsidRPr="00977181">
        <w:rPr>
          <w:rFonts w:ascii="Tahoma" w:hAnsi="Tahoma" w:cs="Tahoma"/>
          <w:sz w:val="21"/>
          <w:szCs w:val="21"/>
        </w:rPr>
        <w:tab/>
        <w:t>(cégjegyzésre jogosult vagy szabályszerűen</w:t>
      </w:r>
    </w:p>
    <w:p w:rsidR="00ED63E5" w:rsidRPr="00977181" w:rsidRDefault="00ED63E5" w:rsidP="000204D4">
      <w:pPr>
        <w:tabs>
          <w:tab w:val="center" w:pos="10200"/>
        </w:tabs>
        <w:spacing w:after="0" w:line="240" w:lineRule="auto"/>
        <w:jc w:val="both"/>
        <w:rPr>
          <w:rFonts w:ascii="Tahoma" w:hAnsi="Tahoma" w:cs="Tahoma"/>
          <w:sz w:val="21"/>
          <w:szCs w:val="21"/>
        </w:rPr>
        <w:sectPr w:rsidR="00ED63E5" w:rsidRPr="00977181" w:rsidSect="00D7700E">
          <w:pgSz w:w="16838" w:h="11906" w:orient="landscape"/>
          <w:pgMar w:top="1418" w:right="1418" w:bottom="1418" w:left="1418" w:header="709" w:footer="709" w:gutter="0"/>
          <w:pgNumType w:fmt="numberInDash"/>
          <w:cols w:space="708"/>
          <w:docGrid w:linePitch="360"/>
        </w:sectPr>
      </w:pPr>
      <w:r w:rsidRPr="00977181">
        <w:rPr>
          <w:rFonts w:ascii="Tahoma" w:hAnsi="Tahoma" w:cs="Tahoma"/>
          <w:sz w:val="21"/>
          <w:szCs w:val="21"/>
        </w:rPr>
        <w:tab/>
        <w:t>meghatalmazott képviselő aláírása</w:t>
      </w:r>
    </w:p>
    <w:p w:rsidR="00ED63E5" w:rsidRPr="00977181" w:rsidRDefault="00ED63E5" w:rsidP="000204D4">
      <w:pPr>
        <w:jc w:val="right"/>
        <w:rPr>
          <w:rFonts w:ascii="Tahoma" w:hAnsi="Tahoma" w:cs="Tahoma"/>
          <w:b/>
          <w:sz w:val="21"/>
          <w:szCs w:val="21"/>
        </w:rPr>
      </w:pPr>
      <w:r w:rsidRPr="00977181">
        <w:rPr>
          <w:rFonts w:ascii="Tahoma" w:hAnsi="Tahoma" w:cs="Tahoma"/>
          <w:b/>
          <w:sz w:val="21"/>
          <w:szCs w:val="21"/>
        </w:rPr>
        <w:lastRenderedPageBreak/>
        <w:t>7. számú melléklet</w:t>
      </w:r>
    </w:p>
    <w:p w:rsidR="00ED63E5" w:rsidRPr="00977181" w:rsidRDefault="00ED63E5" w:rsidP="000204D4">
      <w:pPr>
        <w:jc w:val="both"/>
        <w:rPr>
          <w:rFonts w:ascii="Tahoma" w:hAnsi="Tahoma" w:cs="Tahoma"/>
          <w:b/>
          <w:sz w:val="21"/>
          <w:szCs w:val="21"/>
        </w:rPr>
      </w:pPr>
    </w:p>
    <w:p w:rsidR="00ED63E5" w:rsidRPr="00977181" w:rsidRDefault="00ED63E5" w:rsidP="000204D4">
      <w:pPr>
        <w:jc w:val="center"/>
        <w:rPr>
          <w:rFonts w:ascii="Tahoma" w:hAnsi="Tahoma" w:cs="Tahoma"/>
          <w:b/>
          <w:sz w:val="21"/>
          <w:szCs w:val="21"/>
        </w:rPr>
      </w:pPr>
      <w:r w:rsidRPr="00977181">
        <w:rPr>
          <w:rFonts w:ascii="Tahoma" w:hAnsi="Tahoma" w:cs="Tahoma"/>
          <w:b/>
          <w:sz w:val="21"/>
          <w:szCs w:val="21"/>
        </w:rPr>
        <w:t>MEGHATALMAZÁS</w:t>
      </w:r>
    </w:p>
    <w:p w:rsidR="00ED63E5" w:rsidRPr="00977181" w:rsidRDefault="00ED63E5" w:rsidP="000204D4">
      <w:pPr>
        <w:jc w:val="both"/>
        <w:rPr>
          <w:rFonts w:ascii="Tahoma" w:hAnsi="Tahoma" w:cs="Tahoma"/>
          <w:sz w:val="21"/>
          <w:szCs w:val="21"/>
        </w:rPr>
      </w:pPr>
    </w:p>
    <w:p w:rsidR="00ED63E5" w:rsidRPr="00977181" w:rsidRDefault="00ED63E5" w:rsidP="000204D4">
      <w:pPr>
        <w:jc w:val="both"/>
        <w:rPr>
          <w:rFonts w:ascii="Tahoma" w:hAnsi="Tahoma" w:cs="Tahoma"/>
          <w:sz w:val="21"/>
          <w:szCs w:val="21"/>
        </w:rPr>
      </w:pPr>
    </w:p>
    <w:p w:rsidR="00ED63E5" w:rsidRPr="00977181" w:rsidRDefault="00ED63E5" w:rsidP="000204D4">
      <w:pPr>
        <w:spacing w:after="0" w:line="240" w:lineRule="auto"/>
        <w:jc w:val="both"/>
        <w:rPr>
          <w:rFonts w:ascii="Tahoma" w:hAnsi="Tahoma" w:cs="Tahoma"/>
          <w:sz w:val="21"/>
          <w:szCs w:val="21"/>
        </w:rPr>
      </w:pPr>
      <w:r w:rsidRPr="00977181">
        <w:rPr>
          <w:rFonts w:ascii="Tahoma" w:hAnsi="Tahoma" w:cs="Tahoma"/>
          <w:sz w:val="21"/>
          <w:szCs w:val="21"/>
        </w:rPr>
        <w:t>Alulírott …………………………………, mint a(z) ……………………………………………… (székhely: ……………………………………………………) ajánlattevő/alvállalkozó/ az alkalmasság igazolására igénybe vett más szervezet</w:t>
      </w:r>
      <w:r w:rsidRPr="00977181">
        <w:rPr>
          <w:rStyle w:val="Lbjegyzet-hivatkozs"/>
          <w:rFonts w:ascii="Tahoma" w:hAnsi="Tahoma" w:cs="Tahoma"/>
          <w:sz w:val="21"/>
          <w:szCs w:val="21"/>
        </w:rPr>
        <w:t xml:space="preserve"> </w:t>
      </w:r>
      <w:r w:rsidRPr="00977181">
        <w:rPr>
          <w:rStyle w:val="Lbjegyzet-hivatkozs"/>
          <w:rFonts w:ascii="Tahoma" w:hAnsi="Tahoma" w:cs="Tahoma"/>
          <w:sz w:val="21"/>
          <w:szCs w:val="21"/>
        </w:rPr>
        <w:footnoteReference w:id="21"/>
      </w:r>
      <w:r w:rsidRPr="00977181">
        <w:rPr>
          <w:rFonts w:ascii="Tahoma" w:hAnsi="Tahoma" w:cs="Tahoma"/>
          <w:sz w:val="21"/>
          <w:szCs w:val="21"/>
        </w:rPr>
        <w:t xml:space="preserve"> cégjegyzésre jogosult képviselője ezennel meghatalmazom ……………………………… (szig.sz.: …; szül.: …; an.: …; lakcím: …), hogy </w:t>
      </w:r>
      <w:r w:rsidR="00411E58" w:rsidRPr="00977181">
        <w:rPr>
          <w:rFonts w:ascii="Tahoma" w:hAnsi="Tahoma" w:cs="Tahoma"/>
          <w:sz w:val="21"/>
          <w:szCs w:val="21"/>
        </w:rPr>
        <w:t>………</w:t>
      </w:r>
      <w:r w:rsidRPr="00977181">
        <w:rPr>
          <w:rFonts w:ascii="Tahoma" w:hAnsi="Tahoma" w:cs="Tahoma"/>
          <w:sz w:val="21"/>
          <w:szCs w:val="21"/>
        </w:rPr>
        <w:t xml:space="preserve"> gesztor, mint Ajánlatkérő által </w:t>
      </w:r>
      <w:r w:rsidR="00977181" w:rsidRPr="00977181">
        <w:rPr>
          <w:rFonts w:ascii="Tahoma" w:hAnsi="Tahoma" w:cs="Tahoma"/>
          <w:b/>
          <w:sz w:val="21"/>
          <w:szCs w:val="21"/>
        </w:rPr>
        <w:t>„Az ajánlatkérők részére villamos energia versenypiaci beszerzése 2018.01.01 00:00 CET - 2018.12.31. 24:00 CET közötti időszakra vonatkozóan, fogyasztói menetrendadás nélküli, teljes ellátás alapú villamos energia kereskedelmi szerződés keretében”</w:t>
      </w:r>
      <w:r w:rsidRPr="00977181">
        <w:rPr>
          <w:rFonts w:ascii="Tahoma" w:hAnsi="Tahoma" w:cs="Tahoma"/>
          <w:sz w:val="21"/>
          <w:szCs w:val="21"/>
        </w:rPr>
        <w:t xml:space="preserve"> tárgyban indított közbeszerzési eljárás kapcsán készített ajánlatunkat aláírásával lássa el.</w:t>
      </w:r>
    </w:p>
    <w:p w:rsidR="00ED63E5" w:rsidRPr="00977181" w:rsidRDefault="00ED63E5" w:rsidP="000204D4">
      <w:pPr>
        <w:spacing w:after="0"/>
        <w:jc w:val="both"/>
        <w:rPr>
          <w:rFonts w:ascii="Tahoma" w:hAnsi="Tahoma" w:cs="Tahoma"/>
          <w:sz w:val="21"/>
          <w:szCs w:val="21"/>
        </w:rPr>
      </w:pPr>
    </w:p>
    <w:p w:rsidR="00ED63E5" w:rsidRPr="00977181" w:rsidRDefault="00ED63E5" w:rsidP="000204D4">
      <w:pPr>
        <w:spacing w:after="0"/>
        <w:jc w:val="both"/>
        <w:rPr>
          <w:rFonts w:ascii="Tahoma" w:hAnsi="Tahoma" w:cs="Tahoma"/>
          <w:sz w:val="21"/>
          <w:szCs w:val="21"/>
          <w:lang w:eastAsia="hu-HU"/>
        </w:rPr>
      </w:pPr>
    </w:p>
    <w:p w:rsidR="00ED63E5" w:rsidRPr="00977181" w:rsidRDefault="00ED63E5" w:rsidP="000204D4">
      <w:pPr>
        <w:jc w:val="both"/>
        <w:rPr>
          <w:rFonts w:ascii="Tahoma" w:hAnsi="Tahoma" w:cs="Tahoma"/>
          <w:sz w:val="21"/>
          <w:szCs w:val="21"/>
        </w:rPr>
      </w:pPr>
      <w:r w:rsidRPr="00977181">
        <w:rPr>
          <w:rFonts w:ascii="Tahoma" w:hAnsi="Tahoma" w:cs="Tahoma"/>
          <w:sz w:val="21"/>
          <w:szCs w:val="21"/>
        </w:rPr>
        <w:t>Keltezés (helység, év, hónap, nap)</w:t>
      </w:r>
    </w:p>
    <w:p w:rsidR="00ED63E5" w:rsidRPr="00977181" w:rsidRDefault="00ED63E5" w:rsidP="000204D4">
      <w:pPr>
        <w:tabs>
          <w:tab w:val="center" w:pos="6379"/>
        </w:tabs>
        <w:ind w:right="708"/>
        <w:jc w:val="both"/>
        <w:rPr>
          <w:rFonts w:ascii="Tahoma" w:hAnsi="Tahoma" w:cs="Tahoma"/>
          <w:sz w:val="21"/>
          <w:szCs w:val="21"/>
        </w:rPr>
      </w:pPr>
      <w:r w:rsidRPr="00977181">
        <w:rPr>
          <w:rFonts w:ascii="Tahoma" w:hAnsi="Tahoma" w:cs="Tahoma"/>
          <w:sz w:val="21"/>
          <w:szCs w:val="21"/>
        </w:rPr>
        <w:t>A meghatalmazást elfogadom:</w:t>
      </w:r>
    </w:p>
    <w:p w:rsidR="00ED63E5" w:rsidRPr="00977181" w:rsidRDefault="00ED63E5" w:rsidP="000204D4">
      <w:pPr>
        <w:tabs>
          <w:tab w:val="center" w:pos="7088"/>
        </w:tabs>
        <w:jc w:val="both"/>
        <w:rPr>
          <w:rFonts w:ascii="Tahoma" w:hAnsi="Tahoma" w:cs="Tahoma"/>
          <w:sz w:val="21"/>
          <w:szCs w:val="21"/>
        </w:rPr>
      </w:pPr>
    </w:p>
    <w:p w:rsidR="00ED63E5" w:rsidRPr="00977181" w:rsidRDefault="00ED63E5" w:rsidP="000204D4">
      <w:pPr>
        <w:tabs>
          <w:tab w:val="center" w:pos="1701"/>
          <w:tab w:val="center" w:pos="7088"/>
        </w:tabs>
        <w:jc w:val="both"/>
        <w:rPr>
          <w:rFonts w:ascii="Tahoma" w:hAnsi="Tahoma" w:cs="Tahoma"/>
          <w:sz w:val="21"/>
          <w:szCs w:val="21"/>
        </w:rPr>
      </w:pPr>
      <w:r w:rsidRPr="00977181">
        <w:rPr>
          <w:rFonts w:ascii="Tahoma" w:hAnsi="Tahoma" w:cs="Tahoma"/>
          <w:sz w:val="21"/>
          <w:szCs w:val="21"/>
        </w:rPr>
        <w:tab/>
        <w:t>…………………………………</w:t>
      </w:r>
      <w:r w:rsidRPr="00977181">
        <w:rPr>
          <w:rFonts w:ascii="Tahoma" w:hAnsi="Tahoma" w:cs="Tahoma"/>
          <w:sz w:val="21"/>
          <w:szCs w:val="21"/>
        </w:rPr>
        <w:tab/>
        <w:t>…………………………………</w:t>
      </w:r>
    </w:p>
    <w:p w:rsidR="00ED63E5" w:rsidRPr="00977181" w:rsidRDefault="00ED63E5" w:rsidP="000204D4">
      <w:pPr>
        <w:tabs>
          <w:tab w:val="center" w:pos="1701"/>
          <w:tab w:val="center" w:pos="7088"/>
        </w:tabs>
        <w:jc w:val="both"/>
        <w:rPr>
          <w:rFonts w:ascii="Tahoma" w:hAnsi="Tahoma" w:cs="Tahoma"/>
          <w:sz w:val="21"/>
          <w:szCs w:val="21"/>
        </w:rPr>
      </w:pPr>
      <w:r w:rsidRPr="00977181">
        <w:rPr>
          <w:rFonts w:ascii="Tahoma" w:hAnsi="Tahoma" w:cs="Tahoma"/>
          <w:sz w:val="21"/>
          <w:szCs w:val="21"/>
        </w:rPr>
        <w:tab/>
        <w:t>(meghatalmazó cégjegyzésre jogosult</w:t>
      </w:r>
      <w:r w:rsidRPr="00977181">
        <w:rPr>
          <w:rFonts w:ascii="Tahoma" w:hAnsi="Tahoma" w:cs="Tahoma"/>
          <w:sz w:val="21"/>
          <w:szCs w:val="21"/>
        </w:rPr>
        <w:tab/>
        <w:t>(meghatalmazott aláírása)</w:t>
      </w:r>
    </w:p>
    <w:p w:rsidR="00ED63E5" w:rsidRPr="00977181" w:rsidRDefault="00ED63E5" w:rsidP="000204D4">
      <w:pPr>
        <w:tabs>
          <w:tab w:val="center" w:pos="1701"/>
          <w:tab w:val="center" w:pos="7088"/>
        </w:tabs>
        <w:jc w:val="both"/>
        <w:rPr>
          <w:rFonts w:ascii="Tahoma" w:hAnsi="Tahoma" w:cs="Tahoma"/>
          <w:sz w:val="21"/>
          <w:szCs w:val="21"/>
        </w:rPr>
      </w:pPr>
      <w:r w:rsidRPr="00977181">
        <w:rPr>
          <w:rFonts w:ascii="Tahoma" w:hAnsi="Tahoma" w:cs="Tahoma"/>
          <w:sz w:val="21"/>
          <w:szCs w:val="21"/>
        </w:rPr>
        <w:tab/>
        <w:t>képviselőjének aláírása)</w:t>
      </w:r>
    </w:p>
    <w:p w:rsidR="00ED63E5" w:rsidRPr="00977181" w:rsidRDefault="00ED63E5" w:rsidP="000204D4">
      <w:pPr>
        <w:tabs>
          <w:tab w:val="center" w:pos="7088"/>
        </w:tabs>
        <w:jc w:val="both"/>
        <w:rPr>
          <w:rFonts w:ascii="Tahoma" w:hAnsi="Tahoma" w:cs="Tahoma"/>
          <w:sz w:val="21"/>
          <w:szCs w:val="21"/>
        </w:rPr>
      </w:pPr>
    </w:p>
    <w:p w:rsidR="00ED63E5" w:rsidRPr="00977181" w:rsidRDefault="00ED63E5" w:rsidP="000204D4">
      <w:pPr>
        <w:tabs>
          <w:tab w:val="center" w:pos="7088"/>
        </w:tabs>
        <w:jc w:val="both"/>
        <w:rPr>
          <w:rFonts w:ascii="Tahoma" w:hAnsi="Tahoma" w:cs="Tahoma"/>
          <w:sz w:val="21"/>
          <w:szCs w:val="21"/>
        </w:rPr>
      </w:pPr>
    </w:p>
    <w:p w:rsidR="00ED63E5" w:rsidRPr="00977181" w:rsidRDefault="00ED63E5" w:rsidP="000204D4">
      <w:pPr>
        <w:tabs>
          <w:tab w:val="center" w:pos="7088"/>
        </w:tabs>
        <w:jc w:val="both"/>
        <w:rPr>
          <w:rFonts w:ascii="Tahoma" w:hAnsi="Tahoma" w:cs="Tahoma"/>
          <w:sz w:val="21"/>
          <w:szCs w:val="21"/>
        </w:rPr>
      </w:pPr>
      <w:r w:rsidRPr="00977181">
        <w:rPr>
          <w:rFonts w:ascii="Tahoma" w:hAnsi="Tahoma" w:cs="Tahoma"/>
          <w:sz w:val="21"/>
          <w:szCs w:val="21"/>
        </w:rPr>
        <w:t>Előttünk, mint tanúk előtt:</w:t>
      </w:r>
    </w:p>
    <w:p w:rsidR="00ED63E5" w:rsidRPr="00977181" w:rsidRDefault="00ED63E5" w:rsidP="000204D4">
      <w:pPr>
        <w:tabs>
          <w:tab w:val="left" w:pos="5387"/>
        </w:tabs>
        <w:jc w:val="both"/>
        <w:rPr>
          <w:rFonts w:ascii="Tahoma" w:hAnsi="Tahoma" w:cs="Tahoma"/>
          <w:sz w:val="21"/>
          <w:szCs w:val="21"/>
        </w:rPr>
      </w:pPr>
    </w:p>
    <w:p w:rsidR="00ED63E5" w:rsidRPr="00977181" w:rsidRDefault="00ED63E5" w:rsidP="000204D4">
      <w:pPr>
        <w:tabs>
          <w:tab w:val="left" w:pos="5387"/>
        </w:tabs>
        <w:jc w:val="both"/>
        <w:rPr>
          <w:rFonts w:ascii="Tahoma" w:hAnsi="Tahoma" w:cs="Tahoma"/>
          <w:sz w:val="21"/>
          <w:szCs w:val="21"/>
        </w:rPr>
      </w:pPr>
      <w:r w:rsidRPr="00977181">
        <w:rPr>
          <w:rFonts w:ascii="Tahoma" w:hAnsi="Tahoma" w:cs="Tahoma"/>
          <w:sz w:val="21"/>
          <w:szCs w:val="21"/>
        </w:rPr>
        <w:t>Aláírás:</w:t>
      </w:r>
      <w:r w:rsidRPr="00977181">
        <w:rPr>
          <w:rFonts w:ascii="Tahoma" w:hAnsi="Tahoma" w:cs="Tahoma"/>
          <w:sz w:val="21"/>
          <w:szCs w:val="21"/>
        </w:rPr>
        <w:tab/>
        <w:t>Aláírás:</w:t>
      </w:r>
    </w:p>
    <w:p w:rsidR="00ED63E5" w:rsidRPr="00977181" w:rsidRDefault="00ED63E5" w:rsidP="000204D4">
      <w:pPr>
        <w:tabs>
          <w:tab w:val="left" w:pos="5387"/>
        </w:tabs>
        <w:jc w:val="both"/>
        <w:rPr>
          <w:rFonts w:ascii="Tahoma" w:hAnsi="Tahoma" w:cs="Tahoma"/>
          <w:sz w:val="21"/>
          <w:szCs w:val="21"/>
        </w:rPr>
      </w:pPr>
      <w:r w:rsidRPr="00977181">
        <w:rPr>
          <w:rFonts w:ascii="Tahoma" w:hAnsi="Tahoma" w:cs="Tahoma"/>
          <w:sz w:val="21"/>
          <w:szCs w:val="21"/>
        </w:rPr>
        <w:t>Név:</w:t>
      </w:r>
      <w:r w:rsidRPr="00977181">
        <w:rPr>
          <w:rFonts w:ascii="Tahoma" w:hAnsi="Tahoma" w:cs="Tahoma"/>
          <w:sz w:val="21"/>
          <w:szCs w:val="21"/>
        </w:rPr>
        <w:tab/>
        <w:t>Név:</w:t>
      </w:r>
    </w:p>
    <w:p w:rsidR="00ED63E5" w:rsidRPr="00977181" w:rsidRDefault="00ED63E5" w:rsidP="000204D4">
      <w:pPr>
        <w:tabs>
          <w:tab w:val="left" w:pos="5387"/>
        </w:tabs>
        <w:jc w:val="both"/>
        <w:rPr>
          <w:rFonts w:ascii="Tahoma" w:hAnsi="Tahoma" w:cs="Tahoma"/>
          <w:sz w:val="21"/>
          <w:szCs w:val="21"/>
        </w:rPr>
      </w:pPr>
      <w:r w:rsidRPr="00977181">
        <w:rPr>
          <w:rFonts w:ascii="Tahoma" w:hAnsi="Tahoma" w:cs="Tahoma"/>
          <w:sz w:val="21"/>
          <w:szCs w:val="21"/>
        </w:rPr>
        <w:t>Lakcím:</w:t>
      </w:r>
      <w:r w:rsidRPr="00977181">
        <w:rPr>
          <w:rFonts w:ascii="Tahoma" w:hAnsi="Tahoma" w:cs="Tahoma"/>
          <w:sz w:val="21"/>
          <w:szCs w:val="21"/>
        </w:rPr>
        <w:tab/>
        <w:t>Lakcím:</w:t>
      </w:r>
    </w:p>
    <w:p w:rsidR="00ED63E5" w:rsidRPr="00977181" w:rsidRDefault="00ED63E5" w:rsidP="000204D4">
      <w:pPr>
        <w:tabs>
          <w:tab w:val="left" w:pos="5387"/>
        </w:tabs>
        <w:jc w:val="both"/>
        <w:rPr>
          <w:rFonts w:ascii="Tahoma" w:hAnsi="Tahoma" w:cs="Tahoma"/>
          <w:sz w:val="21"/>
          <w:szCs w:val="21"/>
        </w:rPr>
      </w:pPr>
    </w:p>
    <w:p w:rsidR="00ED63E5" w:rsidRPr="00977181" w:rsidRDefault="00ED63E5" w:rsidP="000204D4">
      <w:pPr>
        <w:tabs>
          <w:tab w:val="left" w:pos="5387"/>
        </w:tabs>
        <w:jc w:val="both"/>
        <w:rPr>
          <w:rFonts w:ascii="Tahoma" w:hAnsi="Tahoma" w:cs="Tahoma"/>
          <w:sz w:val="21"/>
          <w:szCs w:val="21"/>
        </w:rPr>
      </w:pPr>
    </w:p>
    <w:p w:rsidR="00ED63E5" w:rsidRPr="00977181" w:rsidRDefault="00ED63E5" w:rsidP="000204D4">
      <w:pPr>
        <w:tabs>
          <w:tab w:val="left" w:pos="5387"/>
        </w:tabs>
        <w:jc w:val="both"/>
        <w:rPr>
          <w:rFonts w:ascii="Tahoma" w:hAnsi="Tahoma" w:cs="Tahoma"/>
          <w:sz w:val="21"/>
          <w:szCs w:val="21"/>
        </w:rPr>
      </w:pPr>
    </w:p>
    <w:p w:rsidR="00ED63E5" w:rsidRPr="00977181" w:rsidRDefault="00ED63E5" w:rsidP="000204D4">
      <w:pPr>
        <w:tabs>
          <w:tab w:val="left" w:pos="5387"/>
        </w:tabs>
        <w:jc w:val="both"/>
        <w:rPr>
          <w:rFonts w:ascii="Tahoma" w:hAnsi="Tahoma" w:cs="Tahoma"/>
          <w:sz w:val="21"/>
          <w:szCs w:val="21"/>
        </w:rPr>
      </w:pPr>
    </w:p>
    <w:p w:rsidR="00ED63E5" w:rsidRPr="00977181" w:rsidRDefault="00ED63E5" w:rsidP="000204D4">
      <w:pPr>
        <w:tabs>
          <w:tab w:val="left" w:pos="5387"/>
        </w:tabs>
        <w:jc w:val="right"/>
        <w:rPr>
          <w:rFonts w:ascii="Tahoma" w:hAnsi="Tahoma" w:cs="Tahoma"/>
          <w:b/>
          <w:bCs/>
          <w:sz w:val="21"/>
          <w:szCs w:val="21"/>
        </w:rPr>
      </w:pPr>
      <w:r w:rsidRPr="00977181">
        <w:rPr>
          <w:rFonts w:ascii="Tahoma" w:hAnsi="Tahoma" w:cs="Tahoma"/>
          <w:b/>
          <w:bCs/>
          <w:sz w:val="21"/>
          <w:szCs w:val="21"/>
        </w:rPr>
        <w:t>8. sz. melléklet</w:t>
      </w:r>
    </w:p>
    <w:p w:rsidR="00ED63E5" w:rsidRPr="00977181" w:rsidRDefault="00ED63E5" w:rsidP="000204D4">
      <w:pPr>
        <w:tabs>
          <w:tab w:val="left" w:pos="5387"/>
        </w:tabs>
        <w:jc w:val="both"/>
        <w:rPr>
          <w:rFonts w:ascii="Tahoma" w:hAnsi="Tahoma" w:cs="Tahoma"/>
          <w:sz w:val="21"/>
          <w:szCs w:val="21"/>
        </w:rPr>
      </w:pPr>
    </w:p>
    <w:p w:rsidR="00ED63E5" w:rsidRPr="00977181" w:rsidRDefault="00ED63E5" w:rsidP="000204D4">
      <w:pPr>
        <w:tabs>
          <w:tab w:val="left" w:pos="5387"/>
        </w:tabs>
        <w:jc w:val="center"/>
        <w:rPr>
          <w:rFonts w:ascii="Tahoma" w:hAnsi="Tahoma" w:cs="Tahoma"/>
          <w:b/>
          <w:sz w:val="21"/>
          <w:szCs w:val="21"/>
          <w:u w:val="single"/>
        </w:rPr>
      </w:pPr>
      <w:r w:rsidRPr="00977181">
        <w:rPr>
          <w:rFonts w:ascii="Tahoma" w:hAnsi="Tahoma" w:cs="Tahoma"/>
          <w:b/>
          <w:sz w:val="21"/>
          <w:szCs w:val="21"/>
          <w:u w:val="single"/>
        </w:rPr>
        <w:t>NYILATKOZAT</w:t>
      </w:r>
    </w:p>
    <w:p w:rsidR="00ED63E5" w:rsidRPr="00977181" w:rsidRDefault="00ED63E5" w:rsidP="000204D4">
      <w:pPr>
        <w:tabs>
          <w:tab w:val="left" w:pos="5387"/>
        </w:tabs>
        <w:jc w:val="center"/>
        <w:rPr>
          <w:rFonts w:ascii="Tahoma" w:hAnsi="Tahoma" w:cs="Tahoma"/>
          <w:sz w:val="21"/>
          <w:szCs w:val="21"/>
        </w:rPr>
      </w:pPr>
    </w:p>
    <w:p w:rsidR="00ED63E5" w:rsidRPr="00977181" w:rsidRDefault="00ED63E5" w:rsidP="000204D4">
      <w:pPr>
        <w:tabs>
          <w:tab w:val="left" w:pos="5387"/>
        </w:tabs>
        <w:jc w:val="center"/>
        <w:rPr>
          <w:rFonts w:ascii="Tahoma" w:hAnsi="Tahoma" w:cs="Tahoma"/>
          <w:b/>
          <w:bCs/>
          <w:sz w:val="21"/>
          <w:szCs w:val="21"/>
        </w:rPr>
      </w:pPr>
      <w:r w:rsidRPr="00977181">
        <w:rPr>
          <w:rFonts w:ascii="Tahoma" w:hAnsi="Tahoma" w:cs="Tahoma"/>
          <w:b/>
          <w:bCs/>
          <w:sz w:val="21"/>
          <w:szCs w:val="21"/>
        </w:rPr>
        <w:t>Szerződéstervezet elfogadásáról</w:t>
      </w:r>
    </w:p>
    <w:p w:rsidR="00ED63E5" w:rsidRPr="00977181" w:rsidRDefault="00ED63E5" w:rsidP="000204D4">
      <w:pPr>
        <w:tabs>
          <w:tab w:val="left" w:pos="5387"/>
        </w:tabs>
        <w:jc w:val="center"/>
        <w:rPr>
          <w:rFonts w:ascii="Tahoma" w:hAnsi="Tahoma" w:cs="Tahoma"/>
          <w:sz w:val="21"/>
          <w:szCs w:val="21"/>
        </w:rPr>
      </w:pPr>
    </w:p>
    <w:p w:rsidR="00ED63E5" w:rsidRPr="00977181" w:rsidRDefault="00ED63E5" w:rsidP="000204D4">
      <w:pPr>
        <w:tabs>
          <w:tab w:val="left" w:pos="5387"/>
        </w:tabs>
        <w:jc w:val="both"/>
        <w:rPr>
          <w:rFonts w:ascii="Tahoma" w:hAnsi="Tahoma" w:cs="Tahoma"/>
          <w:b/>
          <w:sz w:val="21"/>
          <w:szCs w:val="21"/>
        </w:rPr>
      </w:pPr>
      <w:r w:rsidRPr="00977181">
        <w:rPr>
          <w:rFonts w:ascii="Tahoma" w:hAnsi="Tahoma" w:cs="Tahoma"/>
          <w:sz w:val="21"/>
          <w:szCs w:val="21"/>
        </w:rPr>
        <w:t>Alulírott …………………………, mint a(z) ………………………………………</w:t>
      </w:r>
      <w:proofErr w:type="gramStart"/>
      <w:r w:rsidRPr="00977181">
        <w:rPr>
          <w:rFonts w:ascii="Tahoma" w:hAnsi="Tahoma" w:cs="Tahoma"/>
          <w:sz w:val="21"/>
          <w:szCs w:val="21"/>
        </w:rPr>
        <w:t>…(</w:t>
      </w:r>
      <w:proofErr w:type="gramEnd"/>
      <w:r w:rsidRPr="00977181">
        <w:rPr>
          <w:rFonts w:ascii="Tahoma" w:hAnsi="Tahoma" w:cs="Tahoma"/>
          <w:sz w:val="21"/>
          <w:szCs w:val="21"/>
        </w:rPr>
        <w:t>cégnév, székhely)………………………………………………………………………….  cégjegyzésre jogosult képvi</w:t>
      </w:r>
      <w:r w:rsidR="00DF43A7" w:rsidRPr="00977181">
        <w:rPr>
          <w:rFonts w:ascii="Tahoma" w:hAnsi="Tahoma" w:cs="Tahoma"/>
          <w:sz w:val="21"/>
          <w:szCs w:val="21"/>
        </w:rPr>
        <w:t>selője ezennel kijelentem, hogy a</w:t>
      </w:r>
      <w:r w:rsidR="00DF43A7" w:rsidRPr="00977181">
        <w:rPr>
          <w:rFonts w:ascii="Tahoma" w:hAnsi="Tahoma" w:cs="Tahoma"/>
          <w:b/>
          <w:i/>
          <w:sz w:val="21"/>
          <w:szCs w:val="21"/>
        </w:rPr>
        <w:t xml:space="preserve"> </w:t>
      </w:r>
      <w:r w:rsidR="00977181" w:rsidRPr="00977181">
        <w:rPr>
          <w:rFonts w:ascii="Tahoma" w:hAnsi="Tahoma" w:cs="Tahoma"/>
          <w:sz w:val="21"/>
          <w:szCs w:val="21"/>
        </w:rPr>
        <w:t>Miskolc Holding Zrt.</w:t>
      </w:r>
      <w:r w:rsidR="00DF43A7" w:rsidRPr="00977181">
        <w:rPr>
          <w:rFonts w:ascii="Tahoma" w:hAnsi="Tahoma" w:cs="Tahoma"/>
          <w:sz w:val="21"/>
          <w:szCs w:val="21"/>
        </w:rPr>
        <w:t xml:space="preserve"> gesztor, mint Ajánlatkérő által </w:t>
      </w:r>
      <w:r w:rsidR="00977181" w:rsidRPr="00977181">
        <w:rPr>
          <w:rFonts w:ascii="Tahoma" w:hAnsi="Tahoma" w:cs="Tahoma"/>
          <w:b/>
          <w:sz w:val="21"/>
          <w:szCs w:val="21"/>
        </w:rPr>
        <w:t>„Az ajánlatkérők részére villamos energia versenypiaci beszerzése 2018.01.01 00:00 CET - 2018.12.31. 24:00 CET közötti időszakra vonatkozóan, fogyasztói menetrendadás nélküli, teljes ellátás alapú villamos energia kereskedelmi szerződés keretében”</w:t>
      </w:r>
      <w:r w:rsidR="00DF43A7" w:rsidRPr="00977181">
        <w:rPr>
          <w:rFonts w:ascii="Tahoma" w:hAnsi="Tahoma" w:cs="Tahoma"/>
          <w:sz w:val="21"/>
          <w:szCs w:val="21"/>
        </w:rPr>
        <w:t xml:space="preserve"> tárgyban indított közbeszerzési eljárás kapcsán készített </w:t>
      </w:r>
      <w:r w:rsidRPr="00977181">
        <w:rPr>
          <w:rFonts w:ascii="Tahoma" w:hAnsi="Tahoma" w:cs="Tahoma"/>
          <w:sz w:val="21"/>
          <w:szCs w:val="21"/>
        </w:rPr>
        <w:t>Ajánlati dokumentáció mellékletét képező szerződéstervezetet elfogadom.</w:t>
      </w:r>
    </w:p>
    <w:p w:rsidR="00ED63E5" w:rsidRPr="00977181" w:rsidRDefault="00ED63E5" w:rsidP="000204D4">
      <w:pPr>
        <w:tabs>
          <w:tab w:val="left" w:pos="5387"/>
        </w:tabs>
        <w:jc w:val="both"/>
        <w:rPr>
          <w:rFonts w:ascii="Tahoma" w:hAnsi="Tahoma" w:cs="Tahoma"/>
          <w:b/>
          <w:sz w:val="21"/>
          <w:szCs w:val="21"/>
        </w:rPr>
      </w:pPr>
    </w:p>
    <w:p w:rsidR="00ED63E5" w:rsidRPr="00977181" w:rsidRDefault="00ED63E5" w:rsidP="000204D4">
      <w:pPr>
        <w:tabs>
          <w:tab w:val="left" w:pos="5387"/>
        </w:tabs>
        <w:jc w:val="both"/>
        <w:rPr>
          <w:rFonts w:ascii="Tahoma" w:hAnsi="Tahoma" w:cs="Tahoma"/>
          <w:b/>
          <w:sz w:val="21"/>
          <w:szCs w:val="21"/>
        </w:rPr>
      </w:pPr>
    </w:p>
    <w:p w:rsidR="00ED63E5" w:rsidRPr="00977181" w:rsidRDefault="00ED63E5" w:rsidP="000204D4">
      <w:pPr>
        <w:tabs>
          <w:tab w:val="left" w:pos="5387"/>
        </w:tabs>
        <w:jc w:val="both"/>
        <w:rPr>
          <w:rFonts w:ascii="Tahoma" w:hAnsi="Tahoma" w:cs="Tahoma"/>
          <w:sz w:val="21"/>
          <w:szCs w:val="21"/>
        </w:rPr>
      </w:pPr>
      <w:r w:rsidRPr="00977181">
        <w:rPr>
          <w:rFonts w:ascii="Tahoma" w:hAnsi="Tahoma" w:cs="Tahoma"/>
          <w:sz w:val="21"/>
          <w:szCs w:val="21"/>
        </w:rPr>
        <w:t xml:space="preserve">Keltezés (helység, év, hónap, nap)              </w:t>
      </w:r>
    </w:p>
    <w:p w:rsidR="00ED63E5" w:rsidRPr="00977181" w:rsidRDefault="00ED63E5" w:rsidP="000204D4">
      <w:pPr>
        <w:tabs>
          <w:tab w:val="left" w:pos="5387"/>
        </w:tabs>
        <w:jc w:val="both"/>
        <w:rPr>
          <w:rFonts w:ascii="Tahoma" w:hAnsi="Tahoma" w:cs="Tahoma"/>
          <w:sz w:val="21"/>
          <w:szCs w:val="21"/>
        </w:rPr>
      </w:pPr>
    </w:p>
    <w:p w:rsidR="00ED63E5" w:rsidRPr="00977181" w:rsidRDefault="00ED63E5" w:rsidP="000204D4">
      <w:pPr>
        <w:tabs>
          <w:tab w:val="left" w:pos="5387"/>
        </w:tabs>
        <w:jc w:val="both"/>
        <w:rPr>
          <w:rFonts w:ascii="Tahoma" w:hAnsi="Tahoma" w:cs="Tahoma"/>
          <w:sz w:val="21"/>
          <w:szCs w:val="21"/>
        </w:rPr>
      </w:pPr>
      <w:r w:rsidRPr="00977181">
        <w:rPr>
          <w:rFonts w:ascii="Tahoma" w:hAnsi="Tahoma" w:cs="Tahoma"/>
          <w:sz w:val="21"/>
          <w:szCs w:val="21"/>
        </w:rPr>
        <w:t>………..……………….</w:t>
      </w:r>
    </w:p>
    <w:p w:rsidR="00ED63E5" w:rsidRPr="00977181" w:rsidRDefault="00ED63E5" w:rsidP="000204D4">
      <w:pPr>
        <w:tabs>
          <w:tab w:val="left" w:pos="5387"/>
        </w:tabs>
        <w:jc w:val="both"/>
        <w:rPr>
          <w:rFonts w:ascii="Tahoma" w:hAnsi="Tahoma" w:cs="Tahoma"/>
          <w:sz w:val="21"/>
          <w:szCs w:val="21"/>
        </w:rPr>
      </w:pPr>
      <w:r w:rsidRPr="00977181">
        <w:rPr>
          <w:rFonts w:ascii="Tahoma" w:hAnsi="Tahoma" w:cs="Tahoma"/>
          <w:sz w:val="21"/>
          <w:szCs w:val="21"/>
        </w:rPr>
        <w:t>(cégszerű aláírás)</w:t>
      </w:r>
    </w:p>
    <w:p w:rsidR="00ED63E5" w:rsidRPr="00977181" w:rsidRDefault="00ED63E5" w:rsidP="000204D4">
      <w:pPr>
        <w:tabs>
          <w:tab w:val="left" w:pos="5387"/>
        </w:tabs>
        <w:jc w:val="both"/>
        <w:rPr>
          <w:rFonts w:ascii="Tahoma" w:hAnsi="Tahoma" w:cs="Tahoma"/>
          <w:sz w:val="21"/>
          <w:szCs w:val="21"/>
        </w:rPr>
      </w:pPr>
    </w:p>
    <w:p w:rsidR="00ED63E5" w:rsidRPr="00977181" w:rsidRDefault="00ED63E5" w:rsidP="000204D4">
      <w:pPr>
        <w:tabs>
          <w:tab w:val="left" w:pos="5387"/>
        </w:tabs>
        <w:jc w:val="both"/>
        <w:rPr>
          <w:rFonts w:ascii="Tahoma" w:hAnsi="Tahoma" w:cs="Tahoma"/>
          <w:sz w:val="21"/>
          <w:szCs w:val="21"/>
        </w:rPr>
      </w:pPr>
    </w:p>
    <w:p w:rsidR="00ED63E5" w:rsidRPr="00977181" w:rsidRDefault="00ED63E5" w:rsidP="000204D4">
      <w:pPr>
        <w:tabs>
          <w:tab w:val="left" w:pos="5387"/>
        </w:tabs>
        <w:jc w:val="both"/>
        <w:rPr>
          <w:rFonts w:ascii="Tahoma" w:hAnsi="Tahoma" w:cs="Tahoma"/>
          <w:sz w:val="21"/>
          <w:szCs w:val="21"/>
        </w:rPr>
      </w:pPr>
    </w:p>
    <w:p w:rsidR="00ED63E5" w:rsidRPr="00977181" w:rsidRDefault="00ED63E5" w:rsidP="000204D4">
      <w:pPr>
        <w:tabs>
          <w:tab w:val="left" w:pos="5387"/>
        </w:tabs>
        <w:jc w:val="both"/>
        <w:rPr>
          <w:rFonts w:ascii="Tahoma" w:hAnsi="Tahoma" w:cs="Tahoma"/>
          <w:sz w:val="21"/>
          <w:szCs w:val="21"/>
        </w:rPr>
      </w:pPr>
    </w:p>
    <w:p w:rsidR="00ED63E5" w:rsidRPr="00977181" w:rsidRDefault="00ED63E5" w:rsidP="000204D4">
      <w:pPr>
        <w:tabs>
          <w:tab w:val="left" w:pos="5387"/>
        </w:tabs>
        <w:jc w:val="both"/>
        <w:rPr>
          <w:rFonts w:ascii="Tahoma" w:hAnsi="Tahoma" w:cs="Tahoma"/>
          <w:sz w:val="21"/>
          <w:szCs w:val="21"/>
        </w:rPr>
      </w:pPr>
    </w:p>
    <w:p w:rsidR="00ED63E5" w:rsidRPr="00977181" w:rsidRDefault="00ED63E5" w:rsidP="000204D4">
      <w:pPr>
        <w:tabs>
          <w:tab w:val="left" w:pos="5387"/>
        </w:tabs>
        <w:jc w:val="both"/>
        <w:rPr>
          <w:rFonts w:ascii="Tahoma" w:hAnsi="Tahoma" w:cs="Tahoma"/>
          <w:sz w:val="21"/>
          <w:szCs w:val="21"/>
        </w:rPr>
      </w:pPr>
    </w:p>
    <w:p w:rsidR="00ED63E5" w:rsidRPr="00977181" w:rsidRDefault="00ED63E5" w:rsidP="000204D4">
      <w:pPr>
        <w:tabs>
          <w:tab w:val="left" w:pos="5387"/>
        </w:tabs>
        <w:jc w:val="both"/>
        <w:rPr>
          <w:rFonts w:ascii="Tahoma" w:hAnsi="Tahoma" w:cs="Tahoma"/>
          <w:sz w:val="21"/>
          <w:szCs w:val="21"/>
        </w:rPr>
      </w:pPr>
    </w:p>
    <w:p w:rsidR="00ED63E5" w:rsidRPr="00977181" w:rsidRDefault="00ED63E5" w:rsidP="000204D4">
      <w:pPr>
        <w:tabs>
          <w:tab w:val="left" w:pos="5387"/>
        </w:tabs>
        <w:jc w:val="both"/>
        <w:rPr>
          <w:rFonts w:ascii="Tahoma" w:hAnsi="Tahoma" w:cs="Tahoma"/>
          <w:sz w:val="21"/>
          <w:szCs w:val="21"/>
        </w:rPr>
      </w:pPr>
    </w:p>
    <w:p w:rsidR="00ED63E5" w:rsidRPr="00977181" w:rsidRDefault="00ED63E5" w:rsidP="000204D4">
      <w:pPr>
        <w:tabs>
          <w:tab w:val="left" w:pos="5387"/>
        </w:tabs>
        <w:jc w:val="both"/>
        <w:rPr>
          <w:rFonts w:ascii="Tahoma" w:hAnsi="Tahoma" w:cs="Tahoma"/>
          <w:sz w:val="21"/>
          <w:szCs w:val="21"/>
        </w:rPr>
      </w:pPr>
    </w:p>
    <w:p w:rsidR="001E2AEB" w:rsidRDefault="001E2AEB">
      <w:pPr>
        <w:suppressAutoHyphens w:val="0"/>
        <w:spacing w:after="0" w:line="240" w:lineRule="auto"/>
        <w:textAlignment w:val="auto"/>
        <w:rPr>
          <w:rFonts w:ascii="Tahoma" w:hAnsi="Tahoma" w:cs="Tahoma"/>
          <w:b/>
          <w:bCs/>
          <w:sz w:val="21"/>
          <w:szCs w:val="21"/>
        </w:rPr>
      </w:pPr>
      <w:r>
        <w:rPr>
          <w:rFonts w:ascii="Tahoma" w:hAnsi="Tahoma" w:cs="Tahoma"/>
          <w:b/>
          <w:bCs/>
          <w:sz w:val="21"/>
          <w:szCs w:val="21"/>
        </w:rPr>
        <w:br w:type="page"/>
      </w:r>
    </w:p>
    <w:p w:rsidR="00ED63E5" w:rsidRPr="00977181" w:rsidRDefault="00ED63E5" w:rsidP="000204D4">
      <w:pPr>
        <w:tabs>
          <w:tab w:val="left" w:pos="5387"/>
        </w:tabs>
        <w:jc w:val="right"/>
        <w:rPr>
          <w:rFonts w:ascii="Tahoma" w:hAnsi="Tahoma" w:cs="Tahoma"/>
          <w:b/>
          <w:bCs/>
          <w:sz w:val="21"/>
          <w:szCs w:val="21"/>
        </w:rPr>
      </w:pPr>
      <w:r w:rsidRPr="00977181">
        <w:rPr>
          <w:rFonts w:ascii="Tahoma" w:hAnsi="Tahoma" w:cs="Tahoma"/>
          <w:b/>
          <w:bCs/>
          <w:sz w:val="21"/>
          <w:szCs w:val="21"/>
        </w:rPr>
        <w:lastRenderedPageBreak/>
        <w:t>9. sz. melléklet</w:t>
      </w:r>
    </w:p>
    <w:p w:rsidR="00ED63E5" w:rsidRPr="00977181" w:rsidRDefault="00ED63E5" w:rsidP="000204D4">
      <w:pPr>
        <w:tabs>
          <w:tab w:val="left" w:pos="5387"/>
        </w:tabs>
        <w:jc w:val="both"/>
        <w:rPr>
          <w:rFonts w:ascii="Tahoma" w:hAnsi="Tahoma" w:cs="Tahoma"/>
          <w:sz w:val="21"/>
          <w:szCs w:val="21"/>
        </w:rPr>
      </w:pPr>
    </w:p>
    <w:p w:rsidR="00ED63E5" w:rsidRPr="00977181" w:rsidRDefault="00ED63E5" w:rsidP="000204D4">
      <w:pPr>
        <w:tabs>
          <w:tab w:val="left" w:pos="5387"/>
        </w:tabs>
        <w:jc w:val="both"/>
        <w:rPr>
          <w:rFonts w:ascii="Tahoma" w:hAnsi="Tahoma" w:cs="Tahoma"/>
          <w:sz w:val="21"/>
          <w:szCs w:val="21"/>
        </w:rPr>
      </w:pPr>
    </w:p>
    <w:p w:rsidR="00ED63E5" w:rsidRPr="00977181" w:rsidRDefault="00ED63E5" w:rsidP="000204D4">
      <w:pPr>
        <w:tabs>
          <w:tab w:val="left" w:pos="5387"/>
        </w:tabs>
        <w:jc w:val="center"/>
        <w:rPr>
          <w:rFonts w:ascii="Tahoma" w:hAnsi="Tahoma" w:cs="Tahoma"/>
          <w:b/>
          <w:sz w:val="21"/>
          <w:szCs w:val="21"/>
          <w:u w:val="single"/>
        </w:rPr>
      </w:pPr>
      <w:r w:rsidRPr="00977181">
        <w:rPr>
          <w:rFonts w:ascii="Tahoma" w:hAnsi="Tahoma" w:cs="Tahoma"/>
          <w:b/>
          <w:sz w:val="21"/>
          <w:szCs w:val="21"/>
          <w:u w:val="single"/>
        </w:rPr>
        <w:t>NYILATKOZAT</w:t>
      </w:r>
    </w:p>
    <w:p w:rsidR="00ED63E5" w:rsidRPr="00977181" w:rsidRDefault="00ED63E5" w:rsidP="000204D4">
      <w:pPr>
        <w:tabs>
          <w:tab w:val="left" w:pos="5387"/>
        </w:tabs>
        <w:jc w:val="center"/>
        <w:rPr>
          <w:rFonts w:ascii="Tahoma" w:hAnsi="Tahoma" w:cs="Tahoma"/>
          <w:sz w:val="21"/>
          <w:szCs w:val="21"/>
        </w:rPr>
      </w:pPr>
    </w:p>
    <w:p w:rsidR="00ED63E5" w:rsidRPr="00977181" w:rsidRDefault="00ED63E5" w:rsidP="000204D4">
      <w:pPr>
        <w:tabs>
          <w:tab w:val="left" w:pos="5387"/>
        </w:tabs>
        <w:jc w:val="center"/>
        <w:rPr>
          <w:rFonts w:ascii="Tahoma" w:hAnsi="Tahoma" w:cs="Tahoma"/>
          <w:b/>
          <w:bCs/>
          <w:sz w:val="21"/>
          <w:szCs w:val="21"/>
        </w:rPr>
      </w:pPr>
      <w:r w:rsidRPr="00977181">
        <w:rPr>
          <w:rFonts w:ascii="Tahoma" w:hAnsi="Tahoma" w:cs="Tahoma"/>
          <w:b/>
          <w:bCs/>
          <w:sz w:val="21"/>
          <w:szCs w:val="21"/>
        </w:rPr>
        <w:t>Mérlegköri felelősről</w:t>
      </w:r>
    </w:p>
    <w:p w:rsidR="00ED63E5" w:rsidRPr="00977181" w:rsidRDefault="00ED63E5" w:rsidP="000204D4">
      <w:pPr>
        <w:tabs>
          <w:tab w:val="left" w:pos="5387"/>
        </w:tabs>
        <w:jc w:val="both"/>
        <w:rPr>
          <w:rFonts w:ascii="Tahoma" w:hAnsi="Tahoma" w:cs="Tahoma"/>
          <w:sz w:val="21"/>
          <w:szCs w:val="21"/>
        </w:rPr>
      </w:pPr>
    </w:p>
    <w:p w:rsidR="00ED63E5" w:rsidRPr="00977181" w:rsidRDefault="00ED63E5" w:rsidP="000204D4">
      <w:pPr>
        <w:tabs>
          <w:tab w:val="left" w:pos="5387"/>
        </w:tabs>
        <w:jc w:val="both"/>
        <w:rPr>
          <w:rFonts w:ascii="Tahoma" w:hAnsi="Tahoma" w:cs="Tahoma"/>
          <w:sz w:val="21"/>
          <w:szCs w:val="21"/>
        </w:rPr>
      </w:pPr>
    </w:p>
    <w:p w:rsidR="00ED63E5" w:rsidRPr="00977181" w:rsidRDefault="00ED63E5" w:rsidP="000204D4">
      <w:pPr>
        <w:tabs>
          <w:tab w:val="left" w:pos="5387"/>
        </w:tabs>
        <w:jc w:val="both"/>
        <w:rPr>
          <w:rFonts w:ascii="Tahoma" w:hAnsi="Tahoma" w:cs="Tahoma"/>
          <w:sz w:val="21"/>
          <w:szCs w:val="21"/>
        </w:rPr>
      </w:pPr>
      <w:r w:rsidRPr="00977181">
        <w:rPr>
          <w:rFonts w:ascii="Tahoma" w:hAnsi="Tahoma" w:cs="Tahoma"/>
          <w:sz w:val="21"/>
          <w:szCs w:val="21"/>
        </w:rPr>
        <w:t>Alulírott …………………………, mint a(z) ………………………………………</w:t>
      </w:r>
      <w:proofErr w:type="gramStart"/>
      <w:r w:rsidRPr="00977181">
        <w:rPr>
          <w:rFonts w:ascii="Tahoma" w:hAnsi="Tahoma" w:cs="Tahoma"/>
          <w:sz w:val="21"/>
          <w:szCs w:val="21"/>
        </w:rPr>
        <w:t>…(</w:t>
      </w:r>
      <w:proofErr w:type="gramEnd"/>
      <w:r w:rsidRPr="00977181">
        <w:rPr>
          <w:rFonts w:ascii="Tahoma" w:hAnsi="Tahoma" w:cs="Tahoma"/>
          <w:sz w:val="21"/>
          <w:szCs w:val="21"/>
        </w:rPr>
        <w:t xml:space="preserve">cégnév, székhely)………………………………………………………………………….  cégjegyzésre jogosult képviselője nyilatkozom a </w:t>
      </w:r>
      <w:r w:rsidR="00977181" w:rsidRPr="00977181">
        <w:rPr>
          <w:rFonts w:ascii="Tahoma" w:hAnsi="Tahoma" w:cs="Tahoma"/>
          <w:sz w:val="21"/>
          <w:szCs w:val="21"/>
        </w:rPr>
        <w:t>Miskolc Holding Zrt.</w:t>
      </w:r>
      <w:r w:rsidRPr="00977181">
        <w:rPr>
          <w:rFonts w:ascii="Tahoma" w:hAnsi="Tahoma" w:cs="Tahoma"/>
          <w:sz w:val="21"/>
          <w:szCs w:val="21"/>
        </w:rPr>
        <w:t xml:space="preserve"> gesztor, mint Ajánlatkérő által </w:t>
      </w:r>
      <w:r w:rsidR="00977181" w:rsidRPr="00977181">
        <w:rPr>
          <w:rFonts w:ascii="Tahoma" w:hAnsi="Tahoma" w:cs="Tahoma"/>
          <w:b/>
          <w:sz w:val="21"/>
          <w:szCs w:val="21"/>
        </w:rPr>
        <w:t>„Az ajánlatkérők részére villamos energia versenypiaci beszerzése 2018.01.01 00:00 CET - 2018.12.31. 24:00 CET közötti időszakra vonatkozóan, fogyasztói menetrendadás nélküli, teljes ellátás alapú villamos energia kereskedelmi szerződés keretében”</w:t>
      </w:r>
      <w:r w:rsidR="00411E58" w:rsidRPr="00977181">
        <w:rPr>
          <w:rFonts w:ascii="Tahoma" w:hAnsi="Tahoma" w:cs="Tahoma"/>
          <w:b/>
          <w:sz w:val="21"/>
          <w:szCs w:val="21"/>
        </w:rPr>
        <w:t xml:space="preserve"> </w:t>
      </w:r>
      <w:r w:rsidRPr="00977181">
        <w:rPr>
          <w:rFonts w:ascii="Tahoma" w:hAnsi="Tahoma" w:cs="Tahoma"/>
          <w:sz w:val="21"/>
          <w:szCs w:val="21"/>
        </w:rPr>
        <w:t>tárgyú közbeszerzési eljárás során, hogy mérlegköri felelőssel rendelkezem.</w:t>
      </w:r>
    </w:p>
    <w:p w:rsidR="00ED63E5" w:rsidRPr="00977181" w:rsidRDefault="00ED63E5" w:rsidP="000204D4">
      <w:pPr>
        <w:tabs>
          <w:tab w:val="left" w:pos="5387"/>
        </w:tabs>
        <w:jc w:val="both"/>
        <w:rPr>
          <w:rFonts w:ascii="Tahoma" w:hAnsi="Tahoma" w:cs="Tahoma"/>
          <w:sz w:val="21"/>
          <w:szCs w:val="21"/>
        </w:rPr>
      </w:pPr>
    </w:p>
    <w:p w:rsidR="00ED63E5" w:rsidRPr="00977181" w:rsidRDefault="00ED63E5" w:rsidP="000204D4">
      <w:pPr>
        <w:tabs>
          <w:tab w:val="left" w:pos="5387"/>
        </w:tabs>
        <w:jc w:val="both"/>
        <w:rPr>
          <w:rFonts w:ascii="Tahoma" w:hAnsi="Tahoma" w:cs="Tahoma"/>
          <w:sz w:val="21"/>
          <w:szCs w:val="21"/>
        </w:rPr>
      </w:pPr>
      <w:r w:rsidRPr="00977181">
        <w:rPr>
          <w:rFonts w:ascii="Tahoma" w:hAnsi="Tahoma" w:cs="Tahoma"/>
          <w:sz w:val="21"/>
          <w:szCs w:val="21"/>
        </w:rPr>
        <w:t>A mérlegköri felelős neve:</w:t>
      </w:r>
    </w:p>
    <w:p w:rsidR="00ED63E5" w:rsidRPr="00977181" w:rsidRDefault="00ED63E5" w:rsidP="000204D4">
      <w:pPr>
        <w:tabs>
          <w:tab w:val="left" w:pos="5387"/>
        </w:tabs>
        <w:jc w:val="both"/>
        <w:rPr>
          <w:rFonts w:ascii="Tahoma" w:hAnsi="Tahoma" w:cs="Tahoma"/>
          <w:b/>
          <w:sz w:val="21"/>
          <w:szCs w:val="21"/>
        </w:rPr>
      </w:pPr>
      <w:r w:rsidRPr="00977181">
        <w:rPr>
          <w:rFonts w:ascii="Tahoma" w:hAnsi="Tahoma" w:cs="Tahoma"/>
          <w:sz w:val="21"/>
          <w:szCs w:val="21"/>
        </w:rPr>
        <w:t>A mérlegköri felelős címe:</w:t>
      </w:r>
    </w:p>
    <w:p w:rsidR="00ED63E5" w:rsidRPr="00977181" w:rsidRDefault="00ED63E5" w:rsidP="000204D4">
      <w:pPr>
        <w:tabs>
          <w:tab w:val="left" w:pos="5387"/>
        </w:tabs>
        <w:jc w:val="both"/>
        <w:rPr>
          <w:rFonts w:ascii="Tahoma" w:hAnsi="Tahoma" w:cs="Tahoma"/>
          <w:b/>
          <w:sz w:val="21"/>
          <w:szCs w:val="21"/>
        </w:rPr>
      </w:pPr>
    </w:p>
    <w:p w:rsidR="00ED63E5" w:rsidRPr="00977181" w:rsidRDefault="00ED63E5" w:rsidP="000204D4">
      <w:pPr>
        <w:tabs>
          <w:tab w:val="left" w:pos="5387"/>
        </w:tabs>
        <w:jc w:val="both"/>
        <w:rPr>
          <w:rFonts w:ascii="Tahoma" w:hAnsi="Tahoma" w:cs="Tahoma"/>
          <w:b/>
          <w:sz w:val="21"/>
          <w:szCs w:val="21"/>
        </w:rPr>
      </w:pPr>
    </w:p>
    <w:p w:rsidR="00ED63E5" w:rsidRPr="00977181" w:rsidRDefault="00ED63E5" w:rsidP="000204D4">
      <w:pPr>
        <w:tabs>
          <w:tab w:val="left" w:pos="5387"/>
        </w:tabs>
        <w:jc w:val="both"/>
        <w:rPr>
          <w:rFonts w:ascii="Tahoma" w:hAnsi="Tahoma" w:cs="Tahoma"/>
          <w:sz w:val="21"/>
          <w:szCs w:val="21"/>
        </w:rPr>
      </w:pPr>
      <w:r w:rsidRPr="00977181">
        <w:rPr>
          <w:rFonts w:ascii="Tahoma" w:hAnsi="Tahoma" w:cs="Tahoma"/>
          <w:sz w:val="21"/>
          <w:szCs w:val="21"/>
        </w:rPr>
        <w:t xml:space="preserve">Keltezés (helység, év, hónap, nap)              </w:t>
      </w:r>
    </w:p>
    <w:p w:rsidR="00ED63E5" w:rsidRPr="00977181" w:rsidRDefault="00ED63E5" w:rsidP="000204D4">
      <w:pPr>
        <w:tabs>
          <w:tab w:val="left" w:pos="5387"/>
        </w:tabs>
        <w:jc w:val="both"/>
        <w:rPr>
          <w:rFonts w:ascii="Tahoma" w:hAnsi="Tahoma" w:cs="Tahoma"/>
          <w:sz w:val="21"/>
          <w:szCs w:val="21"/>
        </w:rPr>
      </w:pPr>
    </w:p>
    <w:p w:rsidR="00ED63E5" w:rsidRPr="00977181" w:rsidRDefault="00ED63E5" w:rsidP="000204D4">
      <w:pPr>
        <w:tabs>
          <w:tab w:val="left" w:pos="5387"/>
        </w:tabs>
        <w:jc w:val="both"/>
        <w:rPr>
          <w:rFonts w:ascii="Tahoma" w:hAnsi="Tahoma" w:cs="Tahoma"/>
          <w:sz w:val="21"/>
          <w:szCs w:val="21"/>
        </w:rPr>
      </w:pPr>
      <w:r w:rsidRPr="00977181">
        <w:rPr>
          <w:rFonts w:ascii="Tahoma" w:hAnsi="Tahoma" w:cs="Tahoma"/>
          <w:sz w:val="21"/>
          <w:szCs w:val="21"/>
        </w:rPr>
        <w:t xml:space="preserve">                                           ………..……………….</w:t>
      </w:r>
    </w:p>
    <w:p w:rsidR="00ED63E5" w:rsidRPr="00977181" w:rsidRDefault="00ED63E5" w:rsidP="000204D4">
      <w:pPr>
        <w:tabs>
          <w:tab w:val="left" w:pos="5387"/>
        </w:tabs>
        <w:jc w:val="both"/>
        <w:rPr>
          <w:rFonts w:ascii="Tahoma" w:hAnsi="Tahoma" w:cs="Tahoma"/>
          <w:sz w:val="21"/>
          <w:szCs w:val="21"/>
        </w:rPr>
      </w:pPr>
      <w:r w:rsidRPr="00977181">
        <w:rPr>
          <w:rFonts w:ascii="Tahoma" w:hAnsi="Tahoma" w:cs="Tahoma"/>
          <w:sz w:val="21"/>
          <w:szCs w:val="21"/>
        </w:rPr>
        <w:t>(cégszerű aláírás)</w:t>
      </w:r>
    </w:p>
    <w:p w:rsidR="00ED63E5" w:rsidRPr="00977181" w:rsidRDefault="00ED63E5" w:rsidP="000204D4">
      <w:pPr>
        <w:pStyle w:val="Listaszerbekezds1"/>
        <w:ind w:left="0"/>
        <w:rPr>
          <w:rFonts w:ascii="Tahoma" w:hAnsi="Tahoma" w:cs="Tahoma"/>
          <w:color w:val="auto"/>
          <w:sz w:val="21"/>
          <w:szCs w:val="21"/>
        </w:rPr>
      </w:pPr>
    </w:p>
    <w:p w:rsidR="00ED63E5" w:rsidRPr="00977181" w:rsidRDefault="00ED63E5" w:rsidP="000204D4">
      <w:pPr>
        <w:tabs>
          <w:tab w:val="center" w:pos="6237"/>
        </w:tabs>
        <w:spacing w:after="0" w:line="240" w:lineRule="auto"/>
        <w:jc w:val="both"/>
        <w:rPr>
          <w:rFonts w:ascii="Tahoma" w:hAnsi="Tahoma" w:cs="Tahoma"/>
          <w:color w:val="auto"/>
          <w:sz w:val="21"/>
          <w:szCs w:val="21"/>
        </w:rPr>
      </w:pPr>
    </w:p>
    <w:p w:rsidR="0058789D" w:rsidRPr="00977181" w:rsidRDefault="0058789D" w:rsidP="000204D4">
      <w:pPr>
        <w:tabs>
          <w:tab w:val="center" w:pos="6237"/>
        </w:tabs>
        <w:spacing w:after="0" w:line="240" w:lineRule="auto"/>
        <w:jc w:val="both"/>
        <w:rPr>
          <w:rFonts w:ascii="Tahoma" w:hAnsi="Tahoma" w:cs="Tahoma"/>
          <w:color w:val="auto"/>
          <w:sz w:val="21"/>
          <w:szCs w:val="21"/>
        </w:rPr>
      </w:pPr>
    </w:p>
    <w:p w:rsidR="00625B60" w:rsidRPr="00977181" w:rsidRDefault="00625B60" w:rsidP="000204D4">
      <w:pPr>
        <w:tabs>
          <w:tab w:val="center" w:pos="6237"/>
        </w:tabs>
        <w:spacing w:after="0" w:line="240" w:lineRule="auto"/>
        <w:jc w:val="both"/>
        <w:rPr>
          <w:rFonts w:ascii="Tahoma" w:hAnsi="Tahoma" w:cs="Tahoma"/>
          <w:color w:val="auto"/>
          <w:sz w:val="21"/>
          <w:szCs w:val="21"/>
        </w:rPr>
      </w:pPr>
    </w:p>
    <w:p w:rsidR="00625B60" w:rsidRPr="00977181" w:rsidRDefault="00625B60" w:rsidP="000204D4">
      <w:pPr>
        <w:tabs>
          <w:tab w:val="center" w:pos="6237"/>
        </w:tabs>
        <w:spacing w:after="0" w:line="240" w:lineRule="auto"/>
        <w:jc w:val="both"/>
        <w:rPr>
          <w:rFonts w:ascii="Tahoma" w:hAnsi="Tahoma" w:cs="Tahoma"/>
          <w:color w:val="auto"/>
          <w:sz w:val="21"/>
          <w:szCs w:val="21"/>
        </w:rPr>
      </w:pPr>
    </w:p>
    <w:p w:rsidR="00625B60" w:rsidRPr="00977181" w:rsidRDefault="00625B60" w:rsidP="000204D4">
      <w:pPr>
        <w:tabs>
          <w:tab w:val="center" w:pos="6237"/>
        </w:tabs>
        <w:spacing w:after="0" w:line="240" w:lineRule="auto"/>
        <w:jc w:val="both"/>
        <w:rPr>
          <w:rFonts w:ascii="Tahoma" w:hAnsi="Tahoma" w:cs="Tahoma"/>
          <w:color w:val="auto"/>
          <w:sz w:val="21"/>
          <w:szCs w:val="21"/>
        </w:rPr>
      </w:pPr>
    </w:p>
    <w:p w:rsidR="00625B60" w:rsidRPr="00977181" w:rsidRDefault="00625B60" w:rsidP="000204D4">
      <w:pPr>
        <w:tabs>
          <w:tab w:val="center" w:pos="6237"/>
        </w:tabs>
        <w:spacing w:after="0" w:line="240" w:lineRule="auto"/>
        <w:jc w:val="both"/>
        <w:rPr>
          <w:rFonts w:ascii="Tahoma" w:hAnsi="Tahoma" w:cs="Tahoma"/>
          <w:color w:val="auto"/>
          <w:sz w:val="21"/>
          <w:szCs w:val="21"/>
        </w:rPr>
      </w:pPr>
    </w:p>
    <w:p w:rsidR="00625B60" w:rsidRPr="00977181" w:rsidRDefault="00625B60" w:rsidP="000204D4">
      <w:pPr>
        <w:tabs>
          <w:tab w:val="center" w:pos="6237"/>
        </w:tabs>
        <w:spacing w:after="0" w:line="240" w:lineRule="auto"/>
        <w:jc w:val="both"/>
        <w:rPr>
          <w:rFonts w:ascii="Tahoma" w:hAnsi="Tahoma" w:cs="Tahoma"/>
          <w:color w:val="auto"/>
          <w:sz w:val="21"/>
          <w:szCs w:val="21"/>
        </w:rPr>
      </w:pPr>
    </w:p>
    <w:p w:rsidR="00625B60" w:rsidRPr="00977181" w:rsidRDefault="00625B60" w:rsidP="000204D4">
      <w:pPr>
        <w:tabs>
          <w:tab w:val="center" w:pos="6237"/>
        </w:tabs>
        <w:spacing w:after="0" w:line="240" w:lineRule="auto"/>
        <w:jc w:val="both"/>
        <w:rPr>
          <w:rFonts w:ascii="Tahoma" w:hAnsi="Tahoma" w:cs="Tahoma"/>
          <w:color w:val="auto"/>
          <w:sz w:val="21"/>
          <w:szCs w:val="21"/>
        </w:rPr>
      </w:pPr>
    </w:p>
    <w:p w:rsidR="00625B60" w:rsidRPr="00977181" w:rsidRDefault="00625B60" w:rsidP="000204D4">
      <w:pPr>
        <w:tabs>
          <w:tab w:val="center" w:pos="6237"/>
        </w:tabs>
        <w:spacing w:after="0" w:line="240" w:lineRule="auto"/>
        <w:jc w:val="both"/>
        <w:rPr>
          <w:rFonts w:ascii="Tahoma" w:hAnsi="Tahoma" w:cs="Tahoma"/>
          <w:color w:val="auto"/>
          <w:sz w:val="21"/>
          <w:szCs w:val="21"/>
        </w:rPr>
      </w:pPr>
    </w:p>
    <w:p w:rsidR="0058789D" w:rsidRPr="00977181" w:rsidRDefault="0058789D" w:rsidP="000204D4">
      <w:pPr>
        <w:tabs>
          <w:tab w:val="center" w:pos="6237"/>
        </w:tabs>
        <w:spacing w:after="0" w:line="240" w:lineRule="auto"/>
        <w:jc w:val="both"/>
        <w:rPr>
          <w:rFonts w:ascii="Tahoma" w:hAnsi="Tahoma" w:cs="Tahoma"/>
          <w:color w:val="auto"/>
          <w:sz w:val="21"/>
          <w:szCs w:val="21"/>
        </w:rPr>
      </w:pPr>
    </w:p>
    <w:p w:rsidR="00977181" w:rsidRPr="00977181" w:rsidRDefault="00977181">
      <w:pPr>
        <w:suppressAutoHyphens w:val="0"/>
        <w:spacing w:after="0" w:line="240" w:lineRule="auto"/>
        <w:textAlignment w:val="auto"/>
        <w:rPr>
          <w:rFonts w:ascii="Tahoma" w:hAnsi="Tahoma" w:cs="Tahoma"/>
          <w:b/>
          <w:bCs/>
          <w:sz w:val="21"/>
          <w:szCs w:val="21"/>
        </w:rPr>
      </w:pPr>
      <w:r w:rsidRPr="00977181">
        <w:rPr>
          <w:rFonts w:ascii="Tahoma" w:hAnsi="Tahoma" w:cs="Tahoma"/>
          <w:b/>
          <w:bCs/>
          <w:sz w:val="21"/>
          <w:szCs w:val="21"/>
        </w:rPr>
        <w:br w:type="page"/>
      </w:r>
    </w:p>
    <w:p w:rsidR="0058789D" w:rsidRPr="00977181" w:rsidRDefault="0058789D" w:rsidP="0058789D">
      <w:pPr>
        <w:pStyle w:val="Listaszerbekezds1"/>
        <w:ind w:left="6379"/>
        <w:jc w:val="right"/>
        <w:rPr>
          <w:rFonts w:ascii="Tahoma" w:hAnsi="Tahoma" w:cs="Tahoma"/>
          <w:b/>
          <w:bCs/>
          <w:sz w:val="21"/>
          <w:szCs w:val="21"/>
        </w:rPr>
      </w:pPr>
      <w:r w:rsidRPr="00977181">
        <w:rPr>
          <w:rFonts w:ascii="Tahoma" w:hAnsi="Tahoma" w:cs="Tahoma"/>
          <w:b/>
          <w:bCs/>
          <w:sz w:val="21"/>
          <w:szCs w:val="21"/>
        </w:rPr>
        <w:lastRenderedPageBreak/>
        <w:t>10. sz. melléklet</w:t>
      </w:r>
    </w:p>
    <w:p w:rsidR="0058789D" w:rsidRPr="00977181" w:rsidRDefault="0058789D" w:rsidP="0058789D">
      <w:pPr>
        <w:pStyle w:val="Listaszerbekezds1"/>
        <w:ind w:left="6379"/>
        <w:jc w:val="center"/>
        <w:rPr>
          <w:rFonts w:ascii="Tahoma" w:hAnsi="Tahoma" w:cs="Tahoma"/>
          <w:b/>
          <w:bCs/>
          <w:sz w:val="21"/>
          <w:szCs w:val="21"/>
        </w:rPr>
      </w:pPr>
    </w:p>
    <w:p w:rsidR="0058789D" w:rsidRPr="00977181" w:rsidRDefault="0058789D" w:rsidP="0058789D">
      <w:pPr>
        <w:spacing w:before="60" w:after="60" w:line="240" w:lineRule="auto"/>
        <w:jc w:val="center"/>
        <w:rPr>
          <w:rFonts w:ascii="Tahoma" w:hAnsi="Tahoma" w:cs="Tahoma"/>
          <w:b/>
          <w:color w:val="auto"/>
          <w:sz w:val="21"/>
          <w:szCs w:val="21"/>
          <w:lang w:eastAsia="en-GB"/>
        </w:rPr>
      </w:pPr>
      <w:r w:rsidRPr="00977181">
        <w:rPr>
          <w:rFonts w:ascii="Tahoma" w:hAnsi="Tahoma" w:cs="Tahoma"/>
          <w:b/>
          <w:color w:val="auto"/>
          <w:sz w:val="21"/>
          <w:szCs w:val="21"/>
          <w:lang w:eastAsia="en-GB"/>
        </w:rPr>
        <w:t>Az egységes európai közbeszerzési dokumentum formanyomtatványa</w:t>
      </w:r>
    </w:p>
    <w:p w:rsidR="0058789D" w:rsidRPr="00977181" w:rsidRDefault="0058789D" w:rsidP="0058789D">
      <w:pPr>
        <w:spacing w:before="60" w:after="60" w:line="240" w:lineRule="auto"/>
        <w:rPr>
          <w:rFonts w:ascii="Tahoma" w:hAnsi="Tahoma" w:cs="Tahoma"/>
          <w:color w:val="auto"/>
          <w:sz w:val="21"/>
          <w:szCs w:val="21"/>
          <w:lang w:eastAsia="en-GB"/>
        </w:rPr>
      </w:pPr>
    </w:p>
    <w:p w:rsidR="0058789D" w:rsidRPr="00977181" w:rsidRDefault="0058789D" w:rsidP="0058789D">
      <w:pPr>
        <w:keepNext/>
        <w:spacing w:before="60" w:after="60" w:line="240" w:lineRule="auto"/>
        <w:jc w:val="center"/>
        <w:rPr>
          <w:rFonts w:ascii="Tahoma" w:hAnsi="Tahoma" w:cs="Tahoma"/>
          <w:b/>
          <w:color w:val="auto"/>
          <w:sz w:val="21"/>
          <w:szCs w:val="21"/>
          <w:lang w:eastAsia="en-GB"/>
        </w:rPr>
      </w:pPr>
      <w:r w:rsidRPr="00977181">
        <w:rPr>
          <w:rFonts w:ascii="Tahoma" w:hAnsi="Tahoma" w:cs="Tahoma"/>
          <w:b/>
          <w:color w:val="auto"/>
          <w:sz w:val="21"/>
          <w:szCs w:val="21"/>
          <w:lang w:eastAsia="en-GB"/>
        </w:rPr>
        <w:t>I. rész: A közbeszerzési eljárásra és az ajánlatkérő szervre vagy a közszolgáltató ajánlatkérőre vonatkozó információk</w:t>
      </w:r>
    </w:p>
    <w:p w:rsidR="0058789D" w:rsidRPr="00977181" w:rsidRDefault="0058789D" w:rsidP="0058789D">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b/>
          <w:color w:val="auto"/>
          <w:sz w:val="21"/>
          <w:szCs w:val="21"/>
          <w:u w:val="single"/>
          <w:lang w:eastAsia="en-GB"/>
        </w:rPr>
      </w:pPr>
      <w:r w:rsidRPr="00977181">
        <w:rPr>
          <w:rFonts w:ascii="Tahoma" w:hAnsi="Tahoma" w:cs="Tahoma"/>
          <w:b/>
          <w:i/>
          <w:color w:val="auto"/>
          <w:sz w:val="21"/>
          <w:szCs w:val="21"/>
          <w:lang w:eastAsia="en-GB"/>
        </w:rPr>
        <w:t>Olyan közbeszerzési eljárásoknál, amelyekben az eljárást megindító felhívást az Európai Unió Hivatalos Lapjában tették közzé, az I. részben előírt információ automatikusan beolvasásra kerül,</w:t>
      </w:r>
      <w:r w:rsidRPr="00977181">
        <w:rPr>
          <w:rFonts w:ascii="Tahoma" w:hAnsi="Tahoma" w:cs="Tahoma"/>
          <w:i/>
          <w:color w:val="auto"/>
          <w:sz w:val="21"/>
          <w:szCs w:val="21"/>
          <w:lang w:eastAsia="en-GB"/>
        </w:rPr>
        <w:t xml:space="preserve"> </w:t>
      </w:r>
      <w:r w:rsidRPr="00977181">
        <w:rPr>
          <w:rFonts w:ascii="Tahoma" w:hAnsi="Tahoma" w:cs="Tahoma"/>
          <w:b/>
          <w:i/>
          <w:color w:val="auto"/>
          <w:sz w:val="21"/>
          <w:szCs w:val="21"/>
          <w:u w:val="single"/>
          <w:lang w:eastAsia="en-GB"/>
        </w:rPr>
        <w:t>feltéve, hogy az elektronikus ESPD-szolgáltatást</w:t>
      </w:r>
      <w:r w:rsidRPr="00977181">
        <w:rPr>
          <w:rFonts w:ascii="Tahoma" w:hAnsi="Tahoma" w:cs="Tahoma"/>
          <w:b/>
          <w:i/>
          <w:color w:val="auto"/>
          <w:sz w:val="21"/>
          <w:szCs w:val="21"/>
          <w:u w:val="single"/>
          <w:vertAlign w:val="superscript"/>
          <w:lang w:eastAsia="en-GB"/>
        </w:rPr>
        <w:footnoteReference w:id="22"/>
      </w:r>
      <w:r w:rsidRPr="00977181">
        <w:rPr>
          <w:rFonts w:ascii="Tahoma" w:hAnsi="Tahoma" w:cs="Tahoma"/>
          <w:b/>
          <w:i/>
          <w:color w:val="auto"/>
          <w:sz w:val="21"/>
          <w:szCs w:val="21"/>
          <w:u w:val="single"/>
          <w:lang w:eastAsia="en-GB"/>
        </w:rPr>
        <w:t xml:space="preserve"> használták az egységes európai közbeszerzési dokumentum kitöltéséhez</w:t>
      </w:r>
      <w:r w:rsidRPr="00977181">
        <w:rPr>
          <w:rFonts w:ascii="Tahoma" w:hAnsi="Tahoma" w:cs="Tahoma"/>
          <w:i/>
          <w:color w:val="auto"/>
          <w:sz w:val="21"/>
          <w:szCs w:val="21"/>
          <w:lang w:eastAsia="en-GB"/>
        </w:rPr>
        <w:t>.</w:t>
      </w:r>
    </w:p>
    <w:p w:rsidR="0058789D" w:rsidRPr="00977181" w:rsidRDefault="0058789D" w:rsidP="0058789D">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b/>
          <w:color w:val="auto"/>
          <w:sz w:val="21"/>
          <w:szCs w:val="21"/>
          <w:lang w:eastAsia="en-GB"/>
        </w:rPr>
      </w:pPr>
      <w:r w:rsidRPr="00977181">
        <w:rPr>
          <w:rFonts w:ascii="Tahoma" w:hAnsi="Tahoma" w:cs="Tahoma"/>
          <w:b/>
          <w:color w:val="auto"/>
          <w:sz w:val="21"/>
          <w:szCs w:val="21"/>
          <w:lang w:eastAsia="en-GB"/>
        </w:rPr>
        <w:t xml:space="preserve">Az Európai Unió Hivatalos lapjában közzétett </w:t>
      </w:r>
      <w:r w:rsidRPr="00977181">
        <w:rPr>
          <w:rFonts w:ascii="Tahoma" w:hAnsi="Tahoma" w:cs="Tahoma"/>
          <w:b/>
          <w:i/>
          <w:color w:val="auto"/>
          <w:sz w:val="21"/>
          <w:szCs w:val="21"/>
          <w:lang w:eastAsia="en-GB"/>
        </w:rPr>
        <w:t>vonatkozó hirdetmény</w:t>
      </w:r>
      <w:r w:rsidRPr="00977181">
        <w:rPr>
          <w:rFonts w:ascii="Tahoma" w:hAnsi="Tahoma" w:cs="Tahoma"/>
          <w:b/>
          <w:i/>
          <w:color w:val="auto"/>
          <w:sz w:val="21"/>
          <w:szCs w:val="21"/>
          <w:vertAlign w:val="superscript"/>
          <w:lang w:eastAsia="en-GB"/>
        </w:rPr>
        <w:footnoteReference w:id="23"/>
      </w:r>
      <w:r w:rsidRPr="00977181">
        <w:rPr>
          <w:rFonts w:ascii="Tahoma" w:hAnsi="Tahoma" w:cs="Tahoma"/>
          <w:b/>
          <w:color w:val="auto"/>
          <w:sz w:val="21"/>
          <w:szCs w:val="21"/>
          <w:lang w:eastAsia="en-GB"/>
        </w:rPr>
        <w:t xml:space="preserve"> hivatkozási adatai:</w:t>
      </w:r>
      <w:r w:rsidRPr="00977181">
        <w:rPr>
          <w:rFonts w:ascii="Tahoma" w:hAnsi="Tahoma" w:cs="Tahoma"/>
          <w:color w:val="auto"/>
          <w:sz w:val="21"/>
          <w:szCs w:val="21"/>
          <w:lang w:eastAsia="en-GB"/>
        </w:rPr>
        <w:br/>
      </w:r>
      <w:r w:rsidRPr="00977181">
        <w:rPr>
          <w:rFonts w:ascii="Tahoma" w:hAnsi="Tahoma" w:cs="Tahoma"/>
          <w:b/>
          <w:color w:val="auto"/>
          <w:sz w:val="21"/>
          <w:szCs w:val="21"/>
          <w:lang w:eastAsia="en-GB"/>
        </w:rPr>
        <w:t xml:space="preserve">A Hivatalos Lap S sorozatának száma [], dátum [], [] oldal, </w:t>
      </w:r>
      <w:r w:rsidRPr="00977181">
        <w:rPr>
          <w:rFonts w:ascii="Tahoma" w:hAnsi="Tahoma" w:cs="Tahoma"/>
          <w:color w:val="auto"/>
          <w:sz w:val="21"/>
          <w:szCs w:val="21"/>
          <w:lang w:eastAsia="en-GB"/>
        </w:rPr>
        <w:br/>
      </w:r>
      <w:r w:rsidRPr="00977181">
        <w:rPr>
          <w:rFonts w:ascii="Tahoma" w:hAnsi="Tahoma" w:cs="Tahoma"/>
          <w:b/>
          <w:color w:val="auto"/>
          <w:sz w:val="21"/>
          <w:szCs w:val="21"/>
          <w:lang w:eastAsia="en-GB"/>
        </w:rPr>
        <w:t xml:space="preserve">a hirdetmény száma a Hivatalos Lap S sorozatban: </w:t>
      </w:r>
      <w:proofErr w:type="gramStart"/>
      <w:r w:rsidRPr="00977181">
        <w:rPr>
          <w:rFonts w:ascii="Tahoma" w:hAnsi="Tahoma" w:cs="Tahoma"/>
          <w:b/>
          <w:color w:val="auto"/>
          <w:sz w:val="21"/>
          <w:szCs w:val="21"/>
          <w:lang w:eastAsia="en-GB"/>
        </w:rPr>
        <w:t>[ ]</w:t>
      </w:r>
      <w:proofErr w:type="gramEnd"/>
      <w:r w:rsidRPr="00977181">
        <w:rPr>
          <w:rFonts w:ascii="Tahoma" w:hAnsi="Tahoma" w:cs="Tahoma"/>
          <w:b/>
          <w:color w:val="auto"/>
          <w:sz w:val="21"/>
          <w:szCs w:val="21"/>
          <w:lang w:eastAsia="en-GB"/>
        </w:rPr>
        <w:t>[ ][ ][ ]/S [ ][ ][ ]–[ ][ ][ ][ ][ ][ ][ ]</w:t>
      </w:r>
    </w:p>
    <w:p w:rsidR="0058789D" w:rsidRPr="00977181" w:rsidRDefault="0058789D" w:rsidP="0058789D">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b/>
          <w:i/>
          <w:color w:val="auto"/>
          <w:sz w:val="21"/>
          <w:szCs w:val="21"/>
          <w:lang w:eastAsia="en-GB"/>
        </w:rPr>
      </w:pPr>
      <w:r w:rsidRPr="00977181">
        <w:rPr>
          <w:rFonts w:ascii="Tahoma" w:hAnsi="Tahoma" w:cs="Tahoma"/>
          <w:b/>
          <w:i/>
          <w:color w:val="auto"/>
          <w:sz w:val="21"/>
          <w:szCs w:val="21"/>
          <w:u w:val="single"/>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58789D" w:rsidRPr="00977181" w:rsidRDefault="0058789D" w:rsidP="0058789D">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b/>
          <w:color w:val="auto"/>
          <w:sz w:val="21"/>
          <w:szCs w:val="21"/>
          <w:lang w:eastAsia="en-GB"/>
        </w:rPr>
      </w:pPr>
      <w:r w:rsidRPr="00977181">
        <w:rPr>
          <w:rFonts w:ascii="Tahoma" w:hAnsi="Tahoma" w:cs="Tahoma"/>
          <w:b/>
          <w:color w:val="auto"/>
          <w:sz w:val="21"/>
          <w:szCs w:val="21"/>
          <w:lang w:eastAsia="en-GB"/>
        </w:rPr>
        <w:t xml:space="preserve">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977181">
        <w:rPr>
          <w:rFonts w:ascii="Tahoma" w:hAnsi="Tahoma" w:cs="Tahoma"/>
          <w:b/>
          <w:color w:val="auto"/>
          <w:sz w:val="21"/>
          <w:szCs w:val="21"/>
          <w:lang w:eastAsia="en-GB"/>
        </w:rPr>
        <w:t>[….</w:t>
      </w:r>
      <w:proofErr w:type="gramEnd"/>
      <w:r w:rsidRPr="00977181">
        <w:rPr>
          <w:rFonts w:ascii="Tahoma" w:hAnsi="Tahoma" w:cs="Tahoma"/>
          <w:b/>
          <w:color w:val="auto"/>
          <w:sz w:val="21"/>
          <w:szCs w:val="21"/>
          <w:lang w:eastAsia="en-GB"/>
        </w:rPr>
        <w:t>]</w:t>
      </w:r>
    </w:p>
    <w:p w:rsidR="0058789D" w:rsidRPr="00977181" w:rsidRDefault="0058789D" w:rsidP="0058789D">
      <w:pPr>
        <w:keepNext/>
        <w:spacing w:before="60" w:after="60" w:line="240" w:lineRule="auto"/>
        <w:jc w:val="center"/>
        <w:rPr>
          <w:rFonts w:ascii="Tahoma" w:hAnsi="Tahoma" w:cs="Tahoma"/>
          <w:b/>
          <w:smallCaps/>
          <w:color w:val="auto"/>
          <w:sz w:val="21"/>
          <w:szCs w:val="21"/>
          <w:lang w:eastAsia="en-GB"/>
        </w:rPr>
      </w:pPr>
      <w:r w:rsidRPr="00977181">
        <w:rPr>
          <w:rFonts w:ascii="Tahoma" w:hAnsi="Tahoma" w:cs="Tahoma"/>
          <w:b/>
          <w:smallCaps/>
          <w:color w:val="auto"/>
          <w:sz w:val="21"/>
          <w:szCs w:val="21"/>
          <w:lang w:eastAsia="en-GB"/>
        </w:rPr>
        <w:t>A közbeszerzési eljárásra vonatkozó információk</w:t>
      </w:r>
    </w:p>
    <w:p w:rsidR="0058789D" w:rsidRPr="00977181" w:rsidRDefault="0058789D" w:rsidP="0058789D">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i/>
          <w:color w:val="auto"/>
          <w:sz w:val="21"/>
          <w:szCs w:val="21"/>
          <w:lang w:eastAsia="en-GB"/>
        </w:rPr>
      </w:pPr>
      <w:r w:rsidRPr="00977181">
        <w:rPr>
          <w:rFonts w:ascii="Tahoma" w:hAnsi="Tahoma" w:cs="Tahoma"/>
          <w:b/>
          <w:i/>
          <w:color w:val="auto"/>
          <w:sz w:val="21"/>
          <w:szCs w:val="21"/>
          <w:lang w:eastAsia="en-GB"/>
        </w:rPr>
        <w:t xml:space="preserve">Az I. részben előírt információ automatikusan megjelenik, </w:t>
      </w:r>
      <w:r w:rsidRPr="00977181">
        <w:rPr>
          <w:rFonts w:ascii="Tahoma" w:hAnsi="Tahoma" w:cs="Tahoma"/>
          <w:b/>
          <w:i/>
          <w:color w:val="auto"/>
          <w:sz w:val="21"/>
          <w:szCs w:val="21"/>
          <w:u w:val="single"/>
          <w:lang w:eastAsia="en-GB"/>
        </w:rPr>
        <w:t>feltéve, hogy a fent említett elektronikus ESPD-szolgáltatást használják az egységes európai közbeszerzési dokumentum létrehozásához és kitöltéséhez</w:t>
      </w:r>
      <w:r w:rsidRPr="00977181">
        <w:rPr>
          <w:rFonts w:ascii="Tahoma" w:hAnsi="Tahoma" w:cs="Tahoma"/>
          <w:b/>
          <w:i/>
          <w:color w:val="auto"/>
          <w:sz w:val="21"/>
          <w:szCs w:val="21"/>
          <w:lang w:eastAsia="en-GB"/>
        </w:rPr>
        <w:t>.</w:t>
      </w:r>
      <w:r w:rsidRPr="00977181">
        <w:rPr>
          <w:rFonts w:ascii="Tahoma" w:hAnsi="Tahoma" w:cs="Tahoma"/>
          <w:b/>
          <w:color w:val="auto"/>
          <w:sz w:val="21"/>
          <w:szCs w:val="21"/>
          <w:u w:val="single"/>
          <w:lang w:eastAsia="en-GB"/>
        </w:rPr>
        <w:t xml:space="preserve"> Ha nem, akkor </w:t>
      </w:r>
      <w:r w:rsidRPr="00977181">
        <w:rPr>
          <w:rFonts w:ascii="Tahoma" w:hAnsi="Tahoma" w:cs="Tahoma"/>
          <w:b/>
          <w:i/>
          <w:color w:val="auto"/>
          <w:sz w:val="21"/>
          <w:szCs w:val="21"/>
          <w:u w:val="single"/>
          <w:lang w:eastAsia="en-GB"/>
        </w:rPr>
        <w:t>ezt az információt</w:t>
      </w:r>
      <w:r w:rsidRPr="00977181">
        <w:rPr>
          <w:rFonts w:ascii="Tahoma" w:hAnsi="Tahoma" w:cs="Tahoma"/>
          <w:b/>
          <w:color w:val="auto"/>
          <w:sz w:val="21"/>
          <w:szCs w:val="21"/>
          <w:u w:val="single"/>
          <w:lang w:eastAsia="en-GB"/>
        </w:rPr>
        <w:t xml:space="preserve"> a gazdasági szereplőnek </w:t>
      </w:r>
      <w:r w:rsidRPr="00977181">
        <w:rPr>
          <w:rFonts w:ascii="Tahoma" w:hAnsi="Tahoma" w:cs="Tahoma"/>
          <w:b/>
          <w:i/>
          <w:color w:val="auto"/>
          <w:sz w:val="21"/>
          <w:szCs w:val="21"/>
          <w:u w:val="single"/>
          <w:lang w:eastAsia="en-GB"/>
        </w:rPr>
        <w:t>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58789D" w:rsidRPr="00977181" w:rsidTr="00B457F1">
        <w:trPr>
          <w:trHeight w:val="349"/>
        </w:trPr>
        <w:tc>
          <w:tcPr>
            <w:tcW w:w="4644" w:type="dxa"/>
            <w:shd w:val="clear" w:color="auto" w:fill="auto"/>
          </w:tcPr>
          <w:p w:rsidR="0058789D" w:rsidRPr="00977181" w:rsidRDefault="0058789D" w:rsidP="00B457F1">
            <w:pPr>
              <w:spacing w:before="60" w:after="60" w:line="240" w:lineRule="auto"/>
              <w:rPr>
                <w:rFonts w:ascii="Tahoma" w:hAnsi="Tahoma" w:cs="Tahoma"/>
                <w:b/>
                <w:i/>
                <w:color w:val="auto"/>
                <w:sz w:val="21"/>
                <w:szCs w:val="21"/>
                <w:lang w:eastAsia="en-GB"/>
              </w:rPr>
            </w:pPr>
            <w:r w:rsidRPr="00977181">
              <w:rPr>
                <w:rFonts w:ascii="Tahoma" w:hAnsi="Tahoma" w:cs="Tahoma"/>
                <w:b/>
                <w:i/>
                <w:color w:val="auto"/>
                <w:sz w:val="21"/>
                <w:szCs w:val="21"/>
                <w:lang w:eastAsia="en-GB"/>
              </w:rPr>
              <w:t>A beszerző azonosítása</w:t>
            </w:r>
            <w:r w:rsidRPr="00977181">
              <w:rPr>
                <w:rFonts w:ascii="Tahoma" w:hAnsi="Tahoma" w:cs="Tahoma"/>
                <w:b/>
                <w:i/>
                <w:color w:val="auto"/>
                <w:sz w:val="21"/>
                <w:szCs w:val="21"/>
                <w:vertAlign w:val="superscript"/>
                <w:lang w:eastAsia="en-GB"/>
              </w:rPr>
              <w:footnoteReference w:id="24"/>
            </w:r>
          </w:p>
        </w:tc>
        <w:tc>
          <w:tcPr>
            <w:tcW w:w="4645" w:type="dxa"/>
            <w:shd w:val="clear" w:color="auto" w:fill="auto"/>
          </w:tcPr>
          <w:p w:rsidR="0058789D" w:rsidRPr="00977181" w:rsidRDefault="0058789D" w:rsidP="00B457F1">
            <w:pPr>
              <w:spacing w:before="60" w:after="60" w:line="240" w:lineRule="auto"/>
              <w:rPr>
                <w:rFonts w:ascii="Tahoma" w:hAnsi="Tahoma" w:cs="Tahoma"/>
                <w:b/>
                <w:i/>
                <w:color w:val="auto"/>
                <w:sz w:val="21"/>
                <w:szCs w:val="21"/>
                <w:lang w:eastAsia="en-GB"/>
              </w:rPr>
            </w:pPr>
            <w:r w:rsidRPr="00977181">
              <w:rPr>
                <w:rFonts w:ascii="Tahoma" w:hAnsi="Tahoma" w:cs="Tahoma"/>
                <w:b/>
                <w:i/>
                <w:color w:val="auto"/>
                <w:sz w:val="21"/>
                <w:szCs w:val="21"/>
                <w:lang w:eastAsia="en-GB"/>
              </w:rPr>
              <w:t>Válasz:</w:t>
            </w:r>
          </w:p>
        </w:tc>
      </w:tr>
      <w:tr w:rsidR="0058789D" w:rsidRPr="00977181" w:rsidTr="00B457F1">
        <w:trPr>
          <w:trHeight w:val="349"/>
        </w:trPr>
        <w:tc>
          <w:tcPr>
            <w:tcW w:w="4644"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 xml:space="preserve">Név: </w:t>
            </w:r>
          </w:p>
        </w:tc>
        <w:tc>
          <w:tcPr>
            <w:tcW w:w="4645" w:type="dxa"/>
            <w:shd w:val="clear" w:color="auto" w:fill="auto"/>
          </w:tcPr>
          <w:p w:rsidR="0058789D" w:rsidRPr="00977181" w:rsidRDefault="00977181" w:rsidP="00B457F1">
            <w:pPr>
              <w:spacing w:before="60" w:after="60" w:line="240" w:lineRule="auto"/>
              <w:rPr>
                <w:rFonts w:ascii="Tahoma" w:hAnsi="Tahoma" w:cs="Tahoma"/>
                <w:b/>
                <w:color w:val="auto"/>
                <w:sz w:val="21"/>
                <w:szCs w:val="21"/>
                <w:lang w:eastAsia="en-GB"/>
              </w:rPr>
            </w:pPr>
            <w:r w:rsidRPr="00977181">
              <w:rPr>
                <w:rFonts w:ascii="Tahoma" w:hAnsi="Tahoma" w:cs="Tahoma"/>
                <w:b/>
                <w:sz w:val="21"/>
                <w:szCs w:val="21"/>
              </w:rPr>
              <w:t>Miskolc Holding Zrt.</w:t>
            </w:r>
          </w:p>
        </w:tc>
      </w:tr>
      <w:tr w:rsidR="0058789D" w:rsidRPr="00977181" w:rsidTr="00B457F1">
        <w:trPr>
          <w:trHeight w:val="485"/>
        </w:trPr>
        <w:tc>
          <w:tcPr>
            <w:tcW w:w="4644" w:type="dxa"/>
            <w:shd w:val="clear" w:color="auto" w:fill="auto"/>
          </w:tcPr>
          <w:p w:rsidR="0058789D" w:rsidRPr="00977181" w:rsidRDefault="0058789D" w:rsidP="00B457F1">
            <w:pPr>
              <w:spacing w:before="60" w:after="60" w:line="240" w:lineRule="auto"/>
              <w:rPr>
                <w:rFonts w:ascii="Tahoma" w:hAnsi="Tahoma" w:cs="Tahoma"/>
                <w:b/>
                <w:i/>
                <w:color w:val="auto"/>
                <w:sz w:val="21"/>
                <w:szCs w:val="21"/>
                <w:lang w:eastAsia="en-GB"/>
              </w:rPr>
            </w:pPr>
            <w:r w:rsidRPr="00977181">
              <w:rPr>
                <w:rFonts w:ascii="Tahoma" w:hAnsi="Tahoma" w:cs="Tahoma"/>
                <w:b/>
                <w:i/>
                <w:color w:val="auto"/>
                <w:sz w:val="21"/>
                <w:szCs w:val="21"/>
                <w:lang w:eastAsia="en-GB"/>
              </w:rPr>
              <w:t>Melyik beszerzést érinti?</w:t>
            </w:r>
          </w:p>
        </w:tc>
        <w:tc>
          <w:tcPr>
            <w:tcW w:w="4645" w:type="dxa"/>
            <w:shd w:val="clear" w:color="auto" w:fill="auto"/>
          </w:tcPr>
          <w:p w:rsidR="0058789D" w:rsidRPr="00977181" w:rsidRDefault="0058789D" w:rsidP="00B457F1">
            <w:pPr>
              <w:spacing w:before="60" w:after="60" w:line="240" w:lineRule="auto"/>
              <w:rPr>
                <w:rFonts w:ascii="Tahoma" w:hAnsi="Tahoma" w:cs="Tahoma"/>
                <w:b/>
                <w:i/>
                <w:color w:val="auto"/>
                <w:sz w:val="21"/>
                <w:szCs w:val="21"/>
                <w:lang w:eastAsia="en-GB"/>
              </w:rPr>
            </w:pPr>
            <w:r w:rsidRPr="00977181">
              <w:rPr>
                <w:rFonts w:ascii="Tahoma" w:hAnsi="Tahoma" w:cs="Tahoma"/>
                <w:b/>
                <w:i/>
                <w:color w:val="auto"/>
                <w:sz w:val="21"/>
                <w:szCs w:val="21"/>
                <w:lang w:eastAsia="en-GB"/>
              </w:rPr>
              <w:t>Válasz:</w:t>
            </w:r>
          </w:p>
        </w:tc>
      </w:tr>
      <w:tr w:rsidR="0058789D" w:rsidRPr="00977181" w:rsidTr="00B457F1">
        <w:trPr>
          <w:trHeight w:val="484"/>
        </w:trPr>
        <w:tc>
          <w:tcPr>
            <w:tcW w:w="4644"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A közbeszerzés megnevezése vagy rövid ismertetése</w:t>
            </w:r>
            <w:r w:rsidRPr="00977181">
              <w:rPr>
                <w:rFonts w:ascii="Tahoma" w:hAnsi="Tahoma" w:cs="Tahoma"/>
                <w:color w:val="auto"/>
                <w:sz w:val="21"/>
                <w:szCs w:val="21"/>
                <w:vertAlign w:val="superscript"/>
                <w:lang w:eastAsia="en-GB"/>
              </w:rPr>
              <w:footnoteReference w:id="25"/>
            </w:r>
            <w:r w:rsidRPr="00977181">
              <w:rPr>
                <w:rFonts w:ascii="Tahoma" w:hAnsi="Tahoma" w:cs="Tahoma"/>
                <w:color w:val="auto"/>
                <w:sz w:val="21"/>
                <w:szCs w:val="21"/>
                <w:lang w:eastAsia="en-GB"/>
              </w:rPr>
              <w:t>:</w:t>
            </w:r>
          </w:p>
        </w:tc>
        <w:tc>
          <w:tcPr>
            <w:tcW w:w="4645" w:type="dxa"/>
            <w:shd w:val="clear" w:color="auto" w:fill="auto"/>
          </w:tcPr>
          <w:p w:rsidR="0058789D" w:rsidRPr="00977181" w:rsidRDefault="00977181" w:rsidP="00B457F1">
            <w:pPr>
              <w:spacing w:before="60" w:after="60" w:line="240" w:lineRule="auto"/>
              <w:rPr>
                <w:rFonts w:ascii="Tahoma" w:hAnsi="Tahoma" w:cs="Tahoma"/>
                <w:color w:val="auto"/>
                <w:sz w:val="21"/>
                <w:szCs w:val="21"/>
                <w:lang w:eastAsia="en-GB"/>
              </w:rPr>
            </w:pPr>
            <w:r w:rsidRPr="00977181">
              <w:rPr>
                <w:rFonts w:ascii="Tahoma" w:hAnsi="Tahoma" w:cs="Tahoma"/>
                <w:b/>
                <w:sz w:val="21"/>
                <w:szCs w:val="21"/>
              </w:rPr>
              <w:t>„Az ajánlatkérők részére villamos energia versenypiaci beszerzése 2018.01.01 00:00 CET - 2018.12.31. 24:00 CET közötti időszakra vonatkozóan, fogyasztói menetrendadás nélküli, teljes ellátás alapú villamos energia kereskedelmi szerződés keretében”</w:t>
            </w:r>
          </w:p>
        </w:tc>
      </w:tr>
      <w:tr w:rsidR="0058789D" w:rsidRPr="00977181" w:rsidTr="00B457F1">
        <w:trPr>
          <w:trHeight w:val="484"/>
        </w:trPr>
        <w:tc>
          <w:tcPr>
            <w:tcW w:w="4644"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lastRenderedPageBreak/>
              <w:t>Az ajánlatkérő szerv vagy a közszolgáltató ajánlatkérő által az aktához rendelt hivatkozási szám (</w:t>
            </w:r>
            <w:r w:rsidRPr="00977181">
              <w:rPr>
                <w:rFonts w:ascii="Tahoma" w:hAnsi="Tahoma" w:cs="Tahoma"/>
                <w:i/>
                <w:color w:val="auto"/>
                <w:sz w:val="21"/>
                <w:szCs w:val="21"/>
                <w:lang w:eastAsia="en-GB"/>
              </w:rPr>
              <w:t>adott esetben</w:t>
            </w:r>
            <w:r w:rsidRPr="00977181">
              <w:rPr>
                <w:rFonts w:ascii="Tahoma" w:hAnsi="Tahoma" w:cs="Tahoma"/>
                <w:color w:val="auto"/>
                <w:sz w:val="21"/>
                <w:szCs w:val="21"/>
                <w:lang w:eastAsia="en-GB"/>
              </w:rPr>
              <w:t>)</w:t>
            </w:r>
            <w:r w:rsidRPr="00977181">
              <w:rPr>
                <w:rFonts w:ascii="Tahoma" w:hAnsi="Tahoma" w:cs="Tahoma"/>
                <w:color w:val="auto"/>
                <w:sz w:val="21"/>
                <w:szCs w:val="21"/>
                <w:vertAlign w:val="superscript"/>
                <w:lang w:eastAsia="en-GB"/>
              </w:rPr>
              <w:footnoteReference w:id="26"/>
            </w:r>
            <w:r w:rsidRPr="00977181">
              <w:rPr>
                <w:rFonts w:ascii="Tahoma" w:hAnsi="Tahoma" w:cs="Tahoma"/>
                <w:color w:val="auto"/>
                <w:sz w:val="21"/>
                <w:szCs w:val="21"/>
                <w:lang w:eastAsia="en-GB"/>
              </w:rPr>
              <w:t>:</w:t>
            </w:r>
          </w:p>
        </w:tc>
        <w:tc>
          <w:tcPr>
            <w:tcW w:w="4645"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  - ]</w:t>
            </w:r>
          </w:p>
        </w:tc>
      </w:tr>
    </w:tbl>
    <w:p w:rsidR="0058789D" w:rsidRPr="00977181" w:rsidRDefault="0058789D" w:rsidP="0058789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644"/>
        </w:tabs>
        <w:spacing w:before="60" w:after="60" w:line="240" w:lineRule="auto"/>
        <w:rPr>
          <w:rFonts w:ascii="Tahoma" w:hAnsi="Tahoma" w:cs="Tahoma"/>
          <w:color w:val="auto"/>
          <w:sz w:val="21"/>
          <w:szCs w:val="21"/>
          <w:lang w:eastAsia="en-GB"/>
        </w:rPr>
      </w:pPr>
      <w:r w:rsidRPr="00977181">
        <w:rPr>
          <w:rFonts w:ascii="Tahoma" w:hAnsi="Tahoma" w:cs="Tahoma"/>
          <w:b/>
          <w:i/>
          <w:color w:val="auto"/>
          <w:sz w:val="21"/>
          <w:szCs w:val="21"/>
          <w:lang w:eastAsia="en-GB"/>
        </w:rPr>
        <w:t xml:space="preserve">Az egységes európai közbeszerzési dokumentum minden szakaszában </w:t>
      </w:r>
      <w:r w:rsidRPr="00977181">
        <w:rPr>
          <w:rFonts w:ascii="Tahoma" w:hAnsi="Tahoma" w:cs="Tahoma"/>
          <w:b/>
          <w:i/>
          <w:color w:val="auto"/>
          <w:sz w:val="21"/>
          <w:szCs w:val="21"/>
          <w:u w:val="single"/>
          <w:lang w:eastAsia="en-GB"/>
        </w:rPr>
        <w:t>az összes</w:t>
      </w:r>
      <w:r w:rsidRPr="00977181">
        <w:rPr>
          <w:rFonts w:ascii="Tahoma" w:hAnsi="Tahoma" w:cs="Tahoma"/>
          <w:b/>
          <w:i/>
          <w:color w:val="auto"/>
          <w:sz w:val="21"/>
          <w:szCs w:val="21"/>
          <w:lang w:eastAsia="en-GB"/>
        </w:rPr>
        <w:t xml:space="preserve"> egyéb információt a </w:t>
      </w:r>
      <w:r w:rsidRPr="00977181">
        <w:rPr>
          <w:rFonts w:ascii="Tahoma" w:hAnsi="Tahoma" w:cs="Tahoma"/>
          <w:b/>
          <w:i/>
          <w:color w:val="auto"/>
          <w:sz w:val="21"/>
          <w:szCs w:val="21"/>
          <w:u w:val="single"/>
          <w:lang w:eastAsia="en-GB"/>
        </w:rPr>
        <w:t>gazdasági szereplőnek</w:t>
      </w:r>
      <w:r w:rsidRPr="00977181">
        <w:rPr>
          <w:rFonts w:ascii="Tahoma" w:hAnsi="Tahoma" w:cs="Tahoma"/>
          <w:b/>
          <w:i/>
          <w:color w:val="auto"/>
          <w:sz w:val="21"/>
          <w:szCs w:val="21"/>
          <w:lang w:eastAsia="en-GB"/>
        </w:rPr>
        <w:t xml:space="preserve"> kell kitöltenie</w:t>
      </w:r>
      <w:r w:rsidRPr="00977181">
        <w:rPr>
          <w:rFonts w:ascii="Tahoma" w:hAnsi="Tahoma" w:cs="Tahoma"/>
          <w:b/>
          <w:color w:val="auto"/>
          <w:sz w:val="21"/>
          <w:szCs w:val="21"/>
          <w:lang w:eastAsia="en-GB"/>
        </w:rPr>
        <w:t>.</w:t>
      </w:r>
    </w:p>
    <w:p w:rsidR="0058789D" w:rsidRPr="00977181" w:rsidRDefault="0058789D" w:rsidP="0058789D">
      <w:pPr>
        <w:spacing w:before="60" w:after="60" w:line="240" w:lineRule="auto"/>
        <w:rPr>
          <w:rFonts w:ascii="Tahoma" w:hAnsi="Tahoma" w:cs="Tahoma"/>
          <w:color w:val="auto"/>
          <w:sz w:val="21"/>
          <w:szCs w:val="21"/>
          <w:lang w:eastAsia="en-GB"/>
        </w:rPr>
      </w:pPr>
    </w:p>
    <w:p w:rsidR="0058789D" w:rsidRPr="00977181" w:rsidRDefault="0058789D" w:rsidP="0058789D">
      <w:pPr>
        <w:keepNext/>
        <w:spacing w:before="60" w:after="60" w:line="240" w:lineRule="auto"/>
        <w:jc w:val="center"/>
        <w:rPr>
          <w:rFonts w:ascii="Tahoma" w:hAnsi="Tahoma" w:cs="Tahoma"/>
          <w:b/>
          <w:color w:val="auto"/>
          <w:sz w:val="21"/>
          <w:szCs w:val="21"/>
          <w:lang w:eastAsia="en-GB"/>
        </w:rPr>
      </w:pPr>
      <w:r w:rsidRPr="00977181">
        <w:rPr>
          <w:rFonts w:ascii="Tahoma" w:hAnsi="Tahoma" w:cs="Tahoma"/>
          <w:b/>
          <w:color w:val="auto"/>
          <w:sz w:val="21"/>
          <w:szCs w:val="21"/>
          <w:lang w:eastAsia="en-GB"/>
        </w:rPr>
        <w:t>II. rész: A gazdasági szereplőre vonatkozó információk</w:t>
      </w:r>
    </w:p>
    <w:p w:rsidR="0058789D" w:rsidRPr="00977181" w:rsidRDefault="0058789D" w:rsidP="0058789D">
      <w:pPr>
        <w:keepNext/>
        <w:spacing w:before="60" w:after="60" w:line="240" w:lineRule="auto"/>
        <w:jc w:val="center"/>
        <w:rPr>
          <w:rFonts w:ascii="Tahoma" w:hAnsi="Tahoma" w:cs="Tahoma"/>
          <w:b/>
          <w:smallCaps/>
          <w:color w:val="auto"/>
          <w:sz w:val="21"/>
          <w:szCs w:val="21"/>
          <w:lang w:eastAsia="en-GB"/>
        </w:rPr>
      </w:pPr>
      <w:r w:rsidRPr="00977181">
        <w:rPr>
          <w:rFonts w:ascii="Tahoma" w:hAnsi="Tahoma" w:cs="Tahoma"/>
          <w:b/>
          <w:smallCaps/>
          <w:color w:val="auto"/>
          <w:sz w:val="21"/>
          <w:szCs w:val="21"/>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2"/>
      </w:tblGrid>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b/>
                <w:i/>
                <w:color w:val="auto"/>
                <w:sz w:val="21"/>
                <w:szCs w:val="21"/>
                <w:lang w:eastAsia="en-GB"/>
              </w:rPr>
            </w:pPr>
            <w:r w:rsidRPr="00977181">
              <w:rPr>
                <w:rFonts w:ascii="Tahoma" w:hAnsi="Tahoma" w:cs="Tahoma"/>
                <w:b/>
                <w:i/>
                <w:color w:val="auto"/>
                <w:sz w:val="21"/>
                <w:szCs w:val="21"/>
                <w:lang w:eastAsia="en-GB"/>
              </w:rPr>
              <w:t>Azonosítás:</w:t>
            </w:r>
          </w:p>
        </w:tc>
        <w:tc>
          <w:tcPr>
            <w:tcW w:w="4645" w:type="dxa"/>
            <w:shd w:val="clear" w:color="auto" w:fill="auto"/>
          </w:tcPr>
          <w:p w:rsidR="0058789D" w:rsidRPr="00977181" w:rsidRDefault="0058789D" w:rsidP="00B457F1">
            <w:pPr>
              <w:spacing w:before="60" w:after="60" w:line="240" w:lineRule="auto"/>
              <w:rPr>
                <w:rFonts w:ascii="Tahoma" w:hAnsi="Tahoma" w:cs="Tahoma"/>
                <w:b/>
                <w:i/>
                <w:color w:val="auto"/>
                <w:sz w:val="21"/>
                <w:szCs w:val="21"/>
                <w:lang w:eastAsia="en-GB"/>
              </w:rPr>
            </w:pPr>
            <w:r w:rsidRPr="00977181">
              <w:rPr>
                <w:rFonts w:ascii="Tahoma" w:hAnsi="Tahoma" w:cs="Tahoma"/>
                <w:b/>
                <w:i/>
                <w:color w:val="auto"/>
                <w:sz w:val="21"/>
                <w:szCs w:val="21"/>
                <w:lang w:eastAsia="en-GB"/>
              </w:rPr>
              <w:t>Válasz:</w:t>
            </w:r>
          </w:p>
        </w:tc>
      </w:tr>
      <w:tr w:rsidR="0058789D" w:rsidRPr="00977181" w:rsidTr="00B457F1">
        <w:tc>
          <w:tcPr>
            <w:tcW w:w="4644" w:type="dxa"/>
            <w:shd w:val="clear" w:color="auto" w:fill="auto"/>
          </w:tcPr>
          <w:p w:rsidR="0058789D" w:rsidRPr="00977181" w:rsidRDefault="0058789D" w:rsidP="00B457F1">
            <w:pPr>
              <w:spacing w:before="60" w:after="60" w:line="240" w:lineRule="auto"/>
              <w:ind w:left="850" w:hanging="850"/>
              <w:rPr>
                <w:rFonts w:ascii="Tahoma" w:hAnsi="Tahoma" w:cs="Tahoma"/>
                <w:color w:val="auto"/>
                <w:sz w:val="21"/>
                <w:szCs w:val="21"/>
                <w:lang w:eastAsia="en-GB"/>
              </w:rPr>
            </w:pPr>
            <w:r w:rsidRPr="00977181">
              <w:rPr>
                <w:rFonts w:ascii="Tahoma" w:hAnsi="Tahoma" w:cs="Tahoma"/>
                <w:color w:val="auto"/>
                <w:sz w:val="21"/>
                <w:szCs w:val="21"/>
                <w:lang w:eastAsia="en-GB"/>
              </w:rPr>
              <w:t>Név:</w:t>
            </w:r>
          </w:p>
        </w:tc>
        <w:tc>
          <w:tcPr>
            <w:tcW w:w="4645"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   ]</w:t>
            </w:r>
          </w:p>
        </w:tc>
      </w:tr>
      <w:tr w:rsidR="0058789D" w:rsidRPr="00977181" w:rsidTr="00B457F1">
        <w:trPr>
          <w:trHeight w:val="1372"/>
        </w:trPr>
        <w:tc>
          <w:tcPr>
            <w:tcW w:w="4644"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Uniós adószám (HÉA-azonosító szám), adott esetben:</w:t>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Ha nincs uniós adószám (HÉA-azonosító szám), kérjük egyéb nemzeti azonosító szám feltüntetését, adott esetben, ha szükséges.</w:t>
            </w:r>
          </w:p>
        </w:tc>
        <w:tc>
          <w:tcPr>
            <w:tcW w:w="4645"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   ]</w:t>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   ]</w:t>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 xml:space="preserve">Postai cím: </w:t>
            </w:r>
          </w:p>
        </w:tc>
        <w:tc>
          <w:tcPr>
            <w:tcW w:w="4645"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w:t>
            </w:r>
          </w:p>
        </w:tc>
      </w:tr>
      <w:tr w:rsidR="0058789D" w:rsidRPr="00977181" w:rsidTr="00B457F1">
        <w:trPr>
          <w:trHeight w:val="2002"/>
        </w:trPr>
        <w:tc>
          <w:tcPr>
            <w:tcW w:w="4644"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Kapcsolattartó személy vagy személyek</w:t>
            </w:r>
            <w:r w:rsidRPr="00977181">
              <w:rPr>
                <w:rFonts w:ascii="Tahoma" w:hAnsi="Tahoma" w:cs="Tahoma"/>
                <w:color w:val="auto"/>
                <w:sz w:val="21"/>
                <w:szCs w:val="21"/>
                <w:vertAlign w:val="superscript"/>
                <w:lang w:eastAsia="en-GB"/>
              </w:rPr>
              <w:footnoteReference w:id="27"/>
            </w:r>
            <w:r w:rsidRPr="00977181">
              <w:rPr>
                <w:rFonts w:ascii="Tahoma" w:hAnsi="Tahoma" w:cs="Tahoma"/>
                <w:color w:val="auto"/>
                <w:sz w:val="21"/>
                <w:szCs w:val="21"/>
                <w:lang w:eastAsia="en-GB"/>
              </w:rPr>
              <w:t>:</w:t>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Telefon:</w:t>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E-mail cím:</w:t>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Internetcím (</w:t>
            </w:r>
            <w:r w:rsidRPr="00977181">
              <w:rPr>
                <w:rFonts w:ascii="Tahoma" w:hAnsi="Tahoma" w:cs="Tahoma"/>
                <w:i/>
                <w:color w:val="auto"/>
                <w:sz w:val="21"/>
                <w:szCs w:val="21"/>
                <w:lang w:eastAsia="en-GB"/>
              </w:rPr>
              <w:t>adott esetben</w:t>
            </w:r>
            <w:r w:rsidRPr="00977181">
              <w:rPr>
                <w:rFonts w:ascii="Tahoma" w:hAnsi="Tahoma" w:cs="Tahoma"/>
                <w:color w:val="auto"/>
                <w:sz w:val="21"/>
                <w:szCs w:val="21"/>
                <w:lang w:eastAsia="en-GB"/>
              </w:rPr>
              <w:t>):</w:t>
            </w:r>
          </w:p>
        </w:tc>
        <w:tc>
          <w:tcPr>
            <w:tcW w:w="4645"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w:t>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w:t>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w:t>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w:t>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b/>
                <w:i/>
                <w:color w:val="auto"/>
                <w:sz w:val="21"/>
                <w:szCs w:val="21"/>
                <w:lang w:eastAsia="en-GB"/>
              </w:rPr>
            </w:pPr>
            <w:r w:rsidRPr="00977181">
              <w:rPr>
                <w:rFonts w:ascii="Tahoma" w:hAnsi="Tahoma" w:cs="Tahoma"/>
                <w:b/>
                <w:i/>
                <w:color w:val="auto"/>
                <w:sz w:val="21"/>
                <w:szCs w:val="21"/>
                <w:lang w:eastAsia="en-GB"/>
              </w:rPr>
              <w:t>Általános információ:</w:t>
            </w:r>
          </w:p>
        </w:tc>
        <w:tc>
          <w:tcPr>
            <w:tcW w:w="4645" w:type="dxa"/>
            <w:shd w:val="clear" w:color="auto" w:fill="auto"/>
          </w:tcPr>
          <w:p w:rsidR="0058789D" w:rsidRPr="00977181" w:rsidRDefault="0058789D" w:rsidP="00B457F1">
            <w:pPr>
              <w:spacing w:before="60" w:after="60" w:line="240" w:lineRule="auto"/>
              <w:rPr>
                <w:rFonts w:ascii="Tahoma" w:hAnsi="Tahoma" w:cs="Tahoma"/>
                <w:b/>
                <w:i/>
                <w:color w:val="auto"/>
                <w:sz w:val="21"/>
                <w:szCs w:val="21"/>
                <w:lang w:eastAsia="en-GB"/>
              </w:rPr>
            </w:pPr>
            <w:r w:rsidRPr="00977181">
              <w:rPr>
                <w:rFonts w:ascii="Tahoma" w:hAnsi="Tahoma" w:cs="Tahoma"/>
                <w:b/>
                <w:i/>
                <w:color w:val="auto"/>
                <w:sz w:val="21"/>
                <w:szCs w:val="21"/>
                <w:lang w:eastAsia="en-GB"/>
              </w:rPr>
              <w:t>Válasz:</w:t>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 xml:space="preserve">A gazdasági szereplő </w:t>
            </w:r>
            <w:proofErr w:type="spellStart"/>
            <w:r w:rsidRPr="00977181">
              <w:rPr>
                <w:rFonts w:ascii="Tahoma" w:hAnsi="Tahoma" w:cs="Tahoma"/>
                <w:color w:val="auto"/>
                <w:sz w:val="21"/>
                <w:szCs w:val="21"/>
                <w:lang w:eastAsia="en-GB"/>
              </w:rPr>
              <w:t>mikro</w:t>
            </w:r>
            <w:proofErr w:type="spellEnd"/>
            <w:r w:rsidRPr="00977181">
              <w:rPr>
                <w:rFonts w:ascii="Tahoma" w:hAnsi="Tahoma" w:cs="Tahoma"/>
                <w:color w:val="auto"/>
                <w:sz w:val="21"/>
                <w:szCs w:val="21"/>
                <w:lang w:eastAsia="en-GB"/>
              </w:rPr>
              <w:t>-, kis- vagy középvállalkozás</w:t>
            </w:r>
            <w:r w:rsidRPr="00977181">
              <w:rPr>
                <w:rFonts w:ascii="Tahoma" w:hAnsi="Tahoma" w:cs="Tahoma"/>
                <w:color w:val="auto"/>
                <w:sz w:val="21"/>
                <w:szCs w:val="21"/>
                <w:vertAlign w:val="superscript"/>
                <w:lang w:eastAsia="en-GB"/>
              </w:rPr>
              <w:footnoteReference w:id="28"/>
            </w:r>
            <w:r w:rsidRPr="00977181">
              <w:rPr>
                <w:rFonts w:ascii="Tahoma" w:hAnsi="Tahoma" w:cs="Tahoma"/>
                <w:color w:val="auto"/>
                <w:sz w:val="21"/>
                <w:szCs w:val="21"/>
                <w:lang w:eastAsia="en-GB"/>
              </w:rPr>
              <w:t>?</w:t>
            </w:r>
          </w:p>
        </w:tc>
        <w:tc>
          <w:tcPr>
            <w:tcW w:w="4645"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 Igen [] Nem</w:t>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b/>
                <w:strike/>
                <w:color w:val="auto"/>
                <w:sz w:val="21"/>
                <w:szCs w:val="21"/>
                <w:u w:val="single"/>
                <w:lang w:eastAsia="en-GB"/>
              </w:rPr>
              <w:t>Csak ha a közbeszerzés fenntartott</w:t>
            </w:r>
            <w:r w:rsidRPr="00977181">
              <w:rPr>
                <w:rFonts w:ascii="Tahoma" w:hAnsi="Tahoma" w:cs="Tahoma"/>
                <w:b/>
                <w:strike/>
                <w:color w:val="auto"/>
                <w:sz w:val="21"/>
                <w:szCs w:val="21"/>
                <w:u w:val="single"/>
                <w:vertAlign w:val="superscript"/>
                <w:lang w:eastAsia="en-GB"/>
              </w:rPr>
              <w:footnoteReference w:id="29"/>
            </w:r>
            <w:r w:rsidRPr="00977181">
              <w:rPr>
                <w:rFonts w:ascii="Tahoma" w:hAnsi="Tahoma" w:cs="Tahoma"/>
                <w:b/>
                <w:strike/>
                <w:color w:val="auto"/>
                <w:sz w:val="21"/>
                <w:szCs w:val="21"/>
                <w:u w:val="single"/>
                <w:lang w:eastAsia="en-GB"/>
              </w:rPr>
              <w:t>:</w:t>
            </w:r>
            <w:r w:rsidRPr="00977181">
              <w:rPr>
                <w:rFonts w:ascii="Tahoma" w:hAnsi="Tahoma" w:cs="Tahoma"/>
                <w:b/>
                <w:strike/>
                <w:color w:val="auto"/>
                <w:sz w:val="21"/>
                <w:szCs w:val="21"/>
                <w:lang w:eastAsia="en-GB"/>
              </w:rPr>
              <w:t xml:space="preserve"> </w:t>
            </w:r>
            <w:r w:rsidRPr="00977181">
              <w:rPr>
                <w:rFonts w:ascii="Tahoma" w:hAnsi="Tahoma" w:cs="Tahoma"/>
                <w:strike/>
                <w:color w:val="auto"/>
                <w:sz w:val="21"/>
                <w:szCs w:val="21"/>
                <w:lang w:eastAsia="en-GB"/>
              </w:rPr>
              <w:t>A gazdasági szereplő védett műhely, szociális vállalkozás</w:t>
            </w:r>
            <w:r w:rsidRPr="00977181">
              <w:rPr>
                <w:rFonts w:ascii="Tahoma" w:hAnsi="Tahoma" w:cs="Tahoma"/>
                <w:strike/>
                <w:color w:val="auto"/>
                <w:sz w:val="21"/>
                <w:szCs w:val="21"/>
                <w:vertAlign w:val="superscript"/>
                <w:lang w:eastAsia="en-GB"/>
              </w:rPr>
              <w:footnoteReference w:id="30"/>
            </w:r>
            <w:r w:rsidRPr="00977181">
              <w:rPr>
                <w:rFonts w:ascii="Tahoma" w:hAnsi="Tahoma" w:cs="Tahoma"/>
                <w:strike/>
                <w:color w:val="auto"/>
                <w:sz w:val="21"/>
                <w:szCs w:val="21"/>
                <w:lang w:eastAsia="en-GB"/>
              </w:rPr>
              <w:t xml:space="preserve"> vagy védett munkahely-teremtési programok keretében fogja teljesíteni a szerződést?</w:t>
            </w:r>
            <w:r w:rsidRPr="00977181">
              <w:rPr>
                <w:rFonts w:ascii="Tahoma" w:hAnsi="Tahoma" w:cs="Tahoma"/>
                <w:strike/>
                <w:color w:val="auto"/>
                <w:sz w:val="21"/>
                <w:szCs w:val="21"/>
                <w:lang w:eastAsia="en-GB"/>
              </w:rPr>
              <w:br/>
            </w:r>
            <w:r w:rsidRPr="00977181">
              <w:rPr>
                <w:rFonts w:ascii="Tahoma" w:hAnsi="Tahoma" w:cs="Tahoma"/>
                <w:b/>
                <w:strike/>
                <w:color w:val="auto"/>
                <w:sz w:val="21"/>
                <w:szCs w:val="21"/>
                <w:lang w:eastAsia="en-GB"/>
              </w:rPr>
              <w:t xml:space="preserve">Ha igen, </w:t>
            </w:r>
            <w:r w:rsidRPr="00977181">
              <w:rPr>
                <w:rFonts w:ascii="Tahoma" w:hAnsi="Tahoma" w:cs="Tahoma"/>
                <w:strike/>
                <w:color w:val="auto"/>
                <w:sz w:val="21"/>
                <w:szCs w:val="21"/>
                <w:lang w:eastAsia="en-GB"/>
              </w:rPr>
              <w:t>mi a fogyatékossággal élő vagy hátrányos helyzetű munkavállalók százalékos aránya?</w:t>
            </w:r>
          </w:p>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strike/>
                <w:color w:val="auto"/>
                <w:sz w:val="21"/>
                <w:szCs w:val="21"/>
                <w:lang w:eastAsia="en-GB"/>
              </w:rPr>
              <w:lastRenderedPageBreak/>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strike/>
                <w:color w:val="auto"/>
                <w:sz w:val="21"/>
                <w:szCs w:val="21"/>
                <w:lang w:eastAsia="en-GB"/>
              </w:rPr>
              <w:lastRenderedPageBreak/>
              <w:t>[] Igen [] Nem</w:t>
            </w:r>
            <w:r w:rsidRPr="00977181">
              <w:rPr>
                <w:rFonts w:ascii="Tahoma" w:hAnsi="Tahoma" w:cs="Tahoma"/>
                <w:strike/>
                <w:color w:val="auto"/>
                <w:sz w:val="21"/>
                <w:szCs w:val="21"/>
                <w:lang w:eastAsia="en-GB"/>
              </w:rPr>
              <w:br/>
            </w:r>
            <w:r w:rsidRPr="00977181">
              <w:rPr>
                <w:rFonts w:ascii="Tahoma" w:hAnsi="Tahoma" w:cs="Tahoma"/>
                <w:strike/>
                <w:color w:val="auto"/>
                <w:sz w:val="21"/>
                <w:szCs w:val="21"/>
                <w:lang w:eastAsia="en-GB"/>
              </w:rPr>
              <w:br/>
            </w:r>
            <w:r w:rsidRPr="00977181">
              <w:rPr>
                <w:rFonts w:ascii="Tahoma" w:hAnsi="Tahoma" w:cs="Tahoma"/>
                <w:strike/>
                <w:color w:val="auto"/>
                <w:sz w:val="21"/>
                <w:szCs w:val="21"/>
                <w:lang w:eastAsia="en-GB"/>
              </w:rPr>
              <w:br/>
            </w:r>
            <w:r w:rsidRPr="00977181">
              <w:rPr>
                <w:rFonts w:ascii="Tahoma" w:hAnsi="Tahoma" w:cs="Tahoma"/>
                <w:strike/>
                <w:color w:val="auto"/>
                <w:sz w:val="21"/>
                <w:szCs w:val="21"/>
                <w:lang w:eastAsia="en-GB"/>
              </w:rPr>
              <w:br/>
            </w:r>
            <w:r w:rsidRPr="00977181">
              <w:rPr>
                <w:rFonts w:ascii="Tahoma" w:hAnsi="Tahoma" w:cs="Tahoma"/>
                <w:strike/>
                <w:color w:val="auto"/>
                <w:sz w:val="21"/>
                <w:szCs w:val="21"/>
                <w:lang w:eastAsia="en-GB"/>
              </w:rPr>
              <w:br/>
              <w:t>[…]</w:t>
            </w:r>
            <w:r w:rsidRPr="00977181">
              <w:rPr>
                <w:rFonts w:ascii="Tahoma" w:hAnsi="Tahoma" w:cs="Tahoma"/>
                <w:strike/>
                <w:color w:val="auto"/>
                <w:sz w:val="21"/>
                <w:szCs w:val="21"/>
                <w:lang w:eastAsia="en-GB"/>
              </w:rPr>
              <w:br/>
            </w:r>
            <w:r w:rsidRPr="00977181">
              <w:rPr>
                <w:rFonts w:ascii="Tahoma" w:hAnsi="Tahoma" w:cs="Tahoma"/>
                <w:strike/>
                <w:color w:val="auto"/>
                <w:sz w:val="21"/>
                <w:szCs w:val="21"/>
                <w:lang w:eastAsia="en-GB"/>
              </w:rPr>
              <w:br/>
            </w:r>
            <w:r w:rsidRPr="00977181">
              <w:rPr>
                <w:rFonts w:ascii="Tahoma" w:hAnsi="Tahoma" w:cs="Tahoma"/>
                <w:strike/>
                <w:color w:val="auto"/>
                <w:sz w:val="21"/>
                <w:szCs w:val="21"/>
                <w:lang w:eastAsia="en-GB"/>
              </w:rPr>
              <w:br/>
            </w:r>
            <w:proofErr w:type="gramStart"/>
            <w:r w:rsidRPr="00977181">
              <w:rPr>
                <w:rFonts w:ascii="Tahoma" w:hAnsi="Tahoma" w:cs="Tahoma"/>
                <w:strike/>
                <w:color w:val="auto"/>
                <w:sz w:val="21"/>
                <w:szCs w:val="21"/>
                <w:lang w:eastAsia="en-GB"/>
              </w:rPr>
              <w:lastRenderedPageBreak/>
              <w:t>[….</w:t>
            </w:r>
            <w:proofErr w:type="gramEnd"/>
            <w:r w:rsidRPr="00977181">
              <w:rPr>
                <w:rFonts w:ascii="Tahoma" w:hAnsi="Tahoma" w:cs="Tahoma"/>
                <w:strike/>
                <w:color w:val="auto"/>
                <w:sz w:val="21"/>
                <w:szCs w:val="21"/>
                <w:lang w:eastAsia="en-GB"/>
              </w:rPr>
              <w:t>]</w:t>
            </w:r>
            <w:r w:rsidRPr="00977181">
              <w:rPr>
                <w:rFonts w:ascii="Tahoma" w:hAnsi="Tahoma" w:cs="Tahoma"/>
                <w:strike/>
                <w:color w:val="auto"/>
                <w:sz w:val="21"/>
                <w:szCs w:val="21"/>
                <w:lang w:eastAsia="en-GB"/>
              </w:rPr>
              <w:br/>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 Igen [] Nem [] Nem alkalmazható</w:t>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b/>
                <w:color w:val="auto"/>
                <w:sz w:val="21"/>
                <w:szCs w:val="21"/>
                <w:lang w:eastAsia="en-GB"/>
              </w:rPr>
              <w:t>Ha igen:</w:t>
            </w:r>
          </w:p>
          <w:p w:rsidR="0058789D" w:rsidRPr="00977181" w:rsidRDefault="0058789D" w:rsidP="00B457F1">
            <w:pPr>
              <w:spacing w:before="60" w:after="60" w:line="240" w:lineRule="auto"/>
              <w:rPr>
                <w:rFonts w:ascii="Tahoma" w:hAnsi="Tahoma" w:cs="Tahoma"/>
                <w:b/>
                <w:color w:val="auto"/>
                <w:sz w:val="21"/>
                <w:szCs w:val="21"/>
                <w:u w:val="single"/>
                <w:lang w:eastAsia="en-GB"/>
              </w:rPr>
            </w:pPr>
            <w:r w:rsidRPr="00977181">
              <w:rPr>
                <w:rFonts w:ascii="Tahoma" w:hAnsi="Tahoma" w:cs="Tahoma"/>
                <w:b/>
                <w:color w:val="auto"/>
                <w:sz w:val="21"/>
                <w:szCs w:val="21"/>
                <w:u w:val="single"/>
                <w:lang w:eastAsia="en-GB"/>
              </w:rPr>
              <w:t>Kérjük, válaszolja meg e szakasz további részeit, e rész B. szakaszát és amennyiben releváns, e rész C. szakaszát, adott esetben töltse ki az V. részt, valamint mindenképpen töltse ki és írja alá a VI. részt.</w:t>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i/>
                <w:color w:val="auto"/>
                <w:sz w:val="21"/>
                <w:szCs w:val="21"/>
                <w:lang w:eastAsia="en-GB"/>
              </w:rPr>
              <w:t>a)</w:t>
            </w:r>
            <w:r w:rsidRPr="00977181">
              <w:rPr>
                <w:rFonts w:ascii="Tahoma" w:hAnsi="Tahoma" w:cs="Tahoma"/>
                <w:color w:val="auto"/>
                <w:sz w:val="21"/>
                <w:szCs w:val="21"/>
                <w:lang w:eastAsia="en-GB"/>
              </w:rPr>
              <w:t xml:space="preserve"> Kérjük, adott esetben adja meg a jegyzék vagy az igazolás nevét és a vonatkozó nyilvántartási vagy igazolási számot:</w:t>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i/>
                <w:color w:val="auto"/>
                <w:sz w:val="21"/>
                <w:szCs w:val="21"/>
                <w:lang w:eastAsia="en-GB"/>
              </w:rPr>
              <w:t xml:space="preserve">b) </w:t>
            </w:r>
            <w:r w:rsidRPr="00977181">
              <w:rPr>
                <w:rFonts w:ascii="Tahoma" w:hAnsi="Tahoma" w:cs="Tahoma"/>
                <w:color w:val="auto"/>
                <w:sz w:val="21"/>
                <w:szCs w:val="21"/>
                <w:lang w:eastAsia="en-GB"/>
              </w:rPr>
              <w:t>Ha a felvételről szóló igazolás vagy tanúsítvány elektronikusan elérhető, kérjük, tüntesse fel:</w:t>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i/>
                <w:color w:val="auto"/>
                <w:sz w:val="21"/>
                <w:szCs w:val="21"/>
                <w:lang w:eastAsia="en-GB"/>
              </w:rPr>
              <w:t>c)</w:t>
            </w:r>
            <w:r w:rsidRPr="00977181">
              <w:rPr>
                <w:rFonts w:ascii="Tahoma" w:hAnsi="Tahoma" w:cs="Tahoma"/>
                <w:color w:val="auto"/>
                <w:sz w:val="21"/>
                <w:szCs w:val="21"/>
                <w:lang w:eastAsia="en-GB"/>
              </w:rPr>
              <w:t xml:space="preserve"> Kérjük, tüntesse fel a referenciákat, amelyeken a felvétel vagy a tanúsítás alapul, és adott esetben a hivatalos jegyzékben elért minősítést</w:t>
            </w:r>
            <w:r w:rsidRPr="00977181">
              <w:rPr>
                <w:rFonts w:ascii="Tahoma" w:hAnsi="Tahoma" w:cs="Tahoma"/>
                <w:color w:val="auto"/>
                <w:sz w:val="21"/>
                <w:szCs w:val="21"/>
                <w:vertAlign w:val="superscript"/>
                <w:lang w:eastAsia="en-GB"/>
              </w:rPr>
              <w:footnoteReference w:id="31"/>
            </w:r>
            <w:r w:rsidRPr="00977181">
              <w:rPr>
                <w:rFonts w:ascii="Tahoma" w:hAnsi="Tahoma" w:cs="Tahoma"/>
                <w:color w:val="auto"/>
                <w:sz w:val="21"/>
                <w:szCs w:val="21"/>
                <w:lang w:eastAsia="en-GB"/>
              </w:rPr>
              <w:t>:</w:t>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i/>
                <w:color w:val="auto"/>
                <w:sz w:val="21"/>
                <w:szCs w:val="21"/>
                <w:lang w:eastAsia="en-GB"/>
              </w:rPr>
              <w:t>d)</w:t>
            </w:r>
            <w:r w:rsidRPr="00977181">
              <w:rPr>
                <w:rFonts w:ascii="Tahoma" w:hAnsi="Tahoma" w:cs="Tahoma"/>
                <w:color w:val="auto"/>
                <w:sz w:val="21"/>
                <w:szCs w:val="21"/>
                <w:lang w:eastAsia="en-GB"/>
              </w:rPr>
              <w:t xml:space="preserve"> A felvétel vagy a tanúsítás az összes előírt kiválasztási szempontra kiterjed?</w:t>
            </w:r>
          </w:p>
          <w:p w:rsidR="0058789D" w:rsidRPr="00977181" w:rsidRDefault="0058789D" w:rsidP="00B457F1">
            <w:pPr>
              <w:spacing w:before="60" w:after="60" w:line="240" w:lineRule="auto"/>
              <w:rPr>
                <w:rFonts w:ascii="Tahoma" w:hAnsi="Tahoma" w:cs="Tahoma"/>
                <w:b/>
                <w:color w:val="auto"/>
                <w:sz w:val="21"/>
                <w:szCs w:val="21"/>
                <w:lang w:eastAsia="en-GB"/>
              </w:rPr>
            </w:pPr>
            <w:r w:rsidRPr="00977181">
              <w:rPr>
                <w:rFonts w:ascii="Tahoma" w:hAnsi="Tahoma" w:cs="Tahoma"/>
                <w:b/>
                <w:color w:val="auto"/>
                <w:sz w:val="21"/>
                <w:szCs w:val="21"/>
                <w:lang w:eastAsia="en-GB"/>
              </w:rPr>
              <w:t>Ha nem:</w:t>
            </w:r>
          </w:p>
          <w:p w:rsidR="0058789D" w:rsidRPr="00977181" w:rsidRDefault="0058789D" w:rsidP="00B457F1">
            <w:pPr>
              <w:spacing w:before="60" w:after="60" w:line="240" w:lineRule="auto"/>
              <w:rPr>
                <w:rFonts w:ascii="Tahoma" w:hAnsi="Tahoma" w:cs="Tahoma"/>
                <w:b/>
                <w:color w:val="auto"/>
                <w:sz w:val="21"/>
                <w:szCs w:val="21"/>
                <w:u w:val="single"/>
                <w:lang w:eastAsia="en-GB"/>
              </w:rPr>
            </w:pPr>
            <w:r w:rsidRPr="00977181">
              <w:rPr>
                <w:rFonts w:ascii="Tahoma" w:hAnsi="Tahoma" w:cs="Tahoma"/>
                <w:b/>
                <w:color w:val="auto"/>
                <w:sz w:val="21"/>
                <w:szCs w:val="21"/>
                <w:u w:val="single"/>
                <w:lang w:eastAsia="en-GB"/>
              </w:rPr>
              <w:t xml:space="preserve">Ezen kívül kérjük, hogy </w:t>
            </w:r>
            <w:r w:rsidRPr="00977181">
              <w:rPr>
                <w:rFonts w:ascii="Tahoma" w:hAnsi="Tahoma" w:cs="Tahoma"/>
                <w:b/>
                <w:i/>
                <w:color w:val="auto"/>
                <w:sz w:val="21"/>
                <w:szCs w:val="21"/>
                <w:u w:val="single"/>
                <w:lang w:eastAsia="en-GB"/>
              </w:rPr>
              <w:t>KIZÁRÓLAG</w:t>
            </w:r>
            <w:r w:rsidRPr="00977181">
              <w:rPr>
                <w:rFonts w:ascii="Tahoma" w:hAnsi="Tahoma" w:cs="Tahoma"/>
                <w:b/>
                <w:color w:val="auto"/>
                <w:sz w:val="21"/>
                <w:szCs w:val="21"/>
                <w:u w:val="single"/>
                <w:lang w:eastAsia="en-GB"/>
              </w:rPr>
              <w:t xml:space="preserve"> akkor töltse ki a hiányzó információt a IV. rész A., B., C. vagy D. szakaszában az esettől függően,</w:t>
            </w:r>
          </w:p>
          <w:p w:rsidR="0058789D" w:rsidRPr="00977181" w:rsidRDefault="0058789D" w:rsidP="00B457F1">
            <w:pPr>
              <w:spacing w:before="60" w:after="60" w:line="240" w:lineRule="auto"/>
              <w:rPr>
                <w:rFonts w:ascii="Tahoma" w:hAnsi="Tahoma" w:cs="Tahoma"/>
                <w:b/>
                <w:i/>
                <w:color w:val="auto"/>
                <w:sz w:val="21"/>
                <w:szCs w:val="21"/>
                <w:lang w:eastAsia="en-GB"/>
              </w:rPr>
            </w:pPr>
            <w:r w:rsidRPr="00977181">
              <w:rPr>
                <w:rFonts w:ascii="Tahoma" w:hAnsi="Tahoma" w:cs="Tahoma"/>
                <w:b/>
                <w:i/>
                <w:color w:val="auto"/>
                <w:sz w:val="21"/>
                <w:szCs w:val="21"/>
                <w:lang w:eastAsia="en-GB"/>
              </w:rPr>
              <w:t>ha a vonatkozó hirdetmény vagy közbeszerzési dokumentumok ezt előírják:</w:t>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i/>
                <w:color w:val="auto"/>
                <w:sz w:val="21"/>
                <w:szCs w:val="21"/>
                <w:lang w:eastAsia="en-GB"/>
              </w:rPr>
              <w:t>e)</w:t>
            </w:r>
            <w:r w:rsidRPr="00977181">
              <w:rPr>
                <w:rFonts w:ascii="Tahoma" w:hAnsi="Tahoma" w:cs="Tahoma"/>
                <w:color w:val="auto"/>
                <w:sz w:val="21"/>
                <w:szCs w:val="21"/>
                <w:lang w:eastAsia="en-GB"/>
              </w:rPr>
              <w:t xml:space="preserve"> A gazdasági szereplő tud-e </w:t>
            </w:r>
            <w:r w:rsidRPr="00977181">
              <w:rPr>
                <w:rFonts w:ascii="Tahoma" w:hAnsi="Tahoma" w:cs="Tahoma"/>
                <w:b/>
                <w:color w:val="auto"/>
                <w:sz w:val="21"/>
                <w:szCs w:val="21"/>
                <w:lang w:eastAsia="en-GB"/>
              </w:rPr>
              <w:t>igazolást</w:t>
            </w:r>
            <w:r w:rsidRPr="00977181">
              <w:rPr>
                <w:rFonts w:ascii="Tahoma" w:hAnsi="Tahoma" w:cs="Tahoma"/>
                <w:color w:val="auto"/>
                <w:sz w:val="21"/>
                <w:szCs w:val="21"/>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977181">
              <w:rPr>
                <w:rFonts w:ascii="Tahoma" w:hAnsi="Tahoma" w:cs="Tahoma"/>
                <w:color w:val="auto"/>
                <w:sz w:val="21"/>
                <w:szCs w:val="21"/>
                <w:lang w:eastAsia="en-GB"/>
              </w:rPr>
              <w:br/>
            </w:r>
            <w:r w:rsidRPr="00977181">
              <w:rPr>
                <w:rFonts w:ascii="Tahoma" w:hAnsi="Tahoma" w:cs="Tahoma"/>
                <w:i/>
                <w:color w:val="auto"/>
                <w:sz w:val="21"/>
                <w:szCs w:val="21"/>
                <w:lang w:eastAsia="en-GB"/>
              </w:rPr>
              <w:t>Ha a vonatkozó információ elektronikusan elérhető, kérjük, adja meg a következő információkat:</w:t>
            </w:r>
            <w:r w:rsidRPr="00977181">
              <w:rPr>
                <w:rFonts w:ascii="Tahoma" w:hAnsi="Tahoma" w:cs="Tahoma"/>
                <w:color w:val="auto"/>
                <w:sz w:val="21"/>
                <w:szCs w:val="21"/>
                <w:lang w:eastAsia="en-GB"/>
              </w:rPr>
              <w:t xml:space="preserve"> </w:t>
            </w:r>
          </w:p>
        </w:tc>
        <w:tc>
          <w:tcPr>
            <w:tcW w:w="4645" w:type="dxa"/>
            <w:shd w:val="clear" w:color="auto" w:fill="auto"/>
          </w:tcPr>
          <w:p w:rsidR="0058789D" w:rsidRPr="00977181" w:rsidRDefault="0058789D" w:rsidP="00B457F1">
            <w:pPr>
              <w:spacing w:before="60" w:after="60" w:line="240" w:lineRule="auto"/>
              <w:rPr>
                <w:rFonts w:ascii="Tahoma" w:hAnsi="Tahoma" w:cs="Tahoma"/>
                <w:i/>
                <w:color w:val="auto"/>
                <w:sz w:val="21"/>
                <w:szCs w:val="21"/>
                <w:lang w:eastAsia="en-GB"/>
              </w:rPr>
            </w:pP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i/>
                <w:color w:val="auto"/>
                <w:sz w:val="21"/>
                <w:szCs w:val="21"/>
                <w:lang w:eastAsia="en-GB"/>
              </w:rPr>
              <w:t>a)</w:t>
            </w:r>
            <w:r w:rsidRPr="00977181">
              <w:rPr>
                <w:rFonts w:ascii="Tahoma" w:hAnsi="Tahoma" w:cs="Tahoma"/>
                <w:color w:val="auto"/>
                <w:sz w:val="21"/>
                <w:szCs w:val="21"/>
                <w:lang w:eastAsia="en-GB"/>
              </w:rPr>
              <w:t xml:space="preserve"> [……]</w:t>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i/>
                <w:color w:val="auto"/>
                <w:sz w:val="21"/>
                <w:szCs w:val="21"/>
                <w:lang w:eastAsia="en-GB"/>
              </w:rPr>
              <w:t xml:space="preserve">b) </w:t>
            </w:r>
            <w:r w:rsidRPr="00977181">
              <w:rPr>
                <w:rFonts w:ascii="Tahoma" w:hAnsi="Tahoma" w:cs="Tahoma"/>
                <w:color w:val="auto"/>
                <w:sz w:val="21"/>
                <w:szCs w:val="21"/>
                <w:lang w:eastAsia="en-GB"/>
              </w:rPr>
              <w:t>(internetcím, a kibocsátó hatóság vagy testület, a dokumentáció pontos hivatkozási adatai):</w:t>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i/>
                <w:color w:val="auto"/>
                <w:sz w:val="21"/>
                <w:szCs w:val="21"/>
                <w:lang w:eastAsia="en-GB"/>
              </w:rPr>
              <w:t>[…</w:t>
            </w:r>
            <w:proofErr w:type="gramStart"/>
            <w:r w:rsidRPr="00977181">
              <w:rPr>
                <w:rFonts w:ascii="Tahoma" w:hAnsi="Tahoma" w:cs="Tahoma"/>
                <w:i/>
                <w:color w:val="auto"/>
                <w:sz w:val="21"/>
                <w:szCs w:val="21"/>
                <w:lang w:eastAsia="en-GB"/>
              </w:rPr>
              <w:t>…][</w:t>
            </w:r>
            <w:proofErr w:type="gramEnd"/>
            <w:r w:rsidRPr="00977181">
              <w:rPr>
                <w:rFonts w:ascii="Tahoma" w:hAnsi="Tahoma" w:cs="Tahoma"/>
                <w:i/>
                <w:color w:val="auto"/>
                <w:sz w:val="21"/>
                <w:szCs w:val="21"/>
                <w:lang w:eastAsia="en-GB"/>
              </w:rPr>
              <w:t>……][……][……]</w:t>
            </w:r>
            <w:r w:rsidRPr="00977181">
              <w:rPr>
                <w:rFonts w:ascii="Tahoma" w:hAnsi="Tahoma" w:cs="Tahoma"/>
                <w:color w:val="auto"/>
                <w:sz w:val="21"/>
                <w:szCs w:val="21"/>
                <w:lang w:eastAsia="en-GB"/>
              </w:rPr>
              <w:br/>
            </w:r>
            <w:r w:rsidRPr="00977181">
              <w:rPr>
                <w:rFonts w:ascii="Tahoma" w:hAnsi="Tahoma" w:cs="Tahoma"/>
                <w:i/>
                <w:color w:val="auto"/>
                <w:sz w:val="21"/>
                <w:szCs w:val="21"/>
                <w:lang w:eastAsia="en-GB"/>
              </w:rPr>
              <w:t>c)</w:t>
            </w:r>
            <w:r w:rsidRPr="00977181">
              <w:rPr>
                <w:rFonts w:ascii="Tahoma" w:hAnsi="Tahoma" w:cs="Tahoma"/>
                <w:color w:val="auto"/>
                <w:sz w:val="21"/>
                <w:szCs w:val="21"/>
                <w:lang w:eastAsia="en-GB"/>
              </w:rPr>
              <w:t xml:space="preserve"> [……]</w:t>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i/>
                <w:color w:val="auto"/>
                <w:sz w:val="21"/>
                <w:szCs w:val="21"/>
                <w:lang w:eastAsia="en-GB"/>
              </w:rPr>
              <w:t>d)</w:t>
            </w:r>
            <w:r w:rsidRPr="00977181">
              <w:rPr>
                <w:rFonts w:ascii="Tahoma" w:hAnsi="Tahoma" w:cs="Tahoma"/>
                <w:color w:val="auto"/>
                <w:sz w:val="21"/>
                <w:szCs w:val="21"/>
                <w:lang w:eastAsia="en-GB"/>
              </w:rPr>
              <w:t xml:space="preserve"> [] Igen [] Nem</w:t>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i/>
                <w:color w:val="auto"/>
                <w:sz w:val="21"/>
                <w:szCs w:val="21"/>
                <w:lang w:eastAsia="en-GB"/>
              </w:rPr>
              <w:t>e)</w:t>
            </w:r>
            <w:r w:rsidRPr="00977181">
              <w:rPr>
                <w:rFonts w:ascii="Tahoma" w:hAnsi="Tahoma" w:cs="Tahoma"/>
                <w:color w:val="auto"/>
                <w:sz w:val="21"/>
                <w:szCs w:val="21"/>
                <w:lang w:eastAsia="en-GB"/>
              </w:rPr>
              <w:t xml:space="preserve"> [] Igen [] Nem</w:t>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br/>
            </w:r>
            <w:r w:rsidRPr="00977181">
              <w:rPr>
                <w:rFonts w:ascii="Tahoma" w:hAnsi="Tahoma" w:cs="Tahoma"/>
                <w:i/>
                <w:color w:val="auto"/>
                <w:sz w:val="21"/>
                <w:szCs w:val="21"/>
                <w:lang w:eastAsia="en-GB"/>
              </w:rPr>
              <w:t>(internetcím, a kibocsátó hatóság vagy testület, a dokumentáció pontos hivatkozási adatai):</w:t>
            </w:r>
            <w:r w:rsidRPr="00977181">
              <w:rPr>
                <w:rFonts w:ascii="Tahoma" w:hAnsi="Tahoma" w:cs="Tahoma"/>
                <w:color w:val="auto"/>
                <w:sz w:val="21"/>
                <w:szCs w:val="21"/>
                <w:lang w:eastAsia="en-GB"/>
              </w:rPr>
              <w:br/>
            </w:r>
            <w:r w:rsidRPr="00977181">
              <w:rPr>
                <w:rFonts w:ascii="Tahoma" w:hAnsi="Tahoma" w:cs="Tahoma"/>
                <w:i/>
                <w:color w:val="auto"/>
                <w:sz w:val="21"/>
                <w:szCs w:val="21"/>
                <w:lang w:eastAsia="en-GB"/>
              </w:rPr>
              <w:t>[…</w:t>
            </w:r>
            <w:proofErr w:type="gramStart"/>
            <w:r w:rsidRPr="00977181">
              <w:rPr>
                <w:rFonts w:ascii="Tahoma" w:hAnsi="Tahoma" w:cs="Tahoma"/>
                <w:i/>
                <w:color w:val="auto"/>
                <w:sz w:val="21"/>
                <w:szCs w:val="21"/>
                <w:lang w:eastAsia="en-GB"/>
              </w:rPr>
              <w:t>…][</w:t>
            </w:r>
            <w:proofErr w:type="gramEnd"/>
            <w:r w:rsidRPr="00977181">
              <w:rPr>
                <w:rFonts w:ascii="Tahoma" w:hAnsi="Tahoma" w:cs="Tahoma"/>
                <w:i/>
                <w:color w:val="auto"/>
                <w:sz w:val="21"/>
                <w:szCs w:val="21"/>
                <w:lang w:eastAsia="en-GB"/>
              </w:rPr>
              <w:t>……][……][……]</w:t>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b/>
                <w:i/>
                <w:color w:val="auto"/>
                <w:sz w:val="21"/>
                <w:szCs w:val="21"/>
                <w:lang w:eastAsia="en-GB"/>
              </w:rPr>
            </w:pPr>
            <w:r w:rsidRPr="00977181">
              <w:rPr>
                <w:rFonts w:ascii="Tahoma" w:hAnsi="Tahoma" w:cs="Tahoma"/>
                <w:b/>
                <w:i/>
                <w:color w:val="auto"/>
                <w:sz w:val="21"/>
                <w:szCs w:val="21"/>
                <w:lang w:eastAsia="en-GB"/>
              </w:rPr>
              <w:t>Részvétel formája:</w:t>
            </w:r>
          </w:p>
        </w:tc>
        <w:tc>
          <w:tcPr>
            <w:tcW w:w="4645" w:type="dxa"/>
            <w:shd w:val="clear" w:color="auto" w:fill="auto"/>
          </w:tcPr>
          <w:p w:rsidR="0058789D" w:rsidRPr="00977181" w:rsidRDefault="0058789D" w:rsidP="00B457F1">
            <w:pPr>
              <w:spacing w:before="60" w:after="60" w:line="240" w:lineRule="auto"/>
              <w:rPr>
                <w:rFonts w:ascii="Tahoma" w:hAnsi="Tahoma" w:cs="Tahoma"/>
                <w:b/>
                <w:i/>
                <w:color w:val="auto"/>
                <w:sz w:val="21"/>
                <w:szCs w:val="21"/>
                <w:lang w:eastAsia="en-GB"/>
              </w:rPr>
            </w:pPr>
            <w:r w:rsidRPr="00977181">
              <w:rPr>
                <w:rFonts w:ascii="Tahoma" w:hAnsi="Tahoma" w:cs="Tahoma"/>
                <w:b/>
                <w:i/>
                <w:color w:val="auto"/>
                <w:sz w:val="21"/>
                <w:szCs w:val="21"/>
                <w:lang w:eastAsia="en-GB"/>
              </w:rPr>
              <w:t>Válasz:</w:t>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lastRenderedPageBreak/>
              <w:t>A gazdasági szereplő másokkal együtt vesz részt a közbeszerzési eljárásban?</w:t>
            </w:r>
            <w:r w:rsidRPr="00977181">
              <w:rPr>
                <w:rFonts w:ascii="Tahoma" w:hAnsi="Tahoma" w:cs="Tahoma"/>
                <w:color w:val="auto"/>
                <w:sz w:val="21"/>
                <w:szCs w:val="21"/>
                <w:vertAlign w:val="superscript"/>
                <w:lang w:eastAsia="en-GB"/>
              </w:rPr>
              <w:footnoteReference w:id="32"/>
            </w:r>
          </w:p>
        </w:tc>
        <w:tc>
          <w:tcPr>
            <w:tcW w:w="4645"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 Igen [] Nem</w:t>
            </w:r>
          </w:p>
        </w:tc>
      </w:tr>
      <w:tr w:rsidR="0058789D" w:rsidRPr="00977181" w:rsidTr="00B457F1">
        <w:tc>
          <w:tcPr>
            <w:tcW w:w="9289" w:type="dxa"/>
            <w:gridSpan w:val="2"/>
            <w:shd w:val="clear" w:color="auto" w:fill="D9D9D9" w:themeFill="background1" w:themeFillShade="D9"/>
          </w:tcPr>
          <w:p w:rsidR="0058789D" w:rsidRPr="00977181" w:rsidRDefault="0058789D" w:rsidP="00B457F1">
            <w:pPr>
              <w:spacing w:before="60" w:after="60" w:line="240" w:lineRule="auto"/>
              <w:rPr>
                <w:rFonts w:ascii="Tahoma" w:hAnsi="Tahoma" w:cs="Tahoma"/>
                <w:b/>
                <w:i/>
                <w:color w:val="auto"/>
                <w:sz w:val="21"/>
                <w:szCs w:val="21"/>
                <w:lang w:eastAsia="en-GB"/>
              </w:rPr>
            </w:pPr>
            <w:r w:rsidRPr="00977181">
              <w:rPr>
                <w:rFonts w:ascii="Tahoma" w:hAnsi="Tahoma" w:cs="Tahoma"/>
                <w:b/>
                <w:i/>
                <w:color w:val="auto"/>
                <w:sz w:val="21"/>
                <w:szCs w:val="21"/>
                <w:lang w:eastAsia="en-GB"/>
              </w:rPr>
              <w:t>Ha igen</w:t>
            </w:r>
            <w:r w:rsidRPr="00977181">
              <w:rPr>
                <w:rFonts w:ascii="Tahoma" w:hAnsi="Tahoma" w:cs="Tahoma"/>
                <w:i/>
                <w:color w:val="auto"/>
                <w:sz w:val="21"/>
                <w:szCs w:val="21"/>
                <w:lang w:eastAsia="en-GB"/>
              </w:rPr>
              <w:t>, kérjük, biztosítsa, hogy a többi érintett külön egységes európai közbeszerzési dokumentum formanyomtatványt nyújtson be.</w:t>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b/>
                <w:color w:val="auto"/>
                <w:sz w:val="21"/>
                <w:szCs w:val="21"/>
                <w:lang w:eastAsia="en-GB"/>
              </w:rPr>
            </w:pPr>
            <w:r w:rsidRPr="00977181">
              <w:rPr>
                <w:rFonts w:ascii="Tahoma" w:hAnsi="Tahoma" w:cs="Tahoma"/>
                <w:b/>
                <w:color w:val="auto"/>
                <w:sz w:val="21"/>
                <w:szCs w:val="21"/>
                <w:lang w:eastAsia="en-GB"/>
              </w:rPr>
              <w:t>Ha igen:</w:t>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i/>
                <w:color w:val="auto"/>
                <w:sz w:val="21"/>
                <w:szCs w:val="21"/>
                <w:lang w:eastAsia="en-GB"/>
              </w:rPr>
              <w:t>a)</w:t>
            </w:r>
            <w:r w:rsidRPr="00977181">
              <w:rPr>
                <w:rFonts w:ascii="Tahoma" w:hAnsi="Tahoma" w:cs="Tahoma"/>
                <w:color w:val="auto"/>
                <w:sz w:val="21"/>
                <w:szCs w:val="21"/>
                <w:lang w:eastAsia="en-GB"/>
              </w:rPr>
              <w:t xml:space="preserve"> Kérjük, adja meg a gazdasági szereplő csoportban betöltött szerepét (vezető, specifikus feladatokért felelős, ...):</w:t>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i/>
                <w:color w:val="auto"/>
                <w:sz w:val="21"/>
                <w:szCs w:val="21"/>
                <w:lang w:eastAsia="en-GB"/>
              </w:rPr>
              <w:t>b)</w:t>
            </w:r>
            <w:r w:rsidRPr="00977181">
              <w:rPr>
                <w:rFonts w:ascii="Tahoma" w:hAnsi="Tahoma" w:cs="Tahoma"/>
                <w:color w:val="auto"/>
                <w:sz w:val="21"/>
                <w:szCs w:val="21"/>
                <w:lang w:eastAsia="en-GB"/>
              </w:rPr>
              <w:t xml:space="preserve"> Kérjük, adja meg, mely gazdasági szereplők a közbeszerzési eljárásban együtt részt vevő csoport tagjai:</w:t>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i/>
                <w:color w:val="auto"/>
                <w:sz w:val="21"/>
                <w:szCs w:val="21"/>
                <w:lang w:eastAsia="en-GB"/>
              </w:rPr>
              <w:t>c)</w:t>
            </w:r>
            <w:r w:rsidRPr="00977181">
              <w:rPr>
                <w:rFonts w:ascii="Tahoma" w:hAnsi="Tahoma" w:cs="Tahoma"/>
                <w:color w:val="auto"/>
                <w:sz w:val="21"/>
                <w:szCs w:val="21"/>
                <w:lang w:eastAsia="en-GB"/>
              </w:rPr>
              <w:t xml:space="preserve"> Adott esetben a részt vevő csoport neve:</w:t>
            </w:r>
          </w:p>
        </w:tc>
        <w:tc>
          <w:tcPr>
            <w:tcW w:w="4645"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br/>
            </w:r>
            <w:r w:rsidRPr="00977181">
              <w:rPr>
                <w:rFonts w:ascii="Tahoma" w:hAnsi="Tahoma" w:cs="Tahoma"/>
                <w:i/>
                <w:color w:val="auto"/>
                <w:sz w:val="21"/>
                <w:szCs w:val="21"/>
                <w:lang w:eastAsia="en-GB"/>
              </w:rPr>
              <w:t>a)</w:t>
            </w:r>
            <w:r w:rsidRPr="00977181">
              <w:rPr>
                <w:rFonts w:ascii="Tahoma" w:hAnsi="Tahoma" w:cs="Tahoma"/>
                <w:color w:val="auto"/>
                <w:sz w:val="21"/>
                <w:szCs w:val="21"/>
                <w:lang w:eastAsia="en-GB"/>
              </w:rPr>
              <w:t>: [……]</w:t>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i/>
                <w:color w:val="auto"/>
                <w:sz w:val="21"/>
                <w:szCs w:val="21"/>
                <w:lang w:eastAsia="en-GB"/>
              </w:rPr>
              <w:t>b)</w:t>
            </w:r>
            <w:r w:rsidRPr="00977181">
              <w:rPr>
                <w:rFonts w:ascii="Tahoma" w:hAnsi="Tahoma" w:cs="Tahoma"/>
                <w:color w:val="auto"/>
                <w:sz w:val="21"/>
                <w:szCs w:val="21"/>
                <w:lang w:eastAsia="en-GB"/>
              </w:rPr>
              <w:t>: [……]</w:t>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i/>
                <w:color w:val="auto"/>
                <w:sz w:val="21"/>
                <w:szCs w:val="21"/>
                <w:lang w:eastAsia="en-GB"/>
              </w:rPr>
              <w:t>c)</w:t>
            </w:r>
            <w:r w:rsidRPr="00977181">
              <w:rPr>
                <w:rFonts w:ascii="Tahoma" w:hAnsi="Tahoma" w:cs="Tahoma"/>
                <w:color w:val="auto"/>
                <w:sz w:val="21"/>
                <w:szCs w:val="21"/>
                <w:lang w:eastAsia="en-GB"/>
              </w:rPr>
              <w:t>: [……]</w:t>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b/>
                <w:i/>
                <w:strike/>
                <w:color w:val="auto"/>
                <w:sz w:val="21"/>
                <w:szCs w:val="21"/>
                <w:lang w:eastAsia="en-GB"/>
              </w:rPr>
            </w:pPr>
            <w:r w:rsidRPr="00977181">
              <w:rPr>
                <w:rFonts w:ascii="Tahoma" w:hAnsi="Tahoma" w:cs="Tahoma"/>
                <w:b/>
                <w:i/>
                <w:strike/>
                <w:color w:val="auto"/>
                <w:sz w:val="21"/>
                <w:szCs w:val="21"/>
                <w:lang w:eastAsia="en-GB"/>
              </w:rPr>
              <w:t>Részek</w:t>
            </w:r>
          </w:p>
        </w:tc>
        <w:tc>
          <w:tcPr>
            <w:tcW w:w="4645" w:type="dxa"/>
            <w:shd w:val="clear" w:color="auto" w:fill="auto"/>
          </w:tcPr>
          <w:p w:rsidR="0058789D" w:rsidRPr="00977181" w:rsidRDefault="0058789D" w:rsidP="00B457F1">
            <w:pPr>
              <w:spacing w:before="60" w:after="60" w:line="240" w:lineRule="auto"/>
              <w:rPr>
                <w:rFonts w:ascii="Tahoma" w:hAnsi="Tahoma" w:cs="Tahoma"/>
                <w:b/>
                <w:i/>
                <w:strike/>
                <w:color w:val="auto"/>
                <w:sz w:val="21"/>
                <w:szCs w:val="21"/>
                <w:lang w:eastAsia="en-GB"/>
              </w:rPr>
            </w:pPr>
            <w:r w:rsidRPr="00977181">
              <w:rPr>
                <w:rFonts w:ascii="Tahoma" w:hAnsi="Tahoma" w:cs="Tahoma"/>
                <w:b/>
                <w:i/>
                <w:strike/>
                <w:color w:val="auto"/>
                <w:sz w:val="21"/>
                <w:szCs w:val="21"/>
                <w:lang w:eastAsia="en-GB"/>
              </w:rPr>
              <w:t>Válasz:</w:t>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b/>
                <w:i/>
                <w:color w:val="auto"/>
                <w:sz w:val="21"/>
                <w:szCs w:val="21"/>
                <w:lang w:eastAsia="en-GB"/>
              </w:rPr>
            </w:pPr>
            <w:r w:rsidRPr="00977181">
              <w:rPr>
                <w:rFonts w:ascii="Tahoma" w:hAnsi="Tahoma" w:cs="Tahoma"/>
                <w:color w:val="auto"/>
                <w:sz w:val="21"/>
                <w:szCs w:val="21"/>
                <w:lang w:eastAsia="en-GB"/>
              </w:rPr>
              <w:t>Adott esetben annak a résznek (azoknak a részeknek) a feltüntetése, amelyekre a gazdasági szereplő pályázni kíván:</w:t>
            </w:r>
          </w:p>
        </w:tc>
        <w:tc>
          <w:tcPr>
            <w:tcW w:w="4645" w:type="dxa"/>
            <w:shd w:val="clear" w:color="auto" w:fill="auto"/>
          </w:tcPr>
          <w:p w:rsidR="0058789D" w:rsidRPr="00977181" w:rsidRDefault="0058789D" w:rsidP="00B457F1">
            <w:pPr>
              <w:spacing w:before="60" w:after="60" w:line="240" w:lineRule="auto"/>
              <w:rPr>
                <w:rFonts w:ascii="Tahoma" w:hAnsi="Tahoma" w:cs="Tahoma"/>
                <w:b/>
                <w:i/>
                <w:color w:val="auto"/>
                <w:sz w:val="21"/>
                <w:szCs w:val="21"/>
                <w:lang w:eastAsia="en-GB"/>
              </w:rPr>
            </w:pPr>
            <w:r w:rsidRPr="00977181">
              <w:rPr>
                <w:rFonts w:ascii="Tahoma" w:hAnsi="Tahoma" w:cs="Tahoma"/>
                <w:color w:val="auto"/>
                <w:sz w:val="21"/>
                <w:szCs w:val="21"/>
                <w:lang w:eastAsia="en-GB"/>
              </w:rPr>
              <w:t>[   ]</w:t>
            </w:r>
          </w:p>
        </w:tc>
      </w:tr>
    </w:tbl>
    <w:p w:rsidR="0058789D" w:rsidRPr="00977181" w:rsidRDefault="0058789D" w:rsidP="0058789D">
      <w:pPr>
        <w:spacing w:before="60" w:after="60" w:line="240" w:lineRule="auto"/>
        <w:rPr>
          <w:rFonts w:ascii="Tahoma" w:hAnsi="Tahoma" w:cs="Tahoma"/>
          <w:color w:val="auto"/>
          <w:sz w:val="21"/>
          <w:szCs w:val="21"/>
          <w:lang w:eastAsia="en-GB"/>
        </w:rPr>
      </w:pPr>
    </w:p>
    <w:p w:rsidR="0058789D" w:rsidRPr="00977181" w:rsidRDefault="0058789D" w:rsidP="0058789D">
      <w:pPr>
        <w:keepNext/>
        <w:spacing w:before="60" w:after="60" w:line="240" w:lineRule="auto"/>
        <w:jc w:val="center"/>
        <w:rPr>
          <w:rFonts w:ascii="Tahoma" w:hAnsi="Tahoma" w:cs="Tahoma"/>
          <w:b/>
          <w:smallCaps/>
          <w:color w:val="auto"/>
          <w:sz w:val="21"/>
          <w:szCs w:val="21"/>
          <w:lang w:eastAsia="en-GB"/>
        </w:rPr>
      </w:pPr>
      <w:r w:rsidRPr="00977181">
        <w:rPr>
          <w:rFonts w:ascii="Tahoma" w:hAnsi="Tahoma" w:cs="Tahoma"/>
          <w:b/>
          <w:smallCaps/>
          <w:color w:val="auto"/>
          <w:sz w:val="21"/>
          <w:szCs w:val="21"/>
          <w:lang w:eastAsia="en-GB"/>
        </w:rPr>
        <w:t>B: A gazdasági szereplő képviselőire vonatkozó információk</w:t>
      </w:r>
    </w:p>
    <w:p w:rsidR="0058789D" w:rsidRPr="00977181" w:rsidRDefault="0058789D" w:rsidP="0058789D">
      <w:pPr>
        <w:pBdr>
          <w:top w:val="single" w:sz="4" w:space="1" w:color="auto"/>
          <w:left w:val="single" w:sz="4" w:space="4" w:color="auto"/>
          <w:bottom w:val="single" w:sz="4" w:space="1" w:color="auto"/>
          <w:right w:val="single" w:sz="4" w:space="0" w:color="auto"/>
        </w:pBdr>
        <w:shd w:val="clear" w:color="auto" w:fill="D9D9D9" w:themeFill="background1" w:themeFillShade="D9"/>
        <w:spacing w:before="60" w:after="60" w:line="240" w:lineRule="auto"/>
        <w:rPr>
          <w:rFonts w:ascii="Tahoma" w:hAnsi="Tahoma" w:cs="Tahoma"/>
          <w:i/>
          <w:color w:val="auto"/>
          <w:sz w:val="21"/>
          <w:szCs w:val="21"/>
          <w:lang w:eastAsia="en-GB"/>
        </w:rPr>
      </w:pPr>
      <w:r w:rsidRPr="00977181">
        <w:rPr>
          <w:rFonts w:ascii="Tahoma" w:hAnsi="Tahoma" w:cs="Tahoma"/>
          <w:i/>
          <w:color w:val="auto"/>
          <w:sz w:val="21"/>
          <w:szCs w:val="21"/>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18"/>
      </w:tblGrid>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b/>
                <w:i/>
                <w:color w:val="auto"/>
                <w:sz w:val="21"/>
                <w:szCs w:val="21"/>
                <w:lang w:eastAsia="en-GB"/>
              </w:rPr>
            </w:pPr>
            <w:r w:rsidRPr="00977181">
              <w:rPr>
                <w:rFonts w:ascii="Tahoma" w:hAnsi="Tahoma" w:cs="Tahoma"/>
                <w:b/>
                <w:i/>
                <w:color w:val="auto"/>
                <w:sz w:val="21"/>
                <w:szCs w:val="21"/>
                <w:lang w:eastAsia="en-GB"/>
              </w:rPr>
              <w:t>Képviselet, ha van:</w:t>
            </w:r>
          </w:p>
        </w:tc>
        <w:tc>
          <w:tcPr>
            <w:tcW w:w="4645" w:type="dxa"/>
            <w:shd w:val="clear" w:color="auto" w:fill="auto"/>
          </w:tcPr>
          <w:p w:rsidR="0058789D" w:rsidRPr="00977181" w:rsidRDefault="0058789D" w:rsidP="00B457F1">
            <w:pPr>
              <w:spacing w:before="60" w:after="60" w:line="240" w:lineRule="auto"/>
              <w:rPr>
                <w:rFonts w:ascii="Tahoma" w:hAnsi="Tahoma" w:cs="Tahoma"/>
                <w:b/>
                <w:i/>
                <w:color w:val="auto"/>
                <w:sz w:val="21"/>
                <w:szCs w:val="21"/>
                <w:lang w:eastAsia="en-GB"/>
              </w:rPr>
            </w:pPr>
            <w:r w:rsidRPr="00977181">
              <w:rPr>
                <w:rFonts w:ascii="Tahoma" w:hAnsi="Tahoma" w:cs="Tahoma"/>
                <w:b/>
                <w:i/>
                <w:color w:val="auto"/>
                <w:sz w:val="21"/>
                <w:szCs w:val="21"/>
                <w:lang w:eastAsia="en-GB"/>
              </w:rPr>
              <w:t>Válasz:</w:t>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 xml:space="preserve">Teljes név; </w:t>
            </w:r>
            <w:r w:rsidRPr="00977181">
              <w:rPr>
                <w:rFonts w:ascii="Tahoma" w:hAnsi="Tahoma" w:cs="Tahoma"/>
                <w:color w:val="auto"/>
                <w:sz w:val="21"/>
                <w:szCs w:val="21"/>
                <w:lang w:eastAsia="en-GB"/>
              </w:rPr>
              <w:br/>
              <w:t xml:space="preserve">a születési idő és hely, ha szükséges: </w:t>
            </w:r>
          </w:p>
        </w:tc>
        <w:tc>
          <w:tcPr>
            <w:tcW w:w="4645"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w:t>
            </w:r>
            <w:r w:rsidRPr="00977181">
              <w:rPr>
                <w:rFonts w:ascii="Tahoma" w:hAnsi="Tahoma" w:cs="Tahoma"/>
                <w:color w:val="auto"/>
                <w:sz w:val="21"/>
                <w:szCs w:val="21"/>
                <w:lang w:eastAsia="en-GB"/>
              </w:rPr>
              <w:br/>
              <w:t>[……]</w:t>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Beosztás/milyen minőségben jár el:</w:t>
            </w:r>
          </w:p>
        </w:tc>
        <w:tc>
          <w:tcPr>
            <w:tcW w:w="4645"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w:t>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Postai cím:</w:t>
            </w:r>
          </w:p>
        </w:tc>
        <w:tc>
          <w:tcPr>
            <w:tcW w:w="4645"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w:t>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Telefon:</w:t>
            </w:r>
          </w:p>
        </w:tc>
        <w:tc>
          <w:tcPr>
            <w:tcW w:w="4645"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w:t>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E-mail cím:</w:t>
            </w:r>
          </w:p>
        </w:tc>
        <w:tc>
          <w:tcPr>
            <w:tcW w:w="4645"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w:t>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Amennyiben szükséges, részletezze a képviseletre vonatkozó információkat (a képviselet formája, köre, célja stb.):</w:t>
            </w:r>
          </w:p>
        </w:tc>
        <w:tc>
          <w:tcPr>
            <w:tcW w:w="4645"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w:t>
            </w:r>
          </w:p>
        </w:tc>
      </w:tr>
    </w:tbl>
    <w:p w:rsidR="0058789D" w:rsidRPr="00977181" w:rsidRDefault="0058789D" w:rsidP="0058789D">
      <w:pPr>
        <w:spacing w:before="60" w:after="60" w:line="240" w:lineRule="auto"/>
        <w:rPr>
          <w:rFonts w:ascii="Tahoma" w:hAnsi="Tahoma" w:cs="Tahoma"/>
          <w:color w:val="auto"/>
          <w:sz w:val="21"/>
          <w:szCs w:val="21"/>
          <w:lang w:eastAsia="en-GB"/>
        </w:rPr>
      </w:pPr>
    </w:p>
    <w:p w:rsidR="0058789D" w:rsidRPr="00977181" w:rsidRDefault="0058789D" w:rsidP="0058789D">
      <w:pPr>
        <w:keepNext/>
        <w:spacing w:before="60" w:after="60" w:line="240" w:lineRule="auto"/>
        <w:jc w:val="center"/>
        <w:rPr>
          <w:rFonts w:ascii="Tahoma" w:hAnsi="Tahoma" w:cs="Tahoma"/>
          <w:b/>
          <w:smallCaps/>
          <w:color w:val="auto"/>
          <w:sz w:val="21"/>
          <w:szCs w:val="21"/>
          <w:lang w:eastAsia="en-GB"/>
        </w:rPr>
      </w:pPr>
      <w:r w:rsidRPr="00977181">
        <w:rPr>
          <w:rFonts w:ascii="Tahoma" w:hAnsi="Tahoma" w:cs="Tahoma"/>
          <w:b/>
          <w:smallCaps/>
          <w:color w:val="auto"/>
          <w:sz w:val="21"/>
          <w:szCs w:val="21"/>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18"/>
      </w:tblGrid>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b/>
                <w:i/>
                <w:color w:val="auto"/>
                <w:sz w:val="21"/>
                <w:szCs w:val="21"/>
                <w:lang w:eastAsia="en-GB"/>
              </w:rPr>
            </w:pPr>
            <w:r w:rsidRPr="00977181">
              <w:rPr>
                <w:rFonts w:ascii="Tahoma" w:hAnsi="Tahoma" w:cs="Tahoma"/>
                <w:b/>
                <w:i/>
                <w:color w:val="auto"/>
                <w:sz w:val="21"/>
                <w:szCs w:val="21"/>
                <w:lang w:eastAsia="en-GB"/>
              </w:rPr>
              <w:t>Igénybevétel:</w:t>
            </w:r>
          </w:p>
        </w:tc>
        <w:tc>
          <w:tcPr>
            <w:tcW w:w="4645" w:type="dxa"/>
            <w:shd w:val="clear" w:color="auto" w:fill="auto"/>
          </w:tcPr>
          <w:p w:rsidR="0058789D" w:rsidRPr="00977181" w:rsidRDefault="0058789D" w:rsidP="00B457F1">
            <w:pPr>
              <w:spacing w:before="60" w:after="60" w:line="240" w:lineRule="auto"/>
              <w:rPr>
                <w:rFonts w:ascii="Tahoma" w:hAnsi="Tahoma" w:cs="Tahoma"/>
                <w:b/>
                <w:i/>
                <w:color w:val="auto"/>
                <w:sz w:val="21"/>
                <w:szCs w:val="21"/>
                <w:lang w:eastAsia="en-GB"/>
              </w:rPr>
            </w:pPr>
            <w:r w:rsidRPr="00977181">
              <w:rPr>
                <w:rFonts w:ascii="Tahoma" w:hAnsi="Tahoma" w:cs="Tahoma"/>
                <w:b/>
                <w:i/>
                <w:color w:val="auto"/>
                <w:sz w:val="21"/>
                <w:szCs w:val="21"/>
                <w:lang w:eastAsia="en-GB"/>
              </w:rPr>
              <w:t>Válasz:</w:t>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proofErr w:type="gramStart"/>
            <w:r w:rsidRPr="00977181">
              <w:rPr>
                <w:rFonts w:ascii="Tahoma" w:hAnsi="Tahoma" w:cs="Tahoma"/>
                <w:color w:val="auto"/>
                <w:sz w:val="21"/>
                <w:szCs w:val="21"/>
                <w:lang w:eastAsia="en-GB"/>
              </w:rPr>
              <w:t>[]Igen</w:t>
            </w:r>
            <w:proofErr w:type="gramEnd"/>
            <w:r w:rsidRPr="00977181">
              <w:rPr>
                <w:rFonts w:ascii="Tahoma" w:hAnsi="Tahoma" w:cs="Tahoma"/>
                <w:color w:val="auto"/>
                <w:sz w:val="21"/>
                <w:szCs w:val="21"/>
                <w:lang w:eastAsia="en-GB"/>
              </w:rPr>
              <w:t xml:space="preserve"> []Nem</w:t>
            </w:r>
          </w:p>
        </w:tc>
      </w:tr>
    </w:tbl>
    <w:p w:rsidR="0058789D" w:rsidRPr="00977181" w:rsidRDefault="0058789D" w:rsidP="0058789D">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i/>
          <w:color w:val="auto"/>
          <w:sz w:val="21"/>
          <w:szCs w:val="21"/>
          <w:lang w:eastAsia="en-GB"/>
        </w:rPr>
      </w:pPr>
      <w:r w:rsidRPr="00977181">
        <w:rPr>
          <w:rFonts w:ascii="Tahoma" w:hAnsi="Tahoma" w:cs="Tahoma"/>
          <w:b/>
          <w:i/>
          <w:color w:val="auto"/>
          <w:sz w:val="21"/>
          <w:szCs w:val="21"/>
          <w:lang w:eastAsia="en-GB"/>
        </w:rPr>
        <w:t>Amennyiben igen</w:t>
      </w:r>
      <w:r w:rsidRPr="00977181">
        <w:rPr>
          <w:rFonts w:ascii="Tahoma" w:hAnsi="Tahoma" w:cs="Tahoma"/>
          <w:i/>
          <w:color w:val="auto"/>
          <w:sz w:val="21"/>
          <w:szCs w:val="21"/>
          <w:lang w:eastAsia="en-GB"/>
        </w:rPr>
        <w:t xml:space="preserve">, </w:t>
      </w:r>
      <w:r w:rsidRPr="00977181">
        <w:rPr>
          <w:rFonts w:ascii="Tahoma" w:hAnsi="Tahoma" w:cs="Tahoma"/>
          <w:b/>
          <w:i/>
          <w:color w:val="auto"/>
          <w:sz w:val="21"/>
          <w:szCs w:val="21"/>
          <w:lang w:eastAsia="en-GB"/>
        </w:rPr>
        <w:t>minden</w:t>
      </w:r>
      <w:r w:rsidRPr="00977181">
        <w:rPr>
          <w:rFonts w:ascii="Tahoma" w:hAnsi="Tahoma" w:cs="Tahoma"/>
          <w:i/>
          <w:color w:val="auto"/>
          <w:sz w:val="21"/>
          <w:szCs w:val="21"/>
          <w:lang w:eastAsia="en-GB"/>
        </w:rPr>
        <w:t xml:space="preserve"> egyes érintett szervezetre vonatkozóan külön egységes európai közbeszerzési dokumentumban adja meg az </w:t>
      </w:r>
      <w:r w:rsidRPr="00977181">
        <w:rPr>
          <w:rFonts w:ascii="Tahoma" w:hAnsi="Tahoma" w:cs="Tahoma"/>
          <w:b/>
          <w:i/>
          <w:color w:val="auto"/>
          <w:sz w:val="21"/>
          <w:szCs w:val="21"/>
          <w:lang w:eastAsia="en-GB"/>
        </w:rPr>
        <w:t xml:space="preserve">e rész A. és B. szakaszában, valamint a III. </w:t>
      </w:r>
      <w:r w:rsidRPr="00977181">
        <w:rPr>
          <w:rFonts w:ascii="Tahoma" w:hAnsi="Tahoma" w:cs="Tahoma"/>
          <w:b/>
          <w:i/>
          <w:color w:val="auto"/>
          <w:sz w:val="21"/>
          <w:szCs w:val="21"/>
          <w:lang w:eastAsia="en-GB"/>
        </w:rPr>
        <w:lastRenderedPageBreak/>
        <w:t>részben</w:t>
      </w:r>
      <w:r w:rsidRPr="00977181">
        <w:rPr>
          <w:rFonts w:ascii="Tahoma" w:hAnsi="Tahoma" w:cs="Tahoma"/>
          <w:i/>
          <w:color w:val="auto"/>
          <w:sz w:val="21"/>
          <w:szCs w:val="21"/>
          <w:lang w:eastAsia="en-GB"/>
        </w:rPr>
        <w:t xml:space="preserve"> meghatározott információkat, megfelelően kitöltve és az érintett szervezetek által aláírva.</w:t>
      </w:r>
    </w:p>
    <w:p w:rsidR="0058789D" w:rsidRPr="00977181" w:rsidRDefault="0058789D" w:rsidP="0058789D">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i/>
          <w:color w:val="auto"/>
          <w:sz w:val="21"/>
          <w:szCs w:val="21"/>
          <w:lang w:eastAsia="en-GB"/>
        </w:rPr>
      </w:pPr>
      <w:r w:rsidRPr="00977181">
        <w:rPr>
          <w:rFonts w:ascii="Tahoma" w:hAnsi="Tahoma" w:cs="Tahoma"/>
          <w:i/>
          <w:color w:val="auto"/>
          <w:sz w:val="21"/>
          <w:szCs w:val="21"/>
          <w:lang w:eastAsia="en-GB"/>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58789D" w:rsidRPr="00977181" w:rsidRDefault="0058789D" w:rsidP="0058789D">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i/>
          <w:color w:val="auto"/>
          <w:sz w:val="21"/>
          <w:szCs w:val="21"/>
          <w:lang w:eastAsia="en-GB"/>
        </w:rPr>
      </w:pPr>
      <w:r w:rsidRPr="00977181">
        <w:rPr>
          <w:rFonts w:ascii="Tahoma" w:hAnsi="Tahoma" w:cs="Tahoma"/>
          <w:i/>
          <w:color w:val="auto"/>
          <w:sz w:val="21"/>
          <w:szCs w:val="21"/>
          <w:lang w:eastAsia="en-GB"/>
        </w:rPr>
        <w:t>Amennyiben a gazdasági szereplő által igénybe vett meghatározott kapacitások tekintetében ez releváns, minden egyes szervezetre vonatkozóan adja meg a IV. és az V. részben meghatározott információkat is</w:t>
      </w:r>
      <w:r w:rsidRPr="00977181">
        <w:rPr>
          <w:rFonts w:ascii="Tahoma" w:hAnsi="Tahoma" w:cs="Tahoma"/>
          <w:i/>
          <w:color w:val="auto"/>
          <w:sz w:val="21"/>
          <w:szCs w:val="21"/>
          <w:vertAlign w:val="superscript"/>
          <w:lang w:eastAsia="en-GB"/>
        </w:rPr>
        <w:footnoteReference w:id="33"/>
      </w:r>
      <w:r w:rsidRPr="00977181">
        <w:rPr>
          <w:rFonts w:ascii="Tahoma" w:hAnsi="Tahoma" w:cs="Tahoma"/>
          <w:i/>
          <w:color w:val="auto"/>
          <w:sz w:val="21"/>
          <w:szCs w:val="21"/>
          <w:lang w:eastAsia="en-GB"/>
        </w:rPr>
        <w:t>.</w:t>
      </w:r>
    </w:p>
    <w:p w:rsidR="0058789D" w:rsidRPr="00977181" w:rsidRDefault="0058789D" w:rsidP="0058789D">
      <w:pPr>
        <w:spacing w:before="60" w:after="60" w:line="240" w:lineRule="auto"/>
        <w:rPr>
          <w:rFonts w:ascii="Tahoma" w:hAnsi="Tahoma" w:cs="Tahoma"/>
          <w:color w:val="auto"/>
          <w:sz w:val="21"/>
          <w:szCs w:val="21"/>
          <w:lang w:eastAsia="en-GB"/>
        </w:rPr>
      </w:pPr>
    </w:p>
    <w:p w:rsidR="0058789D" w:rsidRPr="00977181" w:rsidRDefault="0058789D" w:rsidP="0058789D">
      <w:pPr>
        <w:keepNext/>
        <w:spacing w:before="60" w:after="60" w:line="240" w:lineRule="auto"/>
        <w:jc w:val="center"/>
        <w:rPr>
          <w:rFonts w:ascii="Tahoma" w:hAnsi="Tahoma" w:cs="Tahoma"/>
          <w:b/>
          <w:color w:val="auto"/>
          <w:sz w:val="21"/>
          <w:szCs w:val="21"/>
          <w:u w:val="single"/>
          <w:lang w:eastAsia="en-GB"/>
        </w:rPr>
      </w:pPr>
      <w:r w:rsidRPr="00977181">
        <w:rPr>
          <w:rFonts w:ascii="Tahoma" w:hAnsi="Tahoma" w:cs="Tahoma"/>
          <w:b/>
          <w:color w:val="auto"/>
          <w:sz w:val="21"/>
          <w:szCs w:val="21"/>
          <w:lang w:eastAsia="en-GB"/>
        </w:rPr>
        <w:t xml:space="preserve">D: Információk azokról az alvállalkozókról, akiknek kapacitásait a gazdasági szereplő </w:t>
      </w:r>
      <w:r w:rsidRPr="00977181">
        <w:rPr>
          <w:rFonts w:ascii="Tahoma" w:hAnsi="Tahoma" w:cs="Tahoma"/>
          <w:b/>
          <w:color w:val="auto"/>
          <w:sz w:val="21"/>
          <w:szCs w:val="21"/>
          <w:u w:val="single"/>
          <w:lang w:eastAsia="en-GB"/>
        </w:rPr>
        <w:t>nem veszi igénybe</w:t>
      </w:r>
    </w:p>
    <w:p w:rsidR="0058789D" w:rsidRPr="00977181" w:rsidRDefault="0058789D" w:rsidP="0058789D">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jc w:val="center"/>
        <w:rPr>
          <w:rFonts w:ascii="Tahoma" w:hAnsi="Tahoma" w:cs="Tahoma"/>
          <w:b/>
          <w:color w:val="auto"/>
          <w:sz w:val="21"/>
          <w:szCs w:val="21"/>
          <w:lang w:eastAsia="en-GB"/>
        </w:rPr>
      </w:pPr>
      <w:r w:rsidRPr="00977181">
        <w:rPr>
          <w:rFonts w:ascii="Tahoma" w:hAnsi="Tahoma" w:cs="Tahoma"/>
          <w:b/>
          <w:color w:val="auto"/>
          <w:sz w:val="21"/>
          <w:szCs w:val="21"/>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b/>
                <w:i/>
                <w:color w:val="auto"/>
                <w:sz w:val="21"/>
                <w:szCs w:val="21"/>
                <w:lang w:eastAsia="en-GB"/>
              </w:rPr>
            </w:pPr>
            <w:r w:rsidRPr="00977181">
              <w:rPr>
                <w:rFonts w:ascii="Tahoma" w:hAnsi="Tahoma" w:cs="Tahoma"/>
                <w:b/>
                <w:i/>
                <w:color w:val="auto"/>
                <w:sz w:val="21"/>
                <w:szCs w:val="21"/>
                <w:lang w:eastAsia="en-GB"/>
              </w:rPr>
              <w:t>Alvállalkozás:</w:t>
            </w:r>
          </w:p>
        </w:tc>
        <w:tc>
          <w:tcPr>
            <w:tcW w:w="4645" w:type="dxa"/>
            <w:shd w:val="clear" w:color="auto" w:fill="auto"/>
          </w:tcPr>
          <w:p w:rsidR="0058789D" w:rsidRPr="00977181" w:rsidRDefault="0058789D" w:rsidP="00B457F1">
            <w:pPr>
              <w:spacing w:before="60" w:after="60" w:line="240" w:lineRule="auto"/>
              <w:rPr>
                <w:rFonts w:ascii="Tahoma" w:hAnsi="Tahoma" w:cs="Tahoma"/>
                <w:b/>
                <w:i/>
                <w:color w:val="auto"/>
                <w:sz w:val="21"/>
                <w:szCs w:val="21"/>
                <w:lang w:eastAsia="en-GB"/>
              </w:rPr>
            </w:pPr>
            <w:r w:rsidRPr="00977181">
              <w:rPr>
                <w:rFonts w:ascii="Tahoma" w:hAnsi="Tahoma" w:cs="Tahoma"/>
                <w:b/>
                <w:i/>
                <w:color w:val="auto"/>
                <w:sz w:val="21"/>
                <w:szCs w:val="21"/>
                <w:lang w:eastAsia="en-GB"/>
              </w:rPr>
              <w:t>Válasz:</w:t>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Szándékozik-e a gazdasági szereplő a szerződés bármely részét alvállalkozásba adni harmadik félnek?</w:t>
            </w:r>
          </w:p>
        </w:tc>
        <w:tc>
          <w:tcPr>
            <w:tcW w:w="4645"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proofErr w:type="gramStart"/>
            <w:r w:rsidRPr="00977181">
              <w:rPr>
                <w:rFonts w:ascii="Tahoma" w:hAnsi="Tahoma" w:cs="Tahoma"/>
                <w:color w:val="auto"/>
                <w:sz w:val="21"/>
                <w:szCs w:val="21"/>
                <w:lang w:eastAsia="en-GB"/>
              </w:rPr>
              <w:t>[]Igen</w:t>
            </w:r>
            <w:proofErr w:type="gramEnd"/>
            <w:r w:rsidRPr="00977181">
              <w:rPr>
                <w:rFonts w:ascii="Tahoma" w:hAnsi="Tahoma" w:cs="Tahoma"/>
                <w:color w:val="auto"/>
                <w:sz w:val="21"/>
                <w:szCs w:val="21"/>
                <w:lang w:eastAsia="en-GB"/>
              </w:rPr>
              <w:t xml:space="preserve"> [] Nem</w:t>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 xml:space="preserve">Ha </w:t>
            </w:r>
            <w:r w:rsidRPr="00977181">
              <w:rPr>
                <w:rFonts w:ascii="Tahoma" w:hAnsi="Tahoma" w:cs="Tahoma"/>
                <w:b/>
                <w:color w:val="auto"/>
                <w:sz w:val="21"/>
                <w:szCs w:val="21"/>
                <w:lang w:eastAsia="en-GB"/>
              </w:rPr>
              <w:t>igen, és amennyiben ismert</w:t>
            </w:r>
            <w:r w:rsidRPr="00977181">
              <w:rPr>
                <w:rFonts w:ascii="Tahoma" w:hAnsi="Tahoma" w:cs="Tahoma"/>
                <w:color w:val="auto"/>
                <w:sz w:val="21"/>
                <w:szCs w:val="21"/>
                <w:lang w:eastAsia="en-GB"/>
              </w:rPr>
              <w:t xml:space="preserve">, kérjük, sorolja fel a javasolt alvállalkozókat: </w:t>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w:t>
            </w:r>
          </w:p>
        </w:tc>
      </w:tr>
    </w:tbl>
    <w:p w:rsidR="0058789D" w:rsidRPr="00977181" w:rsidRDefault="0058789D" w:rsidP="0058789D">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b/>
          <w:color w:val="auto"/>
          <w:sz w:val="21"/>
          <w:szCs w:val="21"/>
          <w:lang w:eastAsia="en-GB"/>
        </w:rPr>
      </w:pPr>
      <w:r w:rsidRPr="00977181">
        <w:rPr>
          <w:rFonts w:ascii="Tahoma" w:hAnsi="Tahoma" w:cs="Tahoma"/>
          <w:b/>
          <w:i/>
          <w:color w:val="auto"/>
          <w:sz w:val="21"/>
          <w:szCs w:val="21"/>
          <w:u w:val="single"/>
          <w:lang w:eastAsia="en-GB"/>
        </w:rPr>
        <w:t>Ha az ajánlatkérő szerv vagy a közszolgáltató ajánlatkérő kifejezetten kéri ezt az információt</w:t>
      </w:r>
      <w:r w:rsidRPr="00977181">
        <w:rPr>
          <w:rFonts w:ascii="Tahoma" w:hAnsi="Tahoma" w:cs="Tahoma"/>
          <w:b/>
          <w:i/>
          <w:color w:val="auto"/>
          <w:sz w:val="21"/>
          <w:szCs w:val="21"/>
          <w:lang w:eastAsia="en-GB"/>
        </w:rPr>
        <w:t xml:space="preserve"> az e szakaszban lévő információn kívül, akkor </w:t>
      </w:r>
      <w:r w:rsidRPr="00977181">
        <w:rPr>
          <w:rFonts w:ascii="Tahoma" w:hAnsi="Tahoma" w:cs="Tahoma"/>
          <w:b/>
          <w:i/>
          <w:color w:val="auto"/>
          <w:sz w:val="21"/>
          <w:szCs w:val="21"/>
          <w:u w:val="single"/>
          <w:lang w:eastAsia="en-GB"/>
        </w:rPr>
        <w:t>kérjük, adja meg az e rész A. és B. szakaszában és a III. részben előírt információt mindegyik érintett alvállalkozóra (</w:t>
      </w:r>
      <w:proofErr w:type="spellStart"/>
      <w:r w:rsidRPr="00977181">
        <w:rPr>
          <w:rFonts w:ascii="Tahoma" w:hAnsi="Tahoma" w:cs="Tahoma"/>
          <w:b/>
          <w:i/>
          <w:color w:val="auto"/>
          <w:sz w:val="21"/>
          <w:szCs w:val="21"/>
          <w:u w:val="single"/>
          <w:lang w:eastAsia="en-GB"/>
        </w:rPr>
        <w:t>alvállakozói</w:t>
      </w:r>
      <w:proofErr w:type="spellEnd"/>
      <w:r w:rsidRPr="00977181">
        <w:rPr>
          <w:rFonts w:ascii="Tahoma" w:hAnsi="Tahoma" w:cs="Tahoma"/>
          <w:b/>
          <w:i/>
          <w:color w:val="auto"/>
          <w:sz w:val="21"/>
          <w:szCs w:val="21"/>
          <w:u w:val="single"/>
          <w:lang w:eastAsia="en-GB"/>
        </w:rPr>
        <w:t xml:space="preserve"> kategóriára) nézve.</w:t>
      </w:r>
    </w:p>
    <w:p w:rsidR="0058789D" w:rsidRPr="00977181" w:rsidRDefault="0058789D" w:rsidP="0058789D">
      <w:pPr>
        <w:spacing w:before="60" w:after="60" w:line="240" w:lineRule="auto"/>
        <w:rPr>
          <w:rFonts w:ascii="Tahoma" w:hAnsi="Tahoma" w:cs="Tahoma"/>
          <w:color w:val="auto"/>
          <w:sz w:val="21"/>
          <w:szCs w:val="21"/>
          <w:lang w:eastAsia="en-GB"/>
        </w:rPr>
      </w:pPr>
    </w:p>
    <w:p w:rsidR="0058789D" w:rsidRPr="00977181" w:rsidRDefault="0058789D" w:rsidP="0058789D">
      <w:pPr>
        <w:keepNext/>
        <w:spacing w:before="60" w:after="60" w:line="240" w:lineRule="auto"/>
        <w:jc w:val="center"/>
        <w:rPr>
          <w:rFonts w:ascii="Tahoma" w:hAnsi="Tahoma" w:cs="Tahoma"/>
          <w:b/>
          <w:color w:val="auto"/>
          <w:sz w:val="21"/>
          <w:szCs w:val="21"/>
          <w:lang w:eastAsia="en-GB"/>
        </w:rPr>
      </w:pPr>
      <w:r w:rsidRPr="00977181">
        <w:rPr>
          <w:rFonts w:ascii="Tahoma" w:hAnsi="Tahoma" w:cs="Tahoma"/>
          <w:b/>
          <w:color w:val="auto"/>
          <w:sz w:val="21"/>
          <w:szCs w:val="21"/>
          <w:lang w:eastAsia="en-GB"/>
        </w:rPr>
        <w:t>III. rész: Kizárási okok</w:t>
      </w:r>
    </w:p>
    <w:p w:rsidR="0058789D" w:rsidRPr="00977181" w:rsidRDefault="0058789D" w:rsidP="0058789D">
      <w:pPr>
        <w:keepNext/>
        <w:spacing w:before="60" w:after="60" w:line="240" w:lineRule="auto"/>
        <w:jc w:val="center"/>
        <w:rPr>
          <w:rFonts w:ascii="Tahoma" w:hAnsi="Tahoma" w:cs="Tahoma"/>
          <w:b/>
          <w:smallCaps/>
          <w:color w:val="auto"/>
          <w:sz w:val="21"/>
          <w:szCs w:val="21"/>
          <w:lang w:eastAsia="en-GB"/>
        </w:rPr>
      </w:pPr>
      <w:r w:rsidRPr="00977181">
        <w:rPr>
          <w:rFonts w:ascii="Tahoma" w:hAnsi="Tahoma" w:cs="Tahoma"/>
          <w:b/>
          <w:smallCaps/>
          <w:color w:val="auto"/>
          <w:sz w:val="21"/>
          <w:szCs w:val="21"/>
          <w:lang w:eastAsia="en-GB"/>
        </w:rPr>
        <w:t>A: Büntetőeljárásban hozott ítéletekkel kapcsolatos okok</w:t>
      </w:r>
    </w:p>
    <w:p w:rsidR="0058789D" w:rsidRPr="00977181" w:rsidRDefault="0058789D" w:rsidP="0058789D">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i/>
          <w:color w:val="auto"/>
          <w:sz w:val="21"/>
          <w:szCs w:val="21"/>
          <w:lang w:eastAsia="en-GB"/>
        </w:rPr>
      </w:pPr>
      <w:r w:rsidRPr="00977181">
        <w:rPr>
          <w:rFonts w:ascii="Tahoma" w:hAnsi="Tahoma" w:cs="Tahoma"/>
          <w:i/>
          <w:color w:val="auto"/>
          <w:sz w:val="21"/>
          <w:szCs w:val="21"/>
          <w:lang w:eastAsia="en-GB"/>
        </w:rPr>
        <w:t>A 2014/24/EU irányelv 57. cikkének (1) bekezdése a következő kizárási okokat határozza meg:</w:t>
      </w:r>
    </w:p>
    <w:p w:rsidR="0058789D" w:rsidRPr="00977181" w:rsidRDefault="0058789D" w:rsidP="001E2200">
      <w:pPr>
        <w:numPr>
          <w:ilvl w:val="0"/>
          <w:numId w:val="38"/>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spacing w:before="60" w:after="60" w:line="240" w:lineRule="auto"/>
        <w:textAlignment w:val="auto"/>
        <w:rPr>
          <w:rFonts w:ascii="Tahoma" w:hAnsi="Tahoma" w:cs="Tahoma"/>
          <w:i/>
          <w:color w:val="auto"/>
          <w:sz w:val="21"/>
          <w:szCs w:val="21"/>
          <w:lang w:eastAsia="en-GB"/>
        </w:rPr>
      </w:pPr>
      <w:r w:rsidRPr="00977181">
        <w:rPr>
          <w:rFonts w:ascii="Tahoma" w:hAnsi="Tahoma" w:cs="Tahoma"/>
          <w:b/>
          <w:i/>
          <w:color w:val="auto"/>
          <w:sz w:val="21"/>
          <w:szCs w:val="21"/>
          <w:lang w:eastAsia="en-GB"/>
        </w:rPr>
        <w:t>Bűnszervezetben</w:t>
      </w:r>
      <w:r w:rsidRPr="00977181">
        <w:rPr>
          <w:rFonts w:ascii="Tahoma" w:hAnsi="Tahoma" w:cs="Tahoma"/>
          <w:i/>
          <w:color w:val="auto"/>
          <w:sz w:val="21"/>
          <w:szCs w:val="21"/>
          <w:lang w:eastAsia="en-GB"/>
        </w:rPr>
        <w:t xml:space="preserve"> való részvétel</w:t>
      </w:r>
      <w:r w:rsidRPr="00977181">
        <w:rPr>
          <w:rFonts w:ascii="Tahoma" w:hAnsi="Tahoma" w:cs="Tahoma"/>
          <w:i/>
          <w:color w:val="auto"/>
          <w:sz w:val="21"/>
          <w:szCs w:val="21"/>
          <w:vertAlign w:val="superscript"/>
          <w:lang w:eastAsia="en-GB"/>
        </w:rPr>
        <w:footnoteReference w:id="34"/>
      </w:r>
      <w:r w:rsidRPr="00977181">
        <w:rPr>
          <w:rFonts w:ascii="Tahoma" w:hAnsi="Tahoma" w:cs="Tahoma"/>
          <w:i/>
          <w:color w:val="auto"/>
          <w:sz w:val="21"/>
          <w:szCs w:val="21"/>
          <w:lang w:eastAsia="en-GB"/>
        </w:rPr>
        <w:t>;</w:t>
      </w:r>
    </w:p>
    <w:p w:rsidR="0058789D" w:rsidRPr="00977181" w:rsidRDefault="0058789D" w:rsidP="001E2200">
      <w:pPr>
        <w:numPr>
          <w:ilvl w:val="0"/>
          <w:numId w:val="37"/>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spacing w:before="60" w:after="60" w:line="240" w:lineRule="auto"/>
        <w:textAlignment w:val="auto"/>
        <w:rPr>
          <w:rFonts w:ascii="Tahoma" w:hAnsi="Tahoma" w:cs="Tahoma"/>
          <w:i/>
          <w:color w:val="auto"/>
          <w:sz w:val="21"/>
          <w:szCs w:val="21"/>
          <w:lang w:eastAsia="en-GB"/>
        </w:rPr>
      </w:pPr>
      <w:r w:rsidRPr="00977181">
        <w:rPr>
          <w:rFonts w:ascii="Tahoma" w:hAnsi="Tahoma" w:cs="Tahoma"/>
          <w:b/>
          <w:i/>
          <w:color w:val="auto"/>
          <w:sz w:val="21"/>
          <w:szCs w:val="21"/>
          <w:lang w:eastAsia="en-GB"/>
        </w:rPr>
        <w:t>Korrupció</w:t>
      </w:r>
      <w:r w:rsidRPr="00977181">
        <w:rPr>
          <w:rFonts w:ascii="Tahoma" w:hAnsi="Tahoma" w:cs="Tahoma"/>
          <w:b/>
          <w:i/>
          <w:color w:val="auto"/>
          <w:sz w:val="21"/>
          <w:szCs w:val="21"/>
          <w:vertAlign w:val="superscript"/>
          <w:lang w:eastAsia="en-GB"/>
        </w:rPr>
        <w:footnoteReference w:id="35"/>
      </w:r>
      <w:r w:rsidRPr="00977181">
        <w:rPr>
          <w:rFonts w:ascii="Tahoma" w:hAnsi="Tahoma" w:cs="Tahoma"/>
          <w:b/>
          <w:i/>
          <w:color w:val="auto"/>
          <w:sz w:val="21"/>
          <w:szCs w:val="21"/>
          <w:lang w:eastAsia="en-GB"/>
        </w:rPr>
        <w:t>;</w:t>
      </w:r>
    </w:p>
    <w:p w:rsidR="0058789D" w:rsidRPr="00977181" w:rsidRDefault="0058789D" w:rsidP="001E2200">
      <w:pPr>
        <w:numPr>
          <w:ilvl w:val="0"/>
          <w:numId w:val="37"/>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spacing w:before="60" w:after="60" w:line="240" w:lineRule="auto"/>
        <w:textAlignment w:val="auto"/>
        <w:rPr>
          <w:rFonts w:ascii="Tahoma" w:hAnsi="Tahoma" w:cs="Tahoma"/>
          <w:i/>
          <w:color w:val="auto"/>
          <w:sz w:val="21"/>
          <w:szCs w:val="21"/>
          <w:lang w:eastAsia="en-GB"/>
        </w:rPr>
      </w:pPr>
      <w:bookmarkStart w:id="86" w:name="_DV_M1264"/>
      <w:bookmarkEnd w:id="86"/>
      <w:r w:rsidRPr="00977181">
        <w:rPr>
          <w:rFonts w:ascii="Tahoma" w:hAnsi="Tahoma" w:cs="Tahoma"/>
          <w:b/>
          <w:i/>
          <w:color w:val="auto"/>
          <w:sz w:val="21"/>
          <w:szCs w:val="21"/>
          <w:lang w:eastAsia="en-GB"/>
        </w:rPr>
        <w:t>Csalás</w:t>
      </w:r>
      <w:r w:rsidRPr="00977181">
        <w:rPr>
          <w:rFonts w:ascii="Tahoma" w:hAnsi="Tahoma" w:cs="Tahoma"/>
          <w:b/>
          <w:i/>
          <w:color w:val="auto"/>
          <w:sz w:val="21"/>
          <w:szCs w:val="21"/>
          <w:vertAlign w:val="superscript"/>
          <w:lang w:eastAsia="en-GB"/>
        </w:rPr>
        <w:footnoteReference w:id="36"/>
      </w:r>
      <w:r w:rsidRPr="00977181">
        <w:rPr>
          <w:rFonts w:ascii="Tahoma" w:hAnsi="Tahoma" w:cs="Tahoma"/>
          <w:b/>
          <w:i/>
          <w:color w:val="auto"/>
          <w:sz w:val="21"/>
          <w:szCs w:val="21"/>
          <w:lang w:eastAsia="en-GB"/>
        </w:rPr>
        <w:t>;</w:t>
      </w:r>
    </w:p>
    <w:p w:rsidR="0058789D" w:rsidRPr="00977181" w:rsidRDefault="0058789D" w:rsidP="001E2200">
      <w:pPr>
        <w:numPr>
          <w:ilvl w:val="0"/>
          <w:numId w:val="37"/>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spacing w:before="60" w:after="60" w:line="240" w:lineRule="auto"/>
        <w:textAlignment w:val="auto"/>
        <w:rPr>
          <w:rFonts w:ascii="Tahoma" w:hAnsi="Tahoma" w:cs="Tahoma"/>
          <w:i/>
          <w:color w:val="auto"/>
          <w:sz w:val="21"/>
          <w:szCs w:val="21"/>
          <w:lang w:eastAsia="en-GB"/>
        </w:rPr>
      </w:pPr>
      <w:bookmarkStart w:id="87" w:name="_DV_M1266"/>
      <w:bookmarkEnd w:id="87"/>
      <w:r w:rsidRPr="00977181">
        <w:rPr>
          <w:rFonts w:ascii="Tahoma" w:hAnsi="Tahoma" w:cs="Tahoma"/>
          <w:b/>
          <w:i/>
          <w:color w:val="auto"/>
          <w:sz w:val="21"/>
          <w:szCs w:val="21"/>
          <w:lang w:eastAsia="en-GB"/>
        </w:rPr>
        <w:t>Terrorista bűncselekmény vagy terrorista csoporthoz kapcsolódó bűncselekmény</w:t>
      </w:r>
      <w:r w:rsidRPr="00977181">
        <w:rPr>
          <w:rFonts w:ascii="Tahoma" w:hAnsi="Tahoma" w:cs="Tahoma"/>
          <w:b/>
          <w:i/>
          <w:color w:val="auto"/>
          <w:sz w:val="21"/>
          <w:szCs w:val="21"/>
          <w:vertAlign w:val="superscript"/>
          <w:lang w:eastAsia="en-GB"/>
        </w:rPr>
        <w:footnoteReference w:id="37"/>
      </w:r>
      <w:r w:rsidRPr="00977181">
        <w:rPr>
          <w:rFonts w:ascii="Tahoma" w:hAnsi="Tahoma" w:cs="Tahoma"/>
          <w:b/>
          <w:i/>
          <w:color w:val="auto"/>
          <w:sz w:val="21"/>
          <w:szCs w:val="21"/>
          <w:lang w:eastAsia="en-GB"/>
        </w:rPr>
        <w:t>;</w:t>
      </w:r>
    </w:p>
    <w:p w:rsidR="0058789D" w:rsidRPr="00977181" w:rsidRDefault="0058789D" w:rsidP="001E2200">
      <w:pPr>
        <w:numPr>
          <w:ilvl w:val="0"/>
          <w:numId w:val="37"/>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spacing w:before="60" w:after="60" w:line="240" w:lineRule="auto"/>
        <w:textAlignment w:val="auto"/>
        <w:rPr>
          <w:rFonts w:ascii="Tahoma" w:hAnsi="Tahoma" w:cs="Tahoma"/>
          <w:i/>
          <w:color w:val="auto"/>
          <w:sz w:val="21"/>
          <w:szCs w:val="21"/>
          <w:lang w:eastAsia="en-GB"/>
        </w:rPr>
      </w:pPr>
      <w:bookmarkStart w:id="88" w:name="_DV_M1268"/>
      <w:bookmarkEnd w:id="88"/>
      <w:r w:rsidRPr="00977181">
        <w:rPr>
          <w:rFonts w:ascii="Tahoma" w:hAnsi="Tahoma" w:cs="Tahoma"/>
          <w:b/>
          <w:i/>
          <w:color w:val="auto"/>
          <w:sz w:val="21"/>
          <w:szCs w:val="21"/>
          <w:lang w:eastAsia="en-GB"/>
        </w:rPr>
        <w:lastRenderedPageBreak/>
        <w:t>Pénzmosás vagy terrorizmus finanszírozása</w:t>
      </w:r>
      <w:bookmarkStart w:id="89" w:name="_DV_C1915"/>
      <w:r w:rsidRPr="00977181">
        <w:rPr>
          <w:rFonts w:ascii="Tahoma" w:hAnsi="Tahoma" w:cs="Tahoma"/>
          <w:b/>
          <w:i/>
          <w:color w:val="auto"/>
          <w:sz w:val="21"/>
          <w:szCs w:val="21"/>
          <w:vertAlign w:val="superscript"/>
          <w:lang w:eastAsia="en-GB"/>
        </w:rPr>
        <w:footnoteReference w:id="38"/>
      </w:r>
      <w:bookmarkEnd w:id="89"/>
      <w:r w:rsidRPr="00977181">
        <w:rPr>
          <w:rFonts w:ascii="Tahoma" w:hAnsi="Tahoma" w:cs="Tahoma"/>
          <w:b/>
          <w:i/>
          <w:color w:val="auto"/>
          <w:sz w:val="21"/>
          <w:szCs w:val="21"/>
          <w:lang w:eastAsia="en-GB"/>
        </w:rPr>
        <w:t>;</w:t>
      </w:r>
    </w:p>
    <w:p w:rsidR="0058789D" w:rsidRPr="00977181" w:rsidRDefault="0058789D" w:rsidP="001E2200">
      <w:pPr>
        <w:numPr>
          <w:ilvl w:val="0"/>
          <w:numId w:val="37"/>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spacing w:before="60" w:after="60" w:line="240" w:lineRule="auto"/>
        <w:textAlignment w:val="auto"/>
        <w:rPr>
          <w:rFonts w:ascii="Tahoma" w:hAnsi="Tahoma" w:cs="Tahoma"/>
          <w:i/>
          <w:color w:val="auto"/>
          <w:sz w:val="21"/>
          <w:szCs w:val="21"/>
          <w:lang w:eastAsia="en-GB"/>
        </w:rPr>
      </w:pPr>
      <w:r w:rsidRPr="00977181">
        <w:rPr>
          <w:rFonts w:ascii="Tahoma" w:hAnsi="Tahoma" w:cs="Tahoma"/>
          <w:b/>
          <w:i/>
          <w:color w:val="auto"/>
          <w:sz w:val="21"/>
          <w:szCs w:val="21"/>
          <w:lang w:eastAsia="en-GB"/>
        </w:rPr>
        <w:t>Gyermekmunka és az emberkereskedelem</w:t>
      </w:r>
      <w:r w:rsidRPr="00977181">
        <w:rPr>
          <w:rFonts w:ascii="Tahoma" w:hAnsi="Tahoma" w:cs="Tahoma"/>
          <w:i/>
          <w:color w:val="auto"/>
          <w:sz w:val="21"/>
          <w:szCs w:val="21"/>
          <w:lang w:eastAsia="en-GB"/>
        </w:rPr>
        <w:t xml:space="preserve"> más formái</w:t>
      </w:r>
      <w:r w:rsidRPr="00977181">
        <w:rPr>
          <w:rFonts w:ascii="Tahoma" w:hAnsi="Tahoma" w:cs="Tahoma"/>
          <w:i/>
          <w:color w:val="auto"/>
          <w:sz w:val="21"/>
          <w:szCs w:val="21"/>
          <w:vertAlign w:val="superscript"/>
          <w:lang w:eastAsia="en-GB"/>
        </w:rPr>
        <w:footnoteReference w:id="3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6"/>
      </w:tblGrid>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b/>
                <w:i/>
                <w:color w:val="auto"/>
                <w:sz w:val="21"/>
                <w:szCs w:val="21"/>
                <w:lang w:eastAsia="en-GB"/>
              </w:rPr>
            </w:pPr>
            <w:r w:rsidRPr="00977181">
              <w:rPr>
                <w:rFonts w:ascii="Tahoma" w:hAnsi="Tahoma" w:cs="Tahoma"/>
                <w:b/>
                <w:i/>
                <w:color w:val="auto"/>
                <w:sz w:val="21"/>
                <w:szCs w:val="21"/>
                <w:lang w:eastAsia="en-GB"/>
              </w:rPr>
              <w:t>Az irányelv 57. cikke (1) bekezdésében foglalt okokat végrehajtó nemzeti rendelkezések szerinti büntetőeljárásban hozott ítéletekkel kapcsolatos okok:</w:t>
            </w:r>
          </w:p>
        </w:tc>
        <w:tc>
          <w:tcPr>
            <w:tcW w:w="4645" w:type="dxa"/>
            <w:shd w:val="clear" w:color="auto" w:fill="auto"/>
          </w:tcPr>
          <w:p w:rsidR="0058789D" w:rsidRPr="00977181" w:rsidRDefault="0058789D" w:rsidP="00B457F1">
            <w:pPr>
              <w:spacing w:before="60" w:after="60" w:line="240" w:lineRule="auto"/>
              <w:rPr>
                <w:rFonts w:ascii="Tahoma" w:hAnsi="Tahoma" w:cs="Tahoma"/>
                <w:b/>
                <w:i/>
                <w:color w:val="auto"/>
                <w:sz w:val="21"/>
                <w:szCs w:val="21"/>
                <w:lang w:eastAsia="en-GB"/>
              </w:rPr>
            </w:pPr>
            <w:r w:rsidRPr="00977181">
              <w:rPr>
                <w:rFonts w:ascii="Tahoma" w:hAnsi="Tahoma" w:cs="Tahoma"/>
                <w:b/>
                <w:i/>
                <w:color w:val="auto"/>
                <w:sz w:val="21"/>
                <w:szCs w:val="21"/>
                <w:lang w:eastAsia="en-GB"/>
              </w:rPr>
              <w:t>Válasz:</w:t>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b/>
                <w:color w:val="auto"/>
                <w:sz w:val="21"/>
                <w:szCs w:val="21"/>
                <w:lang w:eastAsia="en-GB"/>
              </w:rPr>
              <w:t>Jogerősen elítélték-e a</w:t>
            </w:r>
            <w:r w:rsidRPr="00977181">
              <w:rPr>
                <w:rFonts w:ascii="Tahoma" w:hAnsi="Tahoma" w:cs="Tahoma"/>
                <w:color w:val="auto"/>
                <w:sz w:val="21"/>
                <w:szCs w:val="21"/>
                <w:lang w:eastAsia="en-GB"/>
              </w:rPr>
              <w:t xml:space="preserve"> </w:t>
            </w:r>
            <w:r w:rsidRPr="00977181">
              <w:rPr>
                <w:rFonts w:ascii="Tahoma" w:hAnsi="Tahoma" w:cs="Tahoma"/>
                <w:b/>
                <w:color w:val="auto"/>
                <w:sz w:val="21"/>
                <w:szCs w:val="21"/>
                <w:lang w:eastAsia="en-GB"/>
              </w:rPr>
              <w:t>gazdasági szereplőt</w:t>
            </w:r>
            <w:r w:rsidRPr="00977181">
              <w:rPr>
                <w:rFonts w:ascii="Tahoma" w:hAnsi="Tahoma" w:cs="Tahoma"/>
                <w:color w:val="auto"/>
                <w:sz w:val="21"/>
                <w:szCs w:val="21"/>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 Igen [] Nem</w:t>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i/>
                <w:color w:val="auto"/>
                <w:sz w:val="21"/>
                <w:szCs w:val="21"/>
                <w:lang w:eastAsia="en-GB"/>
              </w:rPr>
              <w:t>Ha a vonatkozó információ elektronikusan elérhető, kérjük, adja meg a következő információkat: (internetcím, a kibocsátó hatóság vagy testület, a dokumentáció pontos hivatkozási adatai):</w:t>
            </w:r>
            <w:r w:rsidRPr="00977181">
              <w:rPr>
                <w:rFonts w:ascii="Tahoma" w:hAnsi="Tahoma" w:cs="Tahoma"/>
                <w:color w:val="auto"/>
                <w:sz w:val="21"/>
                <w:szCs w:val="21"/>
                <w:lang w:eastAsia="en-GB"/>
              </w:rPr>
              <w:br/>
            </w:r>
            <w:r w:rsidRPr="00977181">
              <w:rPr>
                <w:rFonts w:ascii="Tahoma" w:hAnsi="Tahoma" w:cs="Tahoma"/>
                <w:i/>
                <w:color w:val="auto"/>
                <w:sz w:val="21"/>
                <w:szCs w:val="21"/>
                <w:lang w:eastAsia="en-GB"/>
              </w:rPr>
              <w:t>[…</w:t>
            </w:r>
            <w:proofErr w:type="gramStart"/>
            <w:r w:rsidRPr="00977181">
              <w:rPr>
                <w:rFonts w:ascii="Tahoma" w:hAnsi="Tahoma" w:cs="Tahoma"/>
                <w:i/>
                <w:color w:val="auto"/>
                <w:sz w:val="21"/>
                <w:szCs w:val="21"/>
                <w:lang w:eastAsia="en-GB"/>
              </w:rPr>
              <w:t>…][</w:t>
            </w:r>
            <w:proofErr w:type="gramEnd"/>
            <w:r w:rsidRPr="00977181">
              <w:rPr>
                <w:rFonts w:ascii="Tahoma" w:hAnsi="Tahoma" w:cs="Tahoma"/>
                <w:i/>
                <w:color w:val="auto"/>
                <w:sz w:val="21"/>
                <w:szCs w:val="21"/>
                <w:lang w:eastAsia="en-GB"/>
              </w:rPr>
              <w:t>……][……][……]</w:t>
            </w:r>
            <w:r w:rsidRPr="00977181">
              <w:rPr>
                <w:rFonts w:ascii="Tahoma" w:hAnsi="Tahoma" w:cs="Tahoma"/>
                <w:i/>
                <w:color w:val="auto"/>
                <w:sz w:val="21"/>
                <w:szCs w:val="21"/>
                <w:vertAlign w:val="superscript"/>
                <w:lang w:eastAsia="en-GB"/>
              </w:rPr>
              <w:footnoteReference w:id="40"/>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b/>
                <w:color w:val="auto"/>
                <w:sz w:val="21"/>
                <w:szCs w:val="21"/>
                <w:lang w:eastAsia="en-GB"/>
              </w:rPr>
              <w:t>Amennyiben igen</w:t>
            </w:r>
            <w:r w:rsidRPr="00977181">
              <w:rPr>
                <w:rFonts w:ascii="Tahoma" w:hAnsi="Tahoma" w:cs="Tahoma"/>
                <w:color w:val="auto"/>
                <w:sz w:val="21"/>
                <w:szCs w:val="21"/>
                <w:lang w:eastAsia="en-GB"/>
              </w:rPr>
              <w:t>, kérjük,</w:t>
            </w:r>
            <w:r w:rsidRPr="00977181">
              <w:rPr>
                <w:rFonts w:ascii="Tahoma" w:hAnsi="Tahoma" w:cs="Tahoma"/>
                <w:color w:val="auto"/>
                <w:sz w:val="21"/>
                <w:szCs w:val="21"/>
                <w:vertAlign w:val="superscript"/>
                <w:lang w:eastAsia="en-GB"/>
              </w:rPr>
              <w:footnoteReference w:id="41"/>
            </w:r>
            <w:r w:rsidRPr="00977181">
              <w:rPr>
                <w:rFonts w:ascii="Tahoma" w:hAnsi="Tahoma" w:cs="Tahoma"/>
                <w:color w:val="auto"/>
                <w:sz w:val="21"/>
                <w:szCs w:val="21"/>
                <w:lang w:eastAsia="en-GB"/>
              </w:rPr>
              <w:t xml:space="preserve"> adja meg a következő információkat:</w:t>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i/>
                <w:color w:val="auto"/>
                <w:sz w:val="21"/>
                <w:szCs w:val="21"/>
                <w:lang w:eastAsia="en-GB"/>
              </w:rPr>
              <w:t>a)</w:t>
            </w:r>
            <w:r w:rsidRPr="00977181">
              <w:rPr>
                <w:rFonts w:ascii="Tahoma" w:hAnsi="Tahoma" w:cs="Tahoma"/>
                <w:color w:val="auto"/>
                <w:sz w:val="21"/>
                <w:szCs w:val="21"/>
                <w:lang w:eastAsia="en-GB"/>
              </w:rPr>
              <w:t xml:space="preserve"> Elítélés dátuma, adja meg, hogy az 1–6. pontok közül melyik érintett, valamint az ítélet okát (okait),</w:t>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 xml:space="preserve">b) Határozza meg az elítélt személyét </w:t>
            </w:r>
            <w:proofErr w:type="gramStart"/>
            <w:r w:rsidRPr="00977181">
              <w:rPr>
                <w:rFonts w:ascii="Tahoma" w:hAnsi="Tahoma" w:cs="Tahoma"/>
                <w:color w:val="auto"/>
                <w:sz w:val="21"/>
                <w:szCs w:val="21"/>
                <w:lang w:eastAsia="en-GB"/>
              </w:rPr>
              <w:t>[ ]</w:t>
            </w:r>
            <w:proofErr w:type="gramEnd"/>
            <w:r w:rsidRPr="00977181">
              <w:rPr>
                <w:rFonts w:ascii="Tahoma" w:hAnsi="Tahoma" w:cs="Tahoma"/>
                <w:color w:val="auto"/>
                <w:sz w:val="21"/>
                <w:szCs w:val="21"/>
                <w:lang w:eastAsia="en-GB"/>
              </w:rPr>
              <w:t>;</w:t>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b/>
                <w:color w:val="auto"/>
                <w:sz w:val="21"/>
                <w:szCs w:val="21"/>
                <w:lang w:eastAsia="en-GB"/>
              </w:rPr>
              <w:t>c) Amennyiben az ítélet közvetlenül megállapítja:</w:t>
            </w:r>
          </w:p>
        </w:tc>
        <w:tc>
          <w:tcPr>
            <w:tcW w:w="4645" w:type="dxa"/>
            <w:shd w:val="clear" w:color="auto" w:fill="auto"/>
          </w:tcPr>
          <w:p w:rsidR="0058789D" w:rsidRPr="00977181" w:rsidRDefault="0058789D" w:rsidP="00B457F1">
            <w:pPr>
              <w:spacing w:before="60" w:after="60" w:line="240" w:lineRule="auto"/>
              <w:rPr>
                <w:rFonts w:ascii="Tahoma" w:hAnsi="Tahoma" w:cs="Tahoma"/>
                <w:i/>
                <w:color w:val="auto"/>
                <w:sz w:val="21"/>
                <w:szCs w:val="21"/>
                <w:lang w:eastAsia="en-GB"/>
              </w:rPr>
            </w:pPr>
            <w:r w:rsidRPr="00977181">
              <w:rPr>
                <w:rFonts w:ascii="Tahoma" w:hAnsi="Tahoma" w:cs="Tahoma"/>
                <w:color w:val="auto"/>
                <w:sz w:val="21"/>
                <w:szCs w:val="21"/>
                <w:lang w:eastAsia="en-GB"/>
              </w:rPr>
              <w:br/>
            </w:r>
            <w:r w:rsidRPr="00977181">
              <w:rPr>
                <w:rFonts w:ascii="Tahoma" w:hAnsi="Tahoma" w:cs="Tahoma"/>
                <w:i/>
                <w:color w:val="auto"/>
                <w:sz w:val="21"/>
                <w:szCs w:val="21"/>
                <w:lang w:eastAsia="en-GB"/>
              </w:rPr>
              <w:t>a)</w:t>
            </w:r>
            <w:r w:rsidRPr="00977181">
              <w:rPr>
                <w:rFonts w:ascii="Tahoma" w:hAnsi="Tahoma" w:cs="Tahoma"/>
                <w:color w:val="auto"/>
                <w:sz w:val="21"/>
                <w:szCs w:val="21"/>
                <w:lang w:eastAsia="en-GB"/>
              </w:rPr>
              <w:t xml:space="preserve"> </w:t>
            </w:r>
            <w:proofErr w:type="gramStart"/>
            <w:r w:rsidRPr="00977181">
              <w:rPr>
                <w:rFonts w:ascii="Tahoma" w:hAnsi="Tahoma" w:cs="Tahoma"/>
                <w:color w:val="auto"/>
                <w:sz w:val="21"/>
                <w:szCs w:val="21"/>
                <w:lang w:eastAsia="en-GB"/>
              </w:rPr>
              <w:t>Dátum:[</w:t>
            </w:r>
            <w:proofErr w:type="gramEnd"/>
            <w:r w:rsidRPr="00977181">
              <w:rPr>
                <w:rFonts w:ascii="Tahoma" w:hAnsi="Tahoma" w:cs="Tahoma"/>
                <w:color w:val="auto"/>
                <w:sz w:val="21"/>
                <w:szCs w:val="21"/>
                <w:lang w:eastAsia="en-GB"/>
              </w:rPr>
              <w:t xml:space="preserve">   ], pont(ok): [   ], ok(ok):[   ]</w:t>
            </w:r>
            <w:r w:rsidRPr="00977181">
              <w:rPr>
                <w:rFonts w:ascii="Tahoma" w:hAnsi="Tahoma" w:cs="Tahoma"/>
                <w:i/>
                <w:color w:val="auto"/>
                <w:sz w:val="21"/>
                <w:szCs w:val="21"/>
                <w:vertAlign w:val="superscript"/>
                <w:lang w:eastAsia="en-GB"/>
              </w:rPr>
              <w:t xml:space="preserve"> </w:t>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i/>
                <w:color w:val="auto"/>
                <w:sz w:val="21"/>
                <w:szCs w:val="21"/>
                <w:lang w:eastAsia="en-GB"/>
              </w:rPr>
              <w:t>b)</w:t>
            </w:r>
            <w:r w:rsidRPr="00977181">
              <w:rPr>
                <w:rFonts w:ascii="Tahoma" w:hAnsi="Tahoma" w:cs="Tahoma"/>
                <w:color w:val="auto"/>
                <w:sz w:val="21"/>
                <w:szCs w:val="21"/>
                <w:lang w:eastAsia="en-GB"/>
              </w:rPr>
              <w:t xml:space="preserve"> [……]</w:t>
            </w:r>
            <w:r w:rsidRPr="00977181">
              <w:rPr>
                <w:rFonts w:ascii="Tahoma" w:hAnsi="Tahoma" w:cs="Tahoma"/>
                <w:color w:val="auto"/>
                <w:sz w:val="21"/>
                <w:szCs w:val="21"/>
                <w:lang w:eastAsia="en-GB"/>
              </w:rPr>
              <w:br/>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i/>
                <w:color w:val="auto"/>
                <w:sz w:val="21"/>
                <w:szCs w:val="21"/>
                <w:lang w:eastAsia="en-GB"/>
              </w:rPr>
              <w:t>c)</w:t>
            </w:r>
            <w:r w:rsidRPr="00977181">
              <w:rPr>
                <w:rFonts w:ascii="Tahoma" w:hAnsi="Tahoma" w:cs="Tahoma"/>
                <w:color w:val="auto"/>
                <w:sz w:val="21"/>
                <w:szCs w:val="21"/>
                <w:lang w:eastAsia="en-GB"/>
              </w:rPr>
              <w:t xml:space="preserve"> A kizárási időszak hossza [……] és az érintett pont(ok) </w:t>
            </w:r>
            <w:proofErr w:type="gramStart"/>
            <w:r w:rsidRPr="00977181">
              <w:rPr>
                <w:rFonts w:ascii="Tahoma" w:hAnsi="Tahoma" w:cs="Tahoma"/>
                <w:color w:val="auto"/>
                <w:sz w:val="21"/>
                <w:szCs w:val="21"/>
                <w:lang w:eastAsia="en-GB"/>
              </w:rPr>
              <w:t xml:space="preserve">[  </w:t>
            </w:r>
            <w:proofErr w:type="gramEnd"/>
            <w:r w:rsidRPr="00977181">
              <w:rPr>
                <w:rFonts w:ascii="Tahoma" w:hAnsi="Tahoma" w:cs="Tahoma"/>
                <w:color w:val="auto"/>
                <w:sz w:val="21"/>
                <w:szCs w:val="21"/>
                <w:lang w:eastAsia="en-GB"/>
              </w:rPr>
              <w:t xml:space="preserve"> ]</w:t>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i/>
                <w:color w:val="auto"/>
                <w:sz w:val="21"/>
                <w:szCs w:val="21"/>
                <w:lang w:eastAsia="en-GB"/>
              </w:rPr>
              <w:t>Ha a vonatkozó információ elektronikusan elérhető, kérjük, adja meg a következő információkat: (internetcím, a kibocsátó hatóság vagy testület, a dokumentáció pontos hivatkozási adatai): […</w:t>
            </w:r>
            <w:proofErr w:type="gramStart"/>
            <w:r w:rsidRPr="00977181">
              <w:rPr>
                <w:rFonts w:ascii="Tahoma" w:hAnsi="Tahoma" w:cs="Tahoma"/>
                <w:i/>
                <w:color w:val="auto"/>
                <w:sz w:val="21"/>
                <w:szCs w:val="21"/>
                <w:lang w:eastAsia="en-GB"/>
              </w:rPr>
              <w:t>…][</w:t>
            </w:r>
            <w:proofErr w:type="gramEnd"/>
            <w:r w:rsidRPr="00977181">
              <w:rPr>
                <w:rFonts w:ascii="Tahoma" w:hAnsi="Tahoma" w:cs="Tahoma"/>
                <w:i/>
                <w:color w:val="auto"/>
                <w:sz w:val="21"/>
                <w:szCs w:val="21"/>
                <w:lang w:eastAsia="en-GB"/>
              </w:rPr>
              <w:t>……][……][……]</w:t>
            </w:r>
            <w:r w:rsidRPr="00977181">
              <w:rPr>
                <w:rFonts w:ascii="Tahoma" w:hAnsi="Tahoma" w:cs="Tahoma"/>
                <w:i/>
                <w:color w:val="auto"/>
                <w:sz w:val="21"/>
                <w:szCs w:val="21"/>
                <w:vertAlign w:val="superscript"/>
                <w:lang w:eastAsia="en-GB"/>
              </w:rPr>
              <w:footnoteReference w:id="42"/>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Ítéletek esetén hozott-e a gazdasági szereplő olyan intézkedéseket, amelyek a releváns kizárási okok ellenére igazolják megbízhatóságát</w:t>
            </w:r>
            <w:r w:rsidRPr="00977181">
              <w:rPr>
                <w:rFonts w:ascii="Tahoma" w:hAnsi="Tahoma" w:cs="Tahoma"/>
                <w:color w:val="auto"/>
                <w:sz w:val="21"/>
                <w:szCs w:val="21"/>
                <w:vertAlign w:val="superscript"/>
                <w:lang w:eastAsia="en-GB"/>
              </w:rPr>
              <w:footnoteReference w:id="43"/>
            </w:r>
            <w:r w:rsidRPr="00977181">
              <w:rPr>
                <w:rFonts w:ascii="Tahoma" w:hAnsi="Tahoma" w:cs="Tahoma"/>
                <w:color w:val="auto"/>
                <w:sz w:val="21"/>
                <w:szCs w:val="21"/>
                <w:lang w:eastAsia="en-GB"/>
              </w:rPr>
              <w:t xml:space="preserve"> (</w:t>
            </w:r>
            <w:r w:rsidRPr="00977181">
              <w:rPr>
                <w:rFonts w:ascii="Tahoma" w:hAnsi="Tahoma" w:cs="Tahoma"/>
                <w:color w:val="auto"/>
                <w:sz w:val="21"/>
                <w:szCs w:val="21"/>
                <w:lang w:eastAsia="hu-HU"/>
              </w:rPr>
              <w:t>Öntisztázás)</w:t>
            </w:r>
            <w:r w:rsidRPr="00977181">
              <w:rPr>
                <w:rFonts w:ascii="Tahoma" w:hAnsi="Tahoma" w:cs="Tahoma"/>
                <w:color w:val="auto"/>
                <w:sz w:val="21"/>
                <w:szCs w:val="21"/>
                <w:lang w:eastAsia="en-GB"/>
              </w:rPr>
              <w:t>?</w:t>
            </w:r>
          </w:p>
        </w:tc>
        <w:tc>
          <w:tcPr>
            <w:tcW w:w="4645"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 xml:space="preserve">[] Igen [] Nem </w:t>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b/>
                <w:color w:val="auto"/>
                <w:sz w:val="21"/>
                <w:szCs w:val="21"/>
                <w:lang w:eastAsia="en-GB"/>
              </w:rPr>
              <w:t>Amennyiben igen</w:t>
            </w:r>
            <w:r w:rsidRPr="00977181">
              <w:rPr>
                <w:rFonts w:ascii="Tahoma" w:hAnsi="Tahoma" w:cs="Tahoma"/>
                <w:color w:val="auto"/>
                <w:sz w:val="21"/>
                <w:szCs w:val="21"/>
                <w:lang w:eastAsia="en-GB"/>
              </w:rPr>
              <w:t>, kérjük, ismertesse ezeket az intézkedéseket</w:t>
            </w:r>
            <w:r w:rsidRPr="00977181">
              <w:rPr>
                <w:rFonts w:ascii="Tahoma" w:hAnsi="Tahoma" w:cs="Tahoma"/>
                <w:color w:val="auto"/>
                <w:sz w:val="21"/>
                <w:szCs w:val="21"/>
                <w:vertAlign w:val="superscript"/>
                <w:lang w:eastAsia="en-GB"/>
              </w:rPr>
              <w:footnoteReference w:id="44"/>
            </w:r>
            <w:r w:rsidRPr="00977181">
              <w:rPr>
                <w:rFonts w:ascii="Tahoma" w:hAnsi="Tahoma" w:cs="Tahoma"/>
                <w:color w:val="auto"/>
                <w:sz w:val="21"/>
                <w:szCs w:val="21"/>
                <w:lang w:eastAsia="en-GB"/>
              </w:rPr>
              <w:t>:</w:t>
            </w:r>
          </w:p>
        </w:tc>
        <w:tc>
          <w:tcPr>
            <w:tcW w:w="4645"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w:t>
            </w:r>
          </w:p>
        </w:tc>
      </w:tr>
    </w:tbl>
    <w:p w:rsidR="0058789D" w:rsidRPr="00977181" w:rsidRDefault="0058789D" w:rsidP="0058789D">
      <w:pPr>
        <w:spacing w:before="60" w:after="60" w:line="240" w:lineRule="auto"/>
        <w:rPr>
          <w:rFonts w:ascii="Tahoma" w:hAnsi="Tahoma" w:cs="Tahoma"/>
          <w:color w:val="auto"/>
          <w:sz w:val="21"/>
          <w:szCs w:val="21"/>
          <w:lang w:eastAsia="en-GB"/>
        </w:rPr>
      </w:pPr>
    </w:p>
    <w:p w:rsidR="0058789D" w:rsidRPr="00977181" w:rsidRDefault="0058789D" w:rsidP="0058789D">
      <w:pPr>
        <w:keepNext/>
        <w:spacing w:before="60" w:after="60" w:line="240" w:lineRule="auto"/>
        <w:jc w:val="center"/>
        <w:rPr>
          <w:rFonts w:ascii="Tahoma" w:hAnsi="Tahoma" w:cs="Tahoma"/>
          <w:b/>
          <w:smallCaps/>
          <w:color w:val="auto"/>
          <w:sz w:val="21"/>
          <w:szCs w:val="21"/>
          <w:lang w:eastAsia="en-GB"/>
        </w:rPr>
      </w:pPr>
      <w:r w:rsidRPr="00977181">
        <w:rPr>
          <w:rFonts w:ascii="Tahoma" w:hAnsi="Tahoma" w:cs="Tahoma"/>
          <w:b/>
          <w:smallCaps/>
          <w:color w:val="auto"/>
          <w:sz w:val="21"/>
          <w:szCs w:val="21"/>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8"/>
        <w:gridCol w:w="2186"/>
        <w:gridCol w:w="2526"/>
      </w:tblGrid>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b/>
                <w:i/>
                <w:color w:val="auto"/>
                <w:sz w:val="21"/>
                <w:szCs w:val="21"/>
                <w:lang w:eastAsia="en-GB"/>
              </w:rPr>
            </w:pPr>
            <w:r w:rsidRPr="00977181">
              <w:rPr>
                <w:rFonts w:ascii="Tahoma" w:hAnsi="Tahoma" w:cs="Tahoma"/>
                <w:b/>
                <w:i/>
                <w:color w:val="auto"/>
                <w:sz w:val="21"/>
                <w:szCs w:val="21"/>
                <w:lang w:eastAsia="en-GB"/>
              </w:rPr>
              <w:t>Adó vagy társadalombiztosítási járulék fizetése:</w:t>
            </w:r>
          </w:p>
        </w:tc>
        <w:tc>
          <w:tcPr>
            <w:tcW w:w="4645" w:type="dxa"/>
            <w:gridSpan w:val="2"/>
            <w:shd w:val="clear" w:color="auto" w:fill="auto"/>
          </w:tcPr>
          <w:p w:rsidR="0058789D" w:rsidRPr="00977181" w:rsidRDefault="0058789D" w:rsidP="00B457F1">
            <w:pPr>
              <w:spacing w:before="60" w:after="60" w:line="240" w:lineRule="auto"/>
              <w:rPr>
                <w:rFonts w:ascii="Tahoma" w:hAnsi="Tahoma" w:cs="Tahoma"/>
                <w:b/>
                <w:i/>
                <w:color w:val="auto"/>
                <w:sz w:val="21"/>
                <w:szCs w:val="21"/>
                <w:lang w:eastAsia="en-GB"/>
              </w:rPr>
            </w:pPr>
            <w:r w:rsidRPr="00977181">
              <w:rPr>
                <w:rFonts w:ascii="Tahoma" w:hAnsi="Tahoma" w:cs="Tahoma"/>
                <w:b/>
                <w:i/>
                <w:color w:val="auto"/>
                <w:sz w:val="21"/>
                <w:szCs w:val="21"/>
                <w:lang w:eastAsia="en-GB"/>
              </w:rPr>
              <w:t>Válasz:</w:t>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 xml:space="preserve">Teljesítette-e a gazdasági szereplő összes </w:t>
            </w:r>
            <w:r w:rsidRPr="00977181">
              <w:rPr>
                <w:rFonts w:ascii="Tahoma" w:hAnsi="Tahoma" w:cs="Tahoma"/>
                <w:b/>
                <w:color w:val="auto"/>
                <w:sz w:val="21"/>
                <w:szCs w:val="21"/>
                <w:lang w:eastAsia="en-GB"/>
              </w:rPr>
              <w:t>kötelezettségét az adók és társadalombiztosítási járulékok megfizetése tekintetében</w:t>
            </w:r>
            <w:r w:rsidRPr="00977181">
              <w:rPr>
                <w:rFonts w:ascii="Tahoma" w:hAnsi="Tahoma" w:cs="Tahoma"/>
                <w:color w:val="auto"/>
                <w:sz w:val="21"/>
                <w:szCs w:val="21"/>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 Igen [] Nem</w:t>
            </w:r>
          </w:p>
        </w:tc>
      </w:tr>
      <w:tr w:rsidR="0058789D" w:rsidRPr="00977181" w:rsidTr="00B457F1">
        <w:trPr>
          <w:trHeight w:val="470"/>
        </w:trPr>
        <w:tc>
          <w:tcPr>
            <w:tcW w:w="4644" w:type="dxa"/>
            <w:vMerge w:val="restart"/>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b/>
                <w:color w:val="auto"/>
                <w:sz w:val="21"/>
                <w:szCs w:val="21"/>
                <w:lang w:eastAsia="en-GB"/>
              </w:rPr>
              <w:t>Ha nem</w:t>
            </w:r>
            <w:r w:rsidRPr="00977181">
              <w:rPr>
                <w:rFonts w:ascii="Tahoma" w:hAnsi="Tahoma" w:cs="Tahoma"/>
                <w:color w:val="auto"/>
                <w:sz w:val="21"/>
                <w:szCs w:val="21"/>
                <w:lang w:eastAsia="en-GB"/>
              </w:rPr>
              <w:t>, akkor kérjük, adja meg a következő információkat:</w:t>
            </w:r>
            <w:r w:rsidRPr="00977181">
              <w:rPr>
                <w:rFonts w:ascii="Tahoma" w:hAnsi="Tahoma" w:cs="Tahoma"/>
                <w:color w:val="auto"/>
                <w:sz w:val="21"/>
                <w:szCs w:val="21"/>
                <w:lang w:eastAsia="en-GB"/>
              </w:rPr>
              <w:br/>
            </w:r>
            <w:r w:rsidRPr="00977181">
              <w:rPr>
                <w:rFonts w:ascii="Tahoma" w:hAnsi="Tahoma" w:cs="Tahoma"/>
                <w:i/>
                <w:color w:val="auto"/>
                <w:sz w:val="21"/>
                <w:szCs w:val="21"/>
                <w:lang w:eastAsia="en-GB"/>
              </w:rPr>
              <w:t>a)</w:t>
            </w:r>
            <w:r w:rsidRPr="00977181">
              <w:rPr>
                <w:rFonts w:ascii="Tahoma" w:hAnsi="Tahoma" w:cs="Tahoma"/>
                <w:color w:val="auto"/>
                <w:sz w:val="21"/>
                <w:szCs w:val="21"/>
                <w:lang w:eastAsia="en-GB"/>
              </w:rPr>
              <w:t xml:space="preserve"> Érintett ország vagy tagállam</w:t>
            </w:r>
            <w:r w:rsidRPr="00977181">
              <w:rPr>
                <w:rFonts w:ascii="Tahoma" w:hAnsi="Tahoma" w:cs="Tahoma"/>
                <w:color w:val="auto"/>
                <w:sz w:val="21"/>
                <w:szCs w:val="21"/>
                <w:lang w:eastAsia="en-GB"/>
              </w:rPr>
              <w:br/>
            </w:r>
            <w:r w:rsidRPr="00977181">
              <w:rPr>
                <w:rFonts w:ascii="Tahoma" w:hAnsi="Tahoma" w:cs="Tahoma"/>
                <w:i/>
                <w:color w:val="auto"/>
                <w:sz w:val="21"/>
                <w:szCs w:val="21"/>
                <w:lang w:eastAsia="en-GB"/>
              </w:rPr>
              <w:t>b)</w:t>
            </w:r>
            <w:r w:rsidRPr="00977181">
              <w:rPr>
                <w:rFonts w:ascii="Tahoma" w:hAnsi="Tahoma" w:cs="Tahoma"/>
                <w:color w:val="auto"/>
                <w:sz w:val="21"/>
                <w:szCs w:val="21"/>
                <w:lang w:eastAsia="en-GB"/>
              </w:rPr>
              <w:t xml:space="preserve"> Mi az érintett összeg?</w:t>
            </w:r>
            <w:r w:rsidRPr="00977181">
              <w:rPr>
                <w:rFonts w:ascii="Tahoma" w:hAnsi="Tahoma" w:cs="Tahoma"/>
                <w:color w:val="auto"/>
                <w:sz w:val="21"/>
                <w:szCs w:val="21"/>
                <w:lang w:eastAsia="en-GB"/>
              </w:rPr>
              <w:br/>
            </w:r>
            <w:r w:rsidRPr="00977181">
              <w:rPr>
                <w:rFonts w:ascii="Tahoma" w:hAnsi="Tahoma" w:cs="Tahoma"/>
                <w:i/>
                <w:color w:val="auto"/>
                <w:sz w:val="21"/>
                <w:szCs w:val="21"/>
                <w:lang w:eastAsia="en-GB"/>
              </w:rPr>
              <w:t>c)</w:t>
            </w:r>
            <w:r w:rsidRPr="00977181">
              <w:rPr>
                <w:rFonts w:ascii="Tahoma" w:hAnsi="Tahoma" w:cs="Tahoma"/>
                <w:color w:val="auto"/>
                <w:sz w:val="21"/>
                <w:szCs w:val="21"/>
                <w:lang w:eastAsia="en-GB"/>
              </w:rPr>
              <w:t xml:space="preserve"> A kötelezettségszegés megállapításának módja:</w:t>
            </w:r>
            <w:r w:rsidRPr="00977181">
              <w:rPr>
                <w:rFonts w:ascii="Tahoma" w:hAnsi="Tahoma" w:cs="Tahoma"/>
                <w:color w:val="auto"/>
                <w:sz w:val="21"/>
                <w:szCs w:val="21"/>
                <w:lang w:eastAsia="en-GB"/>
              </w:rPr>
              <w:br/>
              <w:t xml:space="preserve">1) Bírósági vagy közigazgatási </w:t>
            </w:r>
            <w:r w:rsidRPr="00977181">
              <w:rPr>
                <w:rFonts w:ascii="Tahoma" w:hAnsi="Tahoma" w:cs="Tahoma"/>
                <w:b/>
                <w:color w:val="auto"/>
                <w:sz w:val="21"/>
                <w:szCs w:val="21"/>
                <w:lang w:eastAsia="en-GB"/>
              </w:rPr>
              <w:t>határozat</w:t>
            </w:r>
            <w:r w:rsidRPr="00977181">
              <w:rPr>
                <w:rFonts w:ascii="Tahoma" w:hAnsi="Tahoma" w:cs="Tahoma"/>
                <w:color w:val="auto"/>
                <w:sz w:val="21"/>
                <w:szCs w:val="21"/>
                <w:lang w:eastAsia="en-GB"/>
              </w:rPr>
              <w:t>:</w:t>
            </w:r>
          </w:p>
          <w:p w:rsidR="0058789D" w:rsidRPr="00977181" w:rsidRDefault="0058789D" w:rsidP="001E2200">
            <w:pPr>
              <w:numPr>
                <w:ilvl w:val="0"/>
                <w:numId w:val="34"/>
              </w:numPr>
              <w:suppressAutoHyphens w:val="0"/>
              <w:spacing w:before="60" w:after="60" w:line="240" w:lineRule="auto"/>
              <w:jc w:val="both"/>
              <w:textAlignment w:val="auto"/>
              <w:rPr>
                <w:rFonts w:ascii="Tahoma" w:hAnsi="Tahoma" w:cs="Tahoma"/>
                <w:color w:val="auto"/>
                <w:sz w:val="21"/>
                <w:szCs w:val="21"/>
                <w:lang w:eastAsia="en-GB"/>
              </w:rPr>
            </w:pPr>
            <w:r w:rsidRPr="00977181">
              <w:rPr>
                <w:rFonts w:ascii="Tahoma" w:hAnsi="Tahoma" w:cs="Tahoma"/>
                <w:color w:val="auto"/>
                <w:sz w:val="21"/>
                <w:szCs w:val="21"/>
                <w:lang w:eastAsia="en-GB"/>
              </w:rPr>
              <w:t>Ez a határozat jogerős és végrehajtható?</w:t>
            </w:r>
          </w:p>
          <w:p w:rsidR="0058789D" w:rsidRPr="00977181" w:rsidRDefault="0058789D" w:rsidP="001E2200">
            <w:pPr>
              <w:numPr>
                <w:ilvl w:val="0"/>
                <w:numId w:val="36"/>
              </w:numPr>
              <w:suppressAutoHyphens w:val="0"/>
              <w:spacing w:before="60" w:after="60" w:line="240" w:lineRule="auto"/>
              <w:jc w:val="both"/>
              <w:textAlignment w:val="auto"/>
              <w:rPr>
                <w:rFonts w:ascii="Tahoma" w:hAnsi="Tahoma" w:cs="Tahoma"/>
                <w:color w:val="auto"/>
                <w:sz w:val="21"/>
                <w:szCs w:val="21"/>
                <w:lang w:eastAsia="en-GB"/>
              </w:rPr>
            </w:pPr>
            <w:r w:rsidRPr="00977181">
              <w:rPr>
                <w:rFonts w:ascii="Tahoma" w:hAnsi="Tahoma" w:cs="Tahoma"/>
                <w:color w:val="auto"/>
                <w:sz w:val="21"/>
                <w:szCs w:val="21"/>
                <w:lang w:eastAsia="en-GB"/>
              </w:rPr>
              <w:t>Kérjük, adja meg az ítélet vagy a határozat dátumát.</w:t>
            </w:r>
          </w:p>
          <w:p w:rsidR="0058789D" w:rsidRPr="00977181" w:rsidRDefault="0058789D" w:rsidP="001E2200">
            <w:pPr>
              <w:numPr>
                <w:ilvl w:val="0"/>
                <w:numId w:val="36"/>
              </w:numPr>
              <w:suppressAutoHyphens w:val="0"/>
              <w:spacing w:before="60" w:after="60" w:line="240" w:lineRule="auto"/>
              <w:jc w:val="both"/>
              <w:textAlignment w:val="auto"/>
              <w:rPr>
                <w:rFonts w:ascii="Tahoma" w:hAnsi="Tahoma" w:cs="Tahoma"/>
                <w:color w:val="auto"/>
                <w:sz w:val="21"/>
                <w:szCs w:val="21"/>
                <w:lang w:eastAsia="en-GB"/>
              </w:rPr>
            </w:pPr>
            <w:r w:rsidRPr="00977181">
              <w:rPr>
                <w:rFonts w:ascii="Tahoma" w:hAnsi="Tahoma" w:cs="Tahoma"/>
                <w:color w:val="auto"/>
                <w:sz w:val="21"/>
                <w:szCs w:val="21"/>
                <w:lang w:eastAsia="en-GB"/>
              </w:rPr>
              <w:t xml:space="preserve">Ítélet esetén, </w:t>
            </w:r>
            <w:r w:rsidRPr="00977181">
              <w:rPr>
                <w:rFonts w:ascii="Tahoma" w:hAnsi="Tahoma" w:cs="Tahoma"/>
                <w:b/>
                <w:color w:val="auto"/>
                <w:sz w:val="21"/>
                <w:szCs w:val="21"/>
                <w:lang w:eastAsia="en-GB"/>
              </w:rPr>
              <w:t xml:space="preserve">amennyiben erről közvetlenül </w:t>
            </w:r>
            <w:r w:rsidRPr="00977181">
              <w:rPr>
                <w:rFonts w:ascii="Tahoma" w:hAnsi="Tahoma" w:cs="Tahoma"/>
                <w:b/>
                <w:color w:val="auto"/>
                <w:sz w:val="21"/>
                <w:szCs w:val="21"/>
                <w:u w:val="words"/>
                <w:lang w:eastAsia="en-GB"/>
              </w:rPr>
              <w:t>rendelkezik</w:t>
            </w:r>
            <w:r w:rsidRPr="00977181">
              <w:rPr>
                <w:rFonts w:ascii="Tahoma" w:hAnsi="Tahoma" w:cs="Tahoma"/>
                <w:color w:val="auto"/>
                <w:sz w:val="21"/>
                <w:szCs w:val="21"/>
                <w:lang w:eastAsia="en-GB"/>
              </w:rPr>
              <w:t>, a kizárási időtartam hossza:</w:t>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 xml:space="preserve">2) </w:t>
            </w:r>
            <w:r w:rsidRPr="00977181">
              <w:rPr>
                <w:rFonts w:ascii="Tahoma" w:hAnsi="Tahoma" w:cs="Tahoma"/>
                <w:b/>
                <w:color w:val="auto"/>
                <w:sz w:val="21"/>
                <w:szCs w:val="21"/>
                <w:lang w:eastAsia="en-GB"/>
              </w:rPr>
              <w:t>Egyéb mód</w:t>
            </w:r>
            <w:r w:rsidRPr="00977181">
              <w:rPr>
                <w:rFonts w:ascii="Tahoma" w:hAnsi="Tahoma" w:cs="Tahoma"/>
                <w:color w:val="auto"/>
                <w:sz w:val="21"/>
                <w:szCs w:val="21"/>
                <w:lang w:eastAsia="en-GB"/>
              </w:rPr>
              <w:t>? Kérjük, részletezze:</w:t>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i/>
                <w:color w:val="auto"/>
                <w:sz w:val="21"/>
                <w:szCs w:val="21"/>
                <w:lang w:eastAsia="en-GB"/>
              </w:rPr>
              <w:t>d)</w:t>
            </w:r>
            <w:r w:rsidRPr="00977181">
              <w:rPr>
                <w:rFonts w:ascii="Tahoma" w:hAnsi="Tahoma" w:cs="Tahoma"/>
                <w:color w:val="auto"/>
                <w:sz w:val="21"/>
                <w:szCs w:val="21"/>
                <w:lang w:eastAsia="en-GB"/>
              </w:rPr>
              <w:t xml:space="preserve">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58789D" w:rsidRPr="00977181" w:rsidRDefault="0058789D" w:rsidP="00B457F1">
            <w:pPr>
              <w:spacing w:before="60" w:after="60" w:line="240" w:lineRule="auto"/>
              <w:rPr>
                <w:rFonts w:ascii="Tahoma" w:hAnsi="Tahoma" w:cs="Tahoma"/>
                <w:b/>
                <w:color w:val="auto"/>
                <w:sz w:val="21"/>
                <w:szCs w:val="21"/>
                <w:lang w:eastAsia="en-GB"/>
              </w:rPr>
            </w:pPr>
            <w:r w:rsidRPr="00977181">
              <w:rPr>
                <w:rFonts w:ascii="Tahoma" w:hAnsi="Tahoma" w:cs="Tahoma"/>
                <w:b/>
                <w:color w:val="auto"/>
                <w:sz w:val="21"/>
                <w:szCs w:val="21"/>
                <w:lang w:eastAsia="en-GB"/>
              </w:rPr>
              <w:t>Adók</w:t>
            </w:r>
          </w:p>
        </w:tc>
        <w:tc>
          <w:tcPr>
            <w:tcW w:w="2323" w:type="dxa"/>
            <w:shd w:val="clear" w:color="auto" w:fill="auto"/>
          </w:tcPr>
          <w:p w:rsidR="0058789D" w:rsidRPr="00977181" w:rsidRDefault="0058789D" w:rsidP="00B457F1">
            <w:pPr>
              <w:spacing w:before="60" w:after="60" w:line="240" w:lineRule="auto"/>
              <w:rPr>
                <w:rFonts w:ascii="Tahoma" w:hAnsi="Tahoma" w:cs="Tahoma"/>
                <w:b/>
                <w:color w:val="auto"/>
                <w:sz w:val="21"/>
                <w:szCs w:val="21"/>
                <w:lang w:eastAsia="en-GB"/>
              </w:rPr>
            </w:pPr>
            <w:r w:rsidRPr="00977181">
              <w:rPr>
                <w:rFonts w:ascii="Tahoma" w:hAnsi="Tahoma" w:cs="Tahoma"/>
                <w:b/>
                <w:color w:val="auto"/>
                <w:sz w:val="21"/>
                <w:szCs w:val="21"/>
                <w:lang w:eastAsia="en-GB"/>
              </w:rPr>
              <w:t>Társadalombiztosítási hozzájárulás</w:t>
            </w:r>
          </w:p>
        </w:tc>
      </w:tr>
      <w:tr w:rsidR="0058789D" w:rsidRPr="00977181" w:rsidTr="00B457F1">
        <w:trPr>
          <w:trHeight w:val="1977"/>
        </w:trPr>
        <w:tc>
          <w:tcPr>
            <w:tcW w:w="4644" w:type="dxa"/>
            <w:vMerge/>
            <w:shd w:val="clear" w:color="auto" w:fill="auto"/>
          </w:tcPr>
          <w:p w:rsidR="0058789D" w:rsidRPr="00977181" w:rsidRDefault="0058789D" w:rsidP="00B457F1">
            <w:pPr>
              <w:spacing w:before="60" w:after="60" w:line="240" w:lineRule="auto"/>
              <w:rPr>
                <w:rFonts w:ascii="Tahoma" w:hAnsi="Tahoma" w:cs="Tahoma"/>
                <w:b/>
                <w:color w:val="auto"/>
                <w:sz w:val="21"/>
                <w:szCs w:val="21"/>
                <w:lang w:eastAsia="en-GB"/>
              </w:rPr>
            </w:pPr>
          </w:p>
        </w:tc>
        <w:tc>
          <w:tcPr>
            <w:tcW w:w="2322"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br/>
            </w:r>
            <w:r w:rsidRPr="00977181">
              <w:rPr>
                <w:rFonts w:ascii="Tahoma" w:hAnsi="Tahoma" w:cs="Tahoma"/>
                <w:i/>
                <w:color w:val="auto"/>
                <w:sz w:val="21"/>
                <w:szCs w:val="21"/>
                <w:lang w:eastAsia="en-GB"/>
              </w:rPr>
              <w:t>a)</w:t>
            </w:r>
            <w:r w:rsidRPr="00977181">
              <w:rPr>
                <w:rFonts w:ascii="Tahoma" w:hAnsi="Tahoma" w:cs="Tahoma"/>
                <w:color w:val="auto"/>
                <w:sz w:val="21"/>
                <w:szCs w:val="21"/>
                <w:lang w:eastAsia="en-GB"/>
              </w:rPr>
              <w:t xml:space="preserve"> [……]</w:t>
            </w:r>
            <w:r w:rsidRPr="00977181">
              <w:rPr>
                <w:rFonts w:ascii="Tahoma" w:hAnsi="Tahoma" w:cs="Tahoma"/>
                <w:color w:val="auto"/>
                <w:sz w:val="21"/>
                <w:szCs w:val="21"/>
                <w:lang w:eastAsia="en-GB"/>
              </w:rPr>
              <w:br/>
            </w:r>
            <w:r w:rsidRPr="00977181">
              <w:rPr>
                <w:rFonts w:ascii="Tahoma" w:hAnsi="Tahoma" w:cs="Tahoma"/>
                <w:i/>
                <w:color w:val="auto"/>
                <w:sz w:val="21"/>
                <w:szCs w:val="21"/>
                <w:lang w:eastAsia="en-GB"/>
              </w:rPr>
              <w:t>b)</w:t>
            </w:r>
            <w:r w:rsidRPr="00977181">
              <w:rPr>
                <w:rFonts w:ascii="Tahoma" w:hAnsi="Tahoma" w:cs="Tahoma"/>
                <w:color w:val="auto"/>
                <w:sz w:val="21"/>
                <w:szCs w:val="21"/>
                <w:lang w:eastAsia="en-GB"/>
              </w:rPr>
              <w:t xml:space="preserve"> [……]</w:t>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i/>
                <w:color w:val="auto"/>
                <w:sz w:val="21"/>
                <w:szCs w:val="21"/>
                <w:lang w:eastAsia="en-GB"/>
              </w:rPr>
              <w:t>c1)</w:t>
            </w:r>
            <w:r w:rsidRPr="00977181">
              <w:rPr>
                <w:rFonts w:ascii="Tahoma" w:hAnsi="Tahoma" w:cs="Tahoma"/>
                <w:color w:val="auto"/>
                <w:sz w:val="21"/>
                <w:szCs w:val="21"/>
                <w:lang w:eastAsia="en-GB"/>
              </w:rPr>
              <w:t xml:space="preserve"> [] Igen [] Nem</w:t>
            </w:r>
          </w:p>
          <w:p w:rsidR="0058789D" w:rsidRPr="00977181" w:rsidRDefault="0058789D" w:rsidP="001E2200">
            <w:pPr>
              <w:numPr>
                <w:ilvl w:val="0"/>
                <w:numId w:val="33"/>
              </w:numPr>
              <w:suppressAutoHyphens w:val="0"/>
              <w:spacing w:before="60" w:after="60" w:line="240" w:lineRule="auto"/>
              <w:jc w:val="both"/>
              <w:textAlignment w:val="auto"/>
              <w:rPr>
                <w:rFonts w:ascii="Tahoma" w:hAnsi="Tahoma" w:cs="Tahoma"/>
                <w:color w:val="auto"/>
                <w:sz w:val="21"/>
                <w:szCs w:val="21"/>
                <w:lang w:eastAsia="en-GB"/>
              </w:rPr>
            </w:pPr>
            <w:r w:rsidRPr="00977181">
              <w:rPr>
                <w:rFonts w:ascii="Tahoma" w:hAnsi="Tahoma" w:cs="Tahoma"/>
                <w:color w:val="auto"/>
                <w:sz w:val="21"/>
                <w:szCs w:val="21"/>
                <w:lang w:eastAsia="en-GB"/>
              </w:rPr>
              <w:t>[] Igen [] Nem</w:t>
            </w:r>
          </w:p>
          <w:p w:rsidR="0058789D" w:rsidRPr="00977181" w:rsidRDefault="0058789D" w:rsidP="001E2200">
            <w:pPr>
              <w:numPr>
                <w:ilvl w:val="0"/>
                <w:numId w:val="35"/>
              </w:numPr>
              <w:suppressAutoHyphens w:val="0"/>
              <w:spacing w:before="60" w:after="60" w:line="240" w:lineRule="auto"/>
              <w:jc w:val="both"/>
              <w:textAlignment w:val="auto"/>
              <w:rPr>
                <w:rFonts w:ascii="Tahoma" w:hAnsi="Tahoma" w:cs="Tahoma"/>
                <w:color w:val="auto"/>
                <w:sz w:val="21"/>
                <w:szCs w:val="21"/>
                <w:lang w:eastAsia="en-GB"/>
              </w:rPr>
            </w:pPr>
            <w:r w:rsidRPr="00977181">
              <w:rPr>
                <w:rFonts w:ascii="Tahoma" w:hAnsi="Tahoma" w:cs="Tahoma"/>
                <w:color w:val="auto"/>
                <w:sz w:val="21"/>
                <w:szCs w:val="21"/>
                <w:lang w:eastAsia="en-GB"/>
              </w:rPr>
              <w:t>[……]</w:t>
            </w:r>
            <w:r w:rsidRPr="00977181">
              <w:rPr>
                <w:rFonts w:ascii="Tahoma" w:hAnsi="Tahoma" w:cs="Tahoma"/>
                <w:color w:val="auto"/>
                <w:sz w:val="21"/>
                <w:szCs w:val="21"/>
                <w:lang w:eastAsia="en-GB"/>
              </w:rPr>
              <w:br/>
            </w:r>
          </w:p>
          <w:p w:rsidR="0058789D" w:rsidRPr="00977181" w:rsidRDefault="0058789D" w:rsidP="001E2200">
            <w:pPr>
              <w:numPr>
                <w:ilvl w:val="0"/>
                <w:numId w:val="35"/>
              </w:numPr>
              <w:suppressAutoHyphens w:val="0"/>
              <w:spacing w:before="60" w:after="60" w:line="240" w:lineRule="auto"/>
              <w:jc w:val="both"/>
              <w:textAlignment w:val="auto"/>
              <w:rPr>
                <w:rFonts w:ascii="Tahoma" w:hAnsi="Tahoma" w:cs="Tahoma"/>
                <w:color w:val="auto"/>
                <w:sz w:val="21"/>
                <w:szCs w:val="21"/>
                <w:lang w:eastAsia="en-GB"/>
              </w:rPr>
            </w:pPr>
            <w:r w:rsidRPr="00977181">
              <w:rPr>
                <w:rFonts w:ascii="Tahoma" w:hAnsi="Tahoma" w:cs="Tahoma"/>
                <w:color w:val="auto"/>
                <w:sz w:val="21"/>
                <w:szCs w:val="21"/>
                <w:lang w:eastAsia="en-GB"/>
              </w:rPr>
              <w:t>[……]</w:t>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i/>
                <w:color w:val="auto"/>
                <w:sz w:val="21"/>
                <w:szCs w:val="21"/>
                <w:lang w:eastAsia="en-GB"/>
              </w:rPr>
              <w:t>c2)</w:t>
            </w:r>
            <w:r w:rsidRPr="00977181">
              <w:rPr>
                <w:rFonts w:ascii="Tahoma" w:hAnsi="Tahoma" w:cs="Tahoma"/>
                <w:color w:val="auto"/>
                <w:sz w:val="21"/>
                <w:szCs w:val="21"/>
                <w:lang w:eastAsia="en-GB"/>
              </w:rPr>
              <w:t xml:space="preserve"> </w:t>
            </w:r>
            <w:proofErr w:type="gramStart"/>
            <w:r w:rsidRPr="00977181">
              <w:rPr>
                <w:rFonts w:ascii="Tahoma" w:hAnsi="Tahoma" w:cs="Tahoma"/>
                <w:color w:val="auto"/>
                <w:sz w:val="21"/>
                <w:szCs w:val="21"/>
                <w:lang w:eastAsia="en-GB"/>
              </w:rPr>
              <w:t>[ …</w:t>
            </w:r>
            <w:proofErr w:type="gramEnd"/>
            <w:r w:rsidRPr="00977181">
              <w:rPr>
                <w:rFonts w:ascii="Tahoma" w:hAnsi="Tahoma" w:cs="Tahoma"/>
                <w:color w:val="auto"/>
                <w:sz w:val="21"/>
                <w:szCs w:val="21"/>
                <w:lang w:eastAsia="en-GB"/>
              </w:rPr>
              <w:t>]</w:t>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i/>
                <w:color w:val="auto"/>
                <w:sz w:val="21"/>
                <w:szCs w:val="21"/>
                <w:lang w:eastAsia="en-GB"/>
              </w:rPr>
              <w:t>d)</w:t>
            </w:r>
            <w:r w:rsidRPr="00977181">
              <w:rPr>
                <w:rFonts w:ascii="Tahoma" w:hAnsi="Tahoma" w:cs="Tahoma"/>
                <w:color w:val="auto"/>
                <w:sz w:val="21"/>
                <w:szCs w:val="21"/>
                <w:lang w:eastAsia="en-GB"/>
              </w:rPr>
              <w:t xml:space="preserve"> [] Igen [] Nem</w:t>
            </w:r>
            <w:r w:rsidRPr="00977181">
              <w:rPr>
                <w:rFonts w:ascii="Tahoma" w:hAnsi="Tahoma" w:cs="Tahoma"/>
                <w:color w:val="auto"/>
                <w:sz w:val="21"/>
                <w:szCs w:val="21"/>
                <w:lang w:eastAsia="en-GB"/>
              </w:rPr>
              <w:br/>
            </w:r>
            <w:r w:rsidRPr="00977181">
              <w:rPr>
                <w:rFonts w:ascii="Tahoma" w:hAnsi="Tahoma" w:cs="Tahoma"/>
                <w:b/>
                <w:color w:val="auto"/>
                <w:sz w:val="21"/>
                <w:szCs w:val="21"/>
                <w:lang w:eastAsia="en-GB"/>
              </w:rPr>
              <w:t>Ha igen</w:t>
            </w:r>
            <w:r w:rsidRPr="00977181">
              <w:rPr>
                <w:rFonts w:ascii="Tahoma" w:hAnsi="Tahoma" w:cs="Tahoma"/>
                <w:color w:val="auto"/>
                <w:sz w:val="21"/>
                <w:szCs w:val="21"/>
                <w:lang w:eastAsia="en-GB"/>
              </w:rPr>
              <w:t>, kérjük, részletezze: [……]</w:t>
            </w:r>
          </w:p>
        </w:tc>
        <w:tc>
          <w:tcPr>
            <w:tcW w:w="2323"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br/>
            </w:r>
            <w:r w:rsidRPr="00977181">
              <w:rPr>
                <w:rFonts w:ascii="Tahoma" w:hAnsi="Tahoma" w:cs="Tahoma"/>
                <w:i/>
                <w:color w:val="auto"/>
                <w:sz w:val="21"/>
                <w:szCs w:val="21"/>
                <w:lang w:eastAsia="en-GB"/>
              </w:rPr>
              <w:t>a)</w:t>
            </w:r>
            <w:r w:rsidRPr="00977181">
              <w:rPr>
                <w:rFonts w:ascii="Tahoma" w:hAnsi="Tahoma" w:cs="Tahoma"/>
                <w:color w:val="auto"/>
                <w:sz w:val="21"/>
                <w:szCs w:val="21"/>
                <w:lang w:eastAsia="en-GB"/>
              </w:rPr>
              <w:t xml:space="preserve"> [……]</w:t>
            </w:r>
            <w:r w:rsidRPr="00977181">
              <w:rPr>
                <w:rFonts w:ascii="Tahoma" w:hAnsi="Tahoma" w:cs="Tahoma"/>
                <w:color w:val="auto"/>
                <w:sz w:val="21"/>
                <w:szCs w:val="21"/>
                <w:lang w:eastAsia="en-GB"/>
              </w:rPr>
              <w:br/>
            </w:r>
            <w:r w:rsidRPr="00977181">
              <w:rPr>
                <w:rFonts w:ascii="Tahoma" w:hAnsi="Tahoma" w:cs="Tahoma"/>
                <w:i/>
                <w:color w:val="auto"/>
                <w:sz w:val="21"/>
                <w:szCs w:val="21"/>
                <w:lang w:eastAsia="en-GB"/>
              </w:rPr>
              <w:t>b)</w:t>
            </w:r>
            <w:r w:rsidRPr="00977181">
              <w:rPr>
                <w:rFonts w:ascii="Tahoma" w:hAnsi="Tahoma" w:cs="Tahoma"/>
                <w:color w:val="auto"/>
                <w:sz w:val="21"/>
                <w:szCs w:val="21"/>
                <w:lang w:eastAsia="en-GB"/>
              </w:rPr>
              <w:t xml:space="preserve"> [……]</w:t>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i/>
                <w:color w:val="auto"/>
                <w:sz w:val="21"/>
                <w:szCs w:val="21"/>
                <w:lang w:eastAsia="en-GB"/>
              </w:rPr>
              <w:t>c1)</w:t>
            </w:r>
            <w:r w:rsidRPr="00977181">
              <w:rPr>
                <w:rFonts w:ascii="Tahoma" w:hAnsi="Tahoma" w:cs="Tahoma"/>
                <w:color w:val="auto"/>
                <w:sz w:val="21"/>
                <w:szCs w:val="21"/>
                <w:lang w:eastAsia="en-GB"/>
              </w:rPr>
              <w:t xml:space="preserve"> [] Igen [] Nem</w:t>
            </w:r>
          </w:p>
          <w:p w:rsidR="0058789D" w:rsidRPr="00977181" w:rsidRDefault="0058789D" w:rsidP="001E2200">
            <w:pPr>
              <w:numPr>
                <w:ilvl w:val="0"/>
                <w:numId w:val="35"/>
              </w:numPr>
              <w:suppressAutoHyphens w:val="0"/>
              <w:spacing w:before="60" w:after="60" w:line="240" w:lineRule="auto"/>
              <w:jc w:val="both"/>
              <w:textAlignment w:val="auto"/>
              <w:rPr>
                <w:rFonts w:ascii="Tahoma" w:hAnsi="Tahoma" w:cs="Tahoma"/>
                <w:color w:val="auto"/>
                <w:sz w:val="21"/>
                <w:szCs w:val="21"/>
                <w:lang w:eastAsia="en-GB"/>
              </w:rPr>
            </w:pPr>
            <w:r w:rsidRPr="00977181">
              <w:rPr>
                <w:rFonts w:ascii="Tahoma" w:hAnsi="Tahoma" w:cs="Tahoma"/>
                <w:color w:val="auto"/>
                <w:sz w:val="21"/>
                <w:szCs w:val="21"/>
                <w:lang w:eastAsia="en-GB"/>
              </w:rPr>
              <w:t>[] Igen [] Nem</w:t>
            </w:r>
          </w:p>
          <w:p w:rsidR="0058789D" w:rsidRPr="00977181" w:rsidRDefault="0058789D" w:rsidP="001E2200">
            <w:pPr>
              <w:numPr>
                <w:ilvl w:val="0"/>
                <w:numId w:val="35"/>
              </w:numPr>
              <w:suppressAutoHyphens w:val="0"/>
              <w:spacing w:before="60" w:after="60" w:line="240" w:lineRule="auto"/>
              <w:jc w:val="both"/>
              <w:textAlignment w:val="auto"/>
              <w:rPr>
                <w:rFonts w:ascii="Tahoma" w:hAnsi="Tahoma" w:cs="Tahoma"/>
                <w:color w:val="auto"/>
                <w:sz w:val="21"/>
                <w:szCs w:val="21"/>
                <w:lang w:eastAsia="en-GB"/>
              </w:rPr>
            </w:pPr>
            <w:r w:rsidRPr="00977181">
              <w:rPr>
                <w:rFonts w:ascii="Tahoma" w:hAnsi="Tahoma" w:cs="Tahoma"/>
                <w:color w:val="auto"/>
                <w:sz w:val="21"/>
                <w:szCs w:val="21"/>
                <w:lang w:eastAsia="en-GB"/>
              </w:rPr>
              <w:t>[……]</w:t>
            </w:r>
            <w:r w:rsidRPr="00977181">
              <w:rPr>
                <w:rFonts w:ascii="Tahoma" w:hAnsi="Tahoma" w:cs="Tahoma"/>
                <w:color w:val="auto"/>
                <w:sz w:val="21"/>
                <w:szCs w:val="21"/>
                <w:lang w:eastAsia="en-GB"/>
              </w:rPr>
              <w:br/>
            </w:r>
          </w:p>
          <w:p w:rsidR="0058789D" w:rsidRPr="00977181" w:rsidRDefault="0058789D" w:rsidP="001E2200">
            <w:pPr>
              <w:numPr>
                <w:ilvl w:val="0"/>
                <w:numId w:val="35"/>
              </w:numPr>
              <w:suppressAutoHyphens w:val="0"/>
              <w:spacing w:before="60" w:after="60" w:line="240" w:lineRule="auto"/>
              <w:jc w:val="both"/>
              <w:textAlignment w:val="auto"/>
              <w:rPr>
                <w:rFonts w:ascii="Tahoma" w:hAnsi="Tahoma" w:cs="Tahoma"/>
                <w:color w:val="auto"/>
                <w:sz w:val="21"/>
                <w:szCs w:val="21"/>
                <w:lang w:eastAsia="en-GB"/>
              </w:rPr>
            </w:pPr>
            <w:r w:rsidRPr="00977181">
              <w:rPr>
                <w:rFonts w:ascii="Tahoma" w:hAnsi="Tahoma" w:cs="Tahoma"/>
                <w:color w:val="auto"/>
                <w:sz w:val="21"/>
                <w:szCs w:val="21"/>
                <w:lang w:eastAsia="en-GB"/>
              </w:rPr>
              <w:t>[……]</w:t>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i/>
                <w:color w:val="auto"/>
                <w:sz w:val="21"/>
                <w:szCs w:val="21"/>
                <w:lang w:eastAsia="en-GB"/>
              </w:rPr>
              <w:t>c2)</w:t>
            </w:r>
            <w:r w:rsidRPr="00977181">
              <w:rPr>
                <w:rFonts w:ascii="Tahoma" w:hAnsi="Tahoma" w:cs="Tahoma"/>
                <w:color w:val="auto"/>
                <w:sz w:val="21"/>
                <w:szCs w:val="21"/>
                <w:lang w:eastAsia="en-GB"/>
              </w:rPr>
              <w:t xml:space="preserve"> </w:t>
            </w:r>
            <w:proofErr w:type="gramStart"/>
            <w:r w:rsidRPr="00977181">
              <w:rPr>
                <w:rFonts w:ascii="Tahoma" w:hAnsi="Tahoma" w:cs="Tahoma"/>
                <w:color w:val="auto"/>
                <w:sz w:val="21"/>
                <w:szCs w:val="21"/>
                <w:lang w:eastAsia="en-GB"/>
              </w:rPr>
              <w:t>[ …</w:t>
            </w:r>
            <w:proofErr w:type="gramEnd"/>
            <w:r w:rsidRPr="00977181">
              <w:rPr>
                <w:rFonts w:ascii="Tahoma" w:hAnsi="Tahoma" w:cs="Tahoma"/>
                <w:color w:val="auto"/>
                <w:sz w:val="21"/>
                <w:szCs w:val="21"/>
                <w:lang w:eastAsia="en-GB"/>
              </w:rPr>
              <w:t>]</w:t>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i/>
                <w:color w:val="auto"/>
                <w:sz w:val="21"/>
                <w:szCs w:val="21"/>
                <w:lang w:eastAsia="en-GB"/>
              </w:rPr>
              <w:t>d)</w:t>
            </w:r>
            <w:r w:rsidRPr="00977181">
              <w:rPr>
                <w:rFonts w:ascii="Tahoma" w:hAnsi="Tahoma" w:cs="Tahoma"/>
                <w:color w:val="auto"/>
                <w:sz w:val="21"/>
                <w:szCs w:val="21"/>
                <w:lang w:eastAsia="en-GB"/>
              </w:rPr>
              <w:t xml:space="preserve"> [] Igen [] Nem</w:t>
            </w:r>
            <w:r w:rsidRPr="00977181">
              <w:rPr>
                <w:rFonts w:ascii="Tahoma" w:hAnsi="Tahoma" w:cs="Tahoma"/>
                <w:color w:val="auto"/>
                <w:sz w:val="21"/>
                <w:szCs w:val="21"/>
                <w:lang w:eastAsia="en-GB"/>
              </w:rPr>
              <w:br/>
            </w:r>
            <w:r w:rsidRPr="00977181">
              <w:rPr>
                <w:rFonts w:ascii="Tahoma" w:hAnsi="Tahoma" w:cs="Tahoma"/>
                <w:b/>
                <w:color w:val="auto"/>
                <w:sz w:val="21"/>
                <w:szCs w:val="21"/>
                <w:lang w:eastAsia="en-GB"/>
              </w:rPr>
              <w:t>Ha igen</w:t>
            </w:r>
            <w:r w:rsidRPr="00977181">
              <w:rPr>
                <w:rFonts w:ascii="Tahoma" w:hAnsi="Tahoma" w:cs="Tahoma"/>
                <w:color w:val="auto"/>
                <w:sz w:val="21"/>
                <w:szCs w:val="21"/>
                <w:lang w:eastAsia="en-GB"/>
              </w:rPr>
              <w:t>, kérjük, részletezze: [……]</w:t>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i/>
                <w:color w:val="auto"/>
                <w:sz w:val="21"/>
                <w:szCs w:val="21"/>
                <w:lang w:eastAsia="en-GB"/>
              </w:rPr>
            </w:pPr>
            <w:r w:rsidRPr="00977181">
              <w:rPr>
                <w:rFonts w:ascii="Tahoma" w:hAnsi="Tahoma" w:cs="Tahoma"/>
                <w:i/>
                <w:color w:val="auto"/>
                <w:sz w:val="21"/>
                <w:szCs w:val="21"/>
                <w:lang w:eastAsia="en-GB"/>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58789D" w:rsidRPr="00977181" w:rsidRDefault="0058789D" w:rsidP="00B457F1">
            <w:pPr>
              <w:spacing w:before="60" w:after="60" w:line="240" w:lineRule="auto"/>
              <w:rPr>
                <w:rFonts w:ascii="Tahoma" w:hAnsi="Tahoma" w:cs="Tahoma"/>
                <w:i/>
                <w:color w:val="auto"/>
                <w:sz w:val="21"/>
                <w:szCs w:val="21"/>
                <w:vertAlign w:val="superscript"/>
                <w:lang w:eastAsia="en-GB"/>
              </w:rPr>
            </w:pPr>
            <w:r w:rsidRPr="00977181">
              <w:rPr>
                <w:rFonts w:ascii="Tahoma" w:hAnsi="Tahoma" w:cs="Tahoma"/>
                <w:i/>
                <w:color w:val="auto"/>
                <w:sz w:val="21"/>
                <w:szCs w:val="21"/>
                <w:lang w:eastAsia="en-GB"/>
              </w:rPr>
              <w:t>(internetcím, a kibocsátó hatóság vagy testület, a dokumentáció pontos hivatkozási adatai):</w:t>
            </w:r>
            <w:r w:rsidRPr="00977181">
              <w:rPr>
                <w:rFonts w:ascii="Tahoma" w:hAnsi="Tahoma" w:cs="Tahoma"/>
                <w:i/>
                <w:color w:val="auto"/>
                <w:sz w:val="21"/>
                <w:szCs w:val="21"/>
                <w:vertAlign w:val="superscript"/>
                <w:lang w:eastAsia="en-GB"/>
              </w:rPr>
              <w:t xml:space="preserve"> </w:t>
            </w:r>
            <w:r w:rsidRPr="00977181">
              <w:rPr>
                <w:rFonts w:ascii="Tahoma" w:hAnsi="Tahoma" w:cs="Tahoma"/>
                <w:i/>
                <w:color w:val="auto"/>
                <w:sz w:val="21"/>
                <w:szCs w:val="21"/>
                <w:vertAlign w:val="superscript"/>
                <w:lang w:eastAsia="en-GB"/>
              </w:rPr>
              <w:footnoteReference w:id="45"/>
            </w:r>
          </w:p>
          <w:p w:rsidR="0058789D" w:rsidRPr="00977181" w:rsidRDefault="0058789D" w:rsidP="00B457F1">
            <w:pPr>
              <w:spacing w:before="60" w:after="60" w:line="240" w:lineRule="auto"/>
              <w:rPr>
                <w:rFonts w:ascii="Tahoma" w:hAnsi="Tahoma" w:cs="Tahoma"/>
                <w:i/>
                <w:color w:val="auto"/>
                <w:sz w:val="21"/>
                <w:szCs w:val="21"/>
                <w:lang w:eastAsia="en-GB"/>
              </w:rPr>
            </w:pPr>
            <w:r w:rsidRPr="00977181">
              <w:rPr>
                <w:rFonts w:ascii="Tahoma" w:hAnsi="Tahoma" w:cs="Tahoma"/>
                <w:i/>
                <w:color w:val="auto"/>
                <w:sz w:val="21"/>
                <w:szCs w:val="21"/>
                <w:lang w:eastAsia="en-GB"/>
              </w:rPr>
              <w:t>[……][……][……]</w:t>
            </w:r>
          </w:p>
        </w:tc>
      </w:tr>
    </w:tbl>
    <w:p w:rsidR="0058789D" w:rsidRPr="00977181" w:rsidRDefault="0058789D" w:rsidP="0058789D">
      <w:pPr>
        <w:spacing w:before="60" w:after="60" w:line="240" w:lineRule="auto"/>
        <w:rPr>
          <w:rFonts w:ascii="Tahoma" w:hAnsi="Tahoma" w:cs="Tahoma"/>
          <w:color w:val="auto"/>
          <w:sz w:val="21"/>
          <w:szCs w:val="21"/>
          <w:lang w:eastAsia="en-GB"/>
        </w:rPr>
      </w:pPr>
    </w:p>
    <w:p w:rsidR="0058789D" w:rsidRPr="00977181" w:rsidRDefault="0058789D" w:rsidP="0058789D">
      <w:pPr>
        <w:keepNext/>
        <w:spacing w:before="60" w:after="60" w:line="240" w:lineRule="auto"/>
        <w:jc w:val="center"/>
        <w:rPr>
          <w:rFonts w:ascii="Tahoma" w:hAnsi="Tahoma" w:cs="Tahoma"/>
          <w:b/>
          <w:smallCaps/>
          <w:color w:val="auto"/>
          <w:sz w:val="21"/>
          <w:szCs w:val="21"/>
          <w:lang w:eastAsia="en-GB"/>
        </w:rPr>
      </w:pPr>
      <w:r w:rsidRPr="00977181">
        <w:rPr>
          <w:rFonts w:ascii="Tahoma" w:hAnsi="Tahoma" w:cs="Tahoma"/>
          <w:b/>
          <w:smallCaps/>
          <w:color w:val="auto"/>
          <w:sz w:val="21"/>
          <w:szCs w:val="21"/>
          <w:lang w:eastAsia="en-GB"/>
        </w:rPr>
        <w:t>C: Fizetésképtelenséggel, összeférhetetlenséggel vagy szakmai kötelességszegéssel kapcsolatos okok</w:t>
      </w:r>
      <w:r w:rsidRPr="00977181">
        <w:rPr>
          <w:rFonts w:ascii="Tahoma" w:hAnsi="Tahoma" w:cs="Tahoma"/>
          <w:b/>
          <w:smallCaps/>
          <w:color w:val="auto"/>
          <w:sz w:val="21"/>
          <w:szCs w:val="21"/>
          <w:vertAlign w:val="superscript"/>
          <w:lang w:eastAsia="en-GB"/>
        </w:rPr>
        <w:footnoteReference w:id="46"/>
      </w:r>
    </w:p>
    <w:p w:rsidR="0058789D" w:rsidRPr="00977181" w:rsidRDefault="0058789D" w:rsidP="0058789D">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b/>
          <w:i/>
          <w:color w:val="auto"/>
          <w:sz w:val="21"/>
          <w:szCs w:val="21"/>
          <w:lang w:eastAsia="en-GB"/>
        </w:rPr>
      </w:pPr>
      <w:r w:rsidRPr="00977181">
        <w:rPr>
          <w:rFonts w:ascii="Tahoma" w:hAnsi="Tahoma" w:cs="Tahoma"/>
          <w:b/>
          <w:i/>
          <w:color w:val="auto"/>
          <w:sz w:val="21"/>
          <w:szCs w:val="21"/>
          <w:lang w:eastAsia="en-GB"/>
        </w:rPr>
        <w:t xml:space="preserve">Felhívjuk a figyelmet, hogy e közbeszerzés </w:t>
      </w:r>
      <w:r w:rsidRPr="00977181">
        <w:rPr>
          <w:rFonts w:ascii="Tahoma" w:hAnsi="Tahoma" w:cs="Tahoma"/>
          <w:b/>
          <w:i/>
          <w:color w:val="auto"/>
          <w:sz w:val="21"/>
          <w:szCs w:val="21"/>
          <w:shd w:val="clear" w:color="auto" w:fill="D9D9D9" w:themeFill="background1" w:themeFillShade="D9"/>
          <w:lang w:eastAsia="en-GB"/>
        </w:rPr>
        <w:t>alkalmazásában lehetséges, hogy a következő kizárási okok valamelyikét a nemzeti jog, a vonatkozó hirdetmény vagy a közbeszerzési dokumentumok pontosabban meghatározzák</w:t>
      </w:r>
      <w:r w:rsidRPr="00977181">
        <w:rPr>
          <w:rFonts w:ascii="Tahoma" w:hAnsi="Tahoma" w:cs="Tahoma"/>
          <w:b/>
          <w:i/>
          <w:color w:val="auto"/>
          <w:sz w:val="21"/>
          <w:szCs w:val="21"/>
          <w:lang w:eastAsia="en-GB"/>
        </w:rPr>
        <w:t xml:space="preserve">. Így például a nemzeti </w:t>
      </w:r>
      <w:r w:rsidRPr="00977181">
        <w:rPr>
          <w:rFonts w:ascii="Tahoma" w:hAnsi="Tahoma" w:cs="Tahoma"/>
          <w:b/>
          <w:i/>
          <w:color w:val="auto"/>
          <w:sz w:val="21"/>
          <w:szCs w:val="21"/>
          <w:lang w:eastAsia="en-GB"/>
        </w:rPr>
        <w:lastRenderedPageBreak/>
        <w:t xml:space="preserve">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4506"/>
      </w:tblGrid>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b/>
                <w:i/>
                <w:color w:val="auto"/>
                <w:sz w:val="21"/>
                <w:szCs w:val="21"/>
                <w:lang w:eastAsia="en-GB"/>
              </w:rPr>
            </w:pPr>
            <w:r w:rsidRPr="00977181">
              <w:rPr>
                <w:rFonts w:ascii="Tahoma" w:hAnsi="Tahoma" w:cs="Tahoma"/>
                <w:b/>
                <w:i/>
                <w:color w:val="auto"/>
                <w:sz w:val="21"/>
                <w:szCs w:val="21"/>
                <w:lang w:eastAsia="en-GB"/>
              </w:rPr>
              <w:t>Esetleges fizetésképtelenség, összeférhetetlenség vagy szakmai kötelességszegés</w:t>
            </w:r>
          </w:p>
        </w:tc>
        <w:tc>
          <w:tcPr>
            <w:tcW w:w="4645" w:type="dxa"/>
            <w:shd w:val="clear" w:color="auto" w:fill="auto"/>
          </w:tcPr>
          <w:p w:rsidR="0058789D" w:rsidRPr="00977181" w:rsidRDefault="0058789D" w:rsidP="00B457F1">
            <w:pPr>
              <w:spacing w:before="60" w:after="60" w:line="240" w:lineRule="auto"/>
              <w:rPr>
                <w:rFonts w:ascii="Tahoma" w:hAnsi="Tahoma" w:cs="Tahoma"/>
                <w:b/>
                <w:i/>
                <w:color w:val="auto"/>
                <w:sz w:val="21"/>
                <w:szCs w:val="21"/>
                <w:lang w:eastAsia="en-GB"/>
              </w:rPr>
            </w:pPr>
            <w:r w:rsidRPr="00977181">
              <w:rPr>
                <w:rFonts w:ascii="Tahoma" w:hAnsi="Tahoma" w:cs="Tahoma"/>
                <w:b/>
                <w:i/>
                <w:color w:val="auto"/>
                <w:sz w:val="21"/>
                <w:szCs w:val="21"/>
                <w:lang w:eastAsia="en-GB"/>
              </w:rPr>
              <w:t>Válasz:</w:t>
            </w:r>
          </w:p>
        </w:tc>
      </w:tr>
      <w:tr w:rsidR="0058789D" w:rsidRPr="00977181" w:rsidTr="00B457F1">
        <w:trPr>
          <w:trHeight w:val="406"/>
        </w:trPr>
        <w:tc>
          <w:tcPr>
            <w:tcW w:w="4644" w:type="dxa"/>
            <w:vMerge w:val="restart"/>
            <w:shd w:val="clear" w:color="auto" w:fill="auto"/>
          </w:tcPr>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strike/>
                <w:color w:val="auto"/>
                <w:sz w:val="21"/>
                <w:szCs w:val="21"/>
                <w:lang w:eastAsia="en-GB"/>
              </w:rPr>
              <w:t xml:space="preserve">A gazdasági szereplő </w:t>
            </w:r>
            <w:r w:rsidRPr="00977181">
              <w:rPr>
                <w:rFonts w:ascii="Tahoma" w:hAnsi="Tahoma" w:cs="Tahoma"/>
                <w:b/>
                <w:strike/>
                <w:color w:val="auto"/>
                <w:sz w:val="21"/>
                <w:szCs w:val="21"/>
                <w:lang w:eastAsia="en-GB"/>
              </w:rPr>
              <w:t>tudomása szerint</w:t>
            </w:r>
            <w:r w:rsidRPr="00977181">
              <w:rPr>
                <w:rFonts w:ascii="Tahoma" w:hAnsi="Tahoma" w:cs="Tahoma"/>
                <w:strike/>
                <w:color w:val="auto"/>
                <w:sz w:val="21"/>
                <w:szCs w:val="21"/>
                <w:lang w:eastAsia="en-GB"/>
              </w:rPr>
              <w:t xml:space="preserve"> megszegte-e </w:t>
            </w:r>
            <w:r w:rsidRPr="00977181">
              <w:rPr>
                <w:rFonts w:ascii="Tahoma" w:hAnsi="Tahoma" w:cs="Tahoma"/>
                <w:b/>
                <w:strike/>
                <w:color w:val="auto"/>
                <w:sz w:val="21"/>
                <w:szCs w:val="21"/>
                <w:lang w:eastAsia="en-GB"/>
              </w:rPr>
              <w:t>kötelezettségeit</w:t>
            </w:r>
            <w:r w:rsidRPr="00977181">
              <w:rPr>
                <w:rFonts w:ascii="Tahoma" w:hAnsi="Tahoma" w:cs="Tahoma"/>
                <w:strike/>
                <w:color w:val="auto"/>
                <w:sz w:val="21"/>
                <w:szCs w:val="21"/>
                <w:lang w:eastAsia="en-GB"/>
              </w:rPr>
              <w:t xml:space="preserve"> a </w:t>
            </w:r>
            <w:r w:rsidRPr="00977181">
              <w:rPr>
                <w:rFonts w:ascii="Tahoma" w:hAnsi="Tahoma" w:cs="Tahoma"/>
                <w:b/>
                <w:strike/>
                <w:color w:val="auto"/>
                <w:sz w:val="21"/>
                <w:szCs w:val="21"/>
                <w:lang w:eastAsia="en-GB"/>
              </w:rPr>
              <w:t>környezetvédelmi, a szociális és a munkajog terén</w:t>
            </w:r>
            <w:r w:rsidRPr="00977181">
              <w:rPr>
                <w:rFonts w:ascii="Tahoma" w:hAnsi="Tahoma" w:cs="Tahoma"/>
                <w:b/>
                <w:strike/>
                <w:color w:val="auto"/>
                <w:sz w:val="21"/>
                <w:szCs w:val="21"/>
                <w:vertAlign w:val="superscript"/>
                <w:lang w:eastAsia="en-GB"/>
              </w:rPr>
              <w:footnoteReference w:id="47"/>
            </w:r>
            <w:r w:rsidRPr="00977181">
              <w:rPr>
                <w:rFonts w:ascii="Tahoma" w:hAnsi="Tahoma" w:cs="Tahoma"/>
                <w:b/>
                <w:strike/>
                <w:color w:val="auto"/>
                <w:sz w:val="21"/>
                <w:szCs w:val="21"/>
                <w:lang w:eastAsia="en-GB"/>
              </w:rPr>
              <w:t>?</w:t>
            </w:r>
          </w:p>
        </w:tc>
        <w:tc>
          <w:tcPr>
            <w:tcW w:w="4645"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 Igen [] Nem</w:t>
            </w:r>
          </w:p>
        </w:tc>
      </w:tr>
      <w:tr w:rsidR="0058789D" w:rsidRPr="00977181" w:rsidTr="00B457F1">
        <w:trPr>
          <w:trHeight w:val="405"/>
        </w:trPr>
        <w:tc>
          <w:tcPr>
            <w:tcW w:w="4644" w:type="dxa"/>
            <w:vMerge/>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p>
        </w:tc>
        <w:tc>
          <w:tcPr>
            <w:tcW w:w="4645" w:type="dxa"/>
            <w:shd w:val="clear" w:color="auto" w:fill="auto"/>
          </w:tcPr>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b/>
                <w:strike/>
                <w:color w:val="auto"/>
                <w:sz w:val="21"/>
                <w:szCs w:val="21"/>
                <w:lang w:eastAsia="en-GB"/>
              </w:rPr>
              <w:t>Ha igen</w:t>
            </w:r>
            <w:r w:rsidRPr="00977181">
              <w:rPr>
                <w:rFonts w:ascii="Tahoma" w:hAnsi="Tahoma" w:cs="Tahoma"/>
                <w:strike/>
                <w:color w:val="auto"/>
                <w:sz w:val="21"/>
                <w:szCs w:val="21"/>
                <w:lang w:eastAsia="en-GB"/>
              </w:rPr>
              <w:t>, hozott-e a gazdasági szereplő olyan intézkedéseket, amelyek e kizárási okok ellenére igazolják megbízhatóságát (Öntisztázás)?</w:t>
            </w:r>
          </w:p>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strike/>
                <w:color w:val="auto"/>
                <w:sz w:val="21"/>
                <w:szCs w:val="21"/>
                <w:lang w:eastAsia="en-GB"/>
              </w:rPr>
              <w:t>[] Igen [] Nem</w:t>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b/>
                <w:strike/>
                <w:color w:val="auto"/>
                <w:sz w:val="21"/>
                <w:szCs w:val="21"/>
                <w:lang w:eastAsia="en-GB"/>
              </w:rPr>
              <w:t>Amennyiben igen</w:t>
            </w:r>
            <w:r w:rsidRPr="00977181">
              <w:rPr>
                <w:rFonts w:ascii="Tahoma" w:hAnsi="Tahoma" w:cs="Tahoma"/>
                <w:strike/>
                <w:color w:val="auto"/>
                <w:sz w:val="21"/>
                <w:szCs w:val="21"/>
                <w:lang w:eastAsia="en-GB"/>
              </w:rPr>
              <w:t>, kérjük, ismertesse ezeket az intézkedéseket: [……]</w:t>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b/>
                <w:color w:val="auto"/>
                <w:sz w:val="21"/>
                <w:szCs w:val="21"/>
                <w:lang w:eastAsia="en-GB"/>
              </w:rPr>
            </w:pPr>
            <w:r w:rsidRPr="00977181">
              <w:rPr>
                <w:rFonts w:ascii="Tahoma" w:hAnsi="Tahoma" w:cs="Tahoma"/>
                <w:color w:val="auto"/>
                <w:sz w:val="21"/>
                <w:szCs w:val="21"/>
                <w:lang w:eastAsia="en-GB"/>
              </w:rPr>
              <w:t>A gazdasági szereplő a következő helyzetek bármelyikében van-e:</w:t>
            </w:r>
            <w:r w:rsidRPr="00977181">
              <w:rPr>
                <w:rFonts w:ascii="Tahoma" w:hAnsi="Tahoma" w:cs="Tahoma"/>
                <w:color w:val="auto"/>
                <w:sz w:val="21"/>
                <w:szCs w:val="21"/>
                <w:lang w:eastAsia="en-GB"/>
              </w:rPr>
              <w:br/>
            </w:r>
            <w:r w:rsidRPr="00977181">
              <w:rPr>
                <w:rFonts w:ascii="Tahoma" w:hAnsi="Tahoma" w:cs="Tahoma"/>
                <w:i/>
                <w:color w:val="auto"/>
                <w:sz w:val="21"/>
                <w:szCs w:val="21"/>
                <w:lang w:eastAsia="en-GB"/>
              </w:rPr>
              <w:t>a)</w:t>
            </w:r>
            <w:r w:rsidRPr="00977181">
              <w:rPr>
                <w:rFonts w:ascii="Tahoma" w:hAnsi="Tahoma" w:cs="Tahoma"/>
                <w:b/>
                <w:color w:val="auto"/>
                <w:sz w:val="21"/>
                <w:szCs w:val="21"/>
                <w:lang w:eastAsia="en-GB"/>
              </w:rPr>
              <w:t xml:space="preserve"> Csődeljárás, </w:t>
            </w:r>
            <w:r w:rsidRPr="00977181">
              <w:rPr>
                <w:rFonts w:ascii="Tahoma" w:hAnsi="Tahoma" w:cs="Tahoma"/>
                <w:color w:val="auto"/>
                <w:sz w:val="21"/>
                <w:szCs w:val="21"/>
                <w:lang w:eastAsia="en-GB"/>
              </w:rPr>
              <w:t>vagy</w:t>
            </w:r>
            <w:r w:rsidRPr="00977181">
              <w:rPr>
                <w:rFonts w:ascii="Tahoma" w:hAnsi="Tahoma" w:cs="Tahoma"/>
                <w:color w:val="auto"/>
                <w:sz w:val="21"/>
                <w:szCs w:val="21"/>
                <w:lang w:eastAsia="en-GB"/>
              </w:rPr>
              <w:br/>
            </w:r>
            <w:r w:rsidRPr="00977181">
              <w:rPr>
                <w:rFonts w:ascii="Tahoma" w:hAnsi="Tahoma" w:cs="Tahoma"/>
                <w:i/>
                <w:color w:val="auto"/>
                <w:sz w:val="21"/>
                <w:szCs w:val="21"/>
                <w:lang w:eastAsia="en-GB"/>
              </w:rPr>
              <w:t>b)</w:t>
            </w:r>
            <w:r w:rsidRPr="00977181">
              <w:rPr>
                <w:rFonts w:ascii="Tahoma" w:hAnsi="Tahoma" w:cs="Tahoma"/>
                <w:b/>
                <w:color w:val="auto"/>
                <w:sz w:val="21"/>
                <w:szCs w:val="21"/>
                <w:lang w:eastAsia="en-GB"/>
              </w:rPr>
              <w:t xml:space="preserve"> Fizetésképtelenségi eljárás</w:t>
            </w:r>
            <w:r w:rsidRPr="00977181">
              <w:rPr>
                <w:rFonts w:ascii="Tahoma" w:hAnsi="Tahoma" w:cs="Tahoma"/>
                <w:color w:val="auto"/>
                <w:sz w:val="21"/>
                <w:szCs w:val="21"/>
                <w:lang w:eastAsia="en-GB"/>
              </w:rPr>
              <w:t xml:space="preserve"> vagy felszámolási eljárás alatt áll, vagy</w:t>
            </w:r>
            <w:r w:rsidRPr="00977181">
              <w:rPr>
                <w:rFonts w:ascii="Tahoma" w:hAnsi="Tahoma" w:cs="Tahoma"/>
                <w:color w:val="auto"/>
                <w:sz w:val="21"/>
                <w:szCs w:val="21"/>
                <w:lang w:eastAsia="en-GB"/>
              </w:rPr>
              <w:br/>
            </w:r>
            <w:r w:rsidRPr="00977181">
              <w:rPr>
                <w:rFonts w:ascii="Tahoma" w:hAnsi="Tahoma" w:cs="Tahoma"/>
                <w:i/>
                <w:color w:val="auto"/>
                <w:sz w:val="21"/>
                <w:szCs w:val="21"/>
                <w:lang w:eastAsia="en-GB"/>
              </w:rPr>
              <w:t>c)</w:t>
            </w:r>
            <w:r w:rsidRPr="00977181">
              <w:rPr>
                <w:rFonts w:ascii="Tahoma" w:hAnsi="Tahoma" w:cs="Tahoma"/>
                <w:color w:val="auto"/>
                <w:sz w:val="21"/>
                <w:szCs w:val="21"/>
                <w:lang w:eastAsia="en-GB"/>
              </w:rPr>
              <w:t xml:space="preserve"> </w:t>
            </w:r>
            <w:r w:rsidRPr="00977181">
              <w:rPr>
                <w:rFonts w:ascii="Tahoma" w:hAnsi="Tahoma" w:cs="Tahoma"/>
                <w:b/>
                <w:color w:val="auto"/>
                <w:sz w:val="21"/>
                <w:szCs w:val="21"/>
                <w:lang w:eastAsia="en-GB"/>
              </w:rPr>
              <w:t>Hitelezőkkel csődegyezséget kötött</w:t>
            </w:r>
            <w:r w:rsidRPr="00977181">
              <w:rPr>
                <w:rFonts w:ascii="Tahoma" w:hAnsi="Tahoma" w:cs="Tahoma"/>
                <w:color w:val="auto"/>
                <w:sz w:val="21"/>
                <w:szCs w:val="21"/>
                <w:lang w:eastAsia="en-GB"/>
              </w:rPr>
              <w:t>, vagy</w:t>
            </w:r>
            <w:r w:rsidRPr="00977181">
              <w:rPr>
                <w:rFonts w:ascii="Tahoma" w:hAnsi="Tahoma" w:cs="Tahoma"/>
                <w:color w:val="auto"/>
                <w:sz w:val="21"/>
                <w:szCs w:val="21"/>
                <w:lang w:eastAsia="en-GB"/>
              </w:rPr>
              <w:br/>
            </w:r>
            <w:r w:rsidRPr="00977181">
              <w:rPr>
                <w:rFonts w:ascii="Tahoma" w:hAnsi="Tahoma" w:cs="Tahoma"/>
                <w:i/>
                <w:color w:val="auto"/>
                <w:sz w:val="21"/>
                <w:szCs w:val="21"/>
                <w:lang w:eastAsia="en-GB"/>
              </w:rPr>
              <w:t>d)</w:t>
            </w:r>
            <w:r w:rsidRPr="00977181">
              <w:rPr>
                <w:rFonts w:ascii="Tahoma" w:hAnsi="Tahoma" w:cs="Tahoma"/>
                <w:color w:val="auto"/>
                <w:sz w:val="21"/>
                <w:szCs w:val="21"/>
                <w:lang w:eastAsia="en-GB"/>
              </w:rPr>
              <w:t xml:space="preserve"> A nemzeti törvények és rendeletek szerinti hasonló eljárás következtében bármely hasonló helyzetben van</w:t>
            </w:r>
            <w:r w:rsidRPr="00977181">
              <w:rPr>
                <w:rFonts w:ascii="Tahoma" w:hAnsi="Tahoma" w:cs="Tahoma"/>
                <w:color w:val="auto"/>
                <w:sz w:val="21"/>
                <w:szCs w:val="21"/>
                <w:vertAlign w:val="superscript"/>
                <w:lang w:eastAsia="en-GB"/>
              </w:rPr>
              <w:footnoteReference w:id="48"/>
            </w:r>
            <w:r w:rsidRPr="00977181">
              <w:rPr>
                <w:rFonts w:ascii="Tahoma" w:hAnsi="Tahoma" w:cs="Tahoma"/>
                <w:color w:val="auto"/>
                <w:sz w:val="21"/>
                <w:szCs w:val="21"/>
                <w:lang w:eastAsia="en-GB"/>
              </w:rPr>
              <w:t>, vagy</w:t>
            </w:r>
            <w:r w:rsidRPr="00977181">
              <w:rPr>
                <w:rFonts w:ascii="Tahoma" w:hAnsi="Tahoma" w:cs="Tahoma"/>
                <w:color w:val="auto"/>
                <w:sz w:val="21"/>
                <w:szCs w:val="21"/>
                <w:lang w:eastAsia="en-GB"/>
              </w:rPr>
              <w:br/>
            </w:r>
            <w:r w:rsidRPr="00977181">
              <w:rPr>
                <w:rFonts w:ascii="Tahoma" w:hAnsi="Tahoma" w:cs="Tahoma"/>
                <w:i/>
                <w:color w:val="auto"/>
                <w:sz w:val="21"/>
                <w:szCs w:val="21"/>
                <w:lang w:eastAsia="en-GB"/>
              </w:rPr>
              <w:t>e)</w:t>
            </w:r>
            <w:r w:rsidRPr="00977181">
              <w:rPr>
                <w:rFonts w:ascii="Tahoma" w:hAnsi="Tahoma" w:cs="Tahoma"/>
                <w:color w:val="auto"/>
                <w:sz w:val="21"/>
                <w:szCs w:val="21"/>
                <w:lang w:eastAsia="en-GB"/>
              </w:rPr>
              <w:t xml:space="preserve"> Vagyonát felszámoló vagy bíróság kezeli, vagy</w:t>
            </w:r>
            <w:r w:rsidRPr="00977181">
              <w:rPr>
                <w:rFonts w:ascii="Tahoma" w:hAnsi="Tahoma" w:cs="Tahoma"/>
                <w:color w:val="auto"/>
                <w:sz w:val="21"/>
                <w:szCs w:val="21"/>
                <w:lang w:eastAsia="en-GB"/>
              </w:rPr>
              <w:br/>
            </w:r>
            <w:r w:rsidRPr="00977181">
              <w:rPr>
                <w:rFonts w:ascii="Tahoma" w:hAnsi="Tahoma" w:cs="Tahoma"/>
                <w:i/>
                <w:color w:val="auto"/>
                <w:sz w:val="21"/>
                <w:szCs w:val="21"/>
                <w:lang w:eastAsia="en-GB"/>
              </w:rPr>
              <w:t>f)</w:t>
            </w:r>
            <w:r w:rsidRPr="00977181">
              <w:rPr>
                <w:rFonts w:ascii="Tahoma" w:hAnsi="Tahoma" w:cs="Tahoma"/>
                <w:color w:val="auto"/>
                <w:sz w:val="21"/>
                <w:szCs w:val="21"/>
                <w:lang w:eastAsia="en-GB"/>
              </w:rPr>
              <w:t xml:space="preserve"> Üzleti tevékenységét felfüggesztette?</w:t>
            </w:r>
            <w:r w:rsidRPr="00977181">
              <w:rPr>
                <w:rFonts w:ascii="Tahoma" w:hAnsi="Tahoma" w:cs="Tahoma"/>
                <w:color w:val="auto"/>
                <w:sz w:val="21"/>
                <w:szCs w:val="21"/>
                <w:lang w:eastAsia="en-GB"/>
              </w:rPr>
              <w:br/>
            </w:r>
            <w:r w:rsidRPr="00977181">
              <w:rPr>
                <w:rFonts w:ascii="Tahoma" w:hAnsi="Tahoma" w:cs="Tahoma"/>
                <w:b/>
                <w:color w:val="auto"/>
                <w:sz w:val="21"/>
                <w:szCs w:val="21"/>
                <w:lang w:eastAsia="en-GB"/>
              </w:rPr>
              <w:t>Ha igen:</w:t>
            </w:r>
          </w:p>
          <w:p w:rsidR="0058789D" w:rsidRPr="00977181" w:rsidRDefault="0058789D" w:rsidP="001E2200">
            <w:pPr>
              <w:numPr>
                <w:ilvl w:val="0"/>
                <w:numId w:val="35"/>
              </w:numPr>
              <w:suppressAutoHyphens w:val="0"/>
              <w:spacing w:before="60" w:after="60" w:line="240" w:lineRule="auto"/>
              <w:jc w:val="both"/>
              <w:textAlignment w:val="auto"/>
              <w:rPr>
                <w:rFonts w:ascii="Tahoma" w:hAnsi="Tahoma" w:cs="Tahoma"/>
                <w:color w:val="auto"/>
                <w:sz w:val="21"/>
                <w:szCs w:val="21"/>
                <w:lang w:eastAsia="en-GB"/>
              </w:rPr>
            </w:pPr>
            <w:r w:rsidRPr="00977181">
              <w:rPr>
                <w:rFonts w:ascii="Tahoma" w:hAnsi="Tahoma" w:cs="Tahoma"/>
                <w:color w:val="auto"/>
                <w:sz w:val="21"/>
                <w:szCs w:val="21"/>
                <w:lang w:eastAsia="en-GB"/>
              </w:rPr>
              <w:t>Kérjük, részletezze:</w:t>
            </w:r>
          </w:p>
          <w:p w:rsidR="0058789D" w:rsidRPr="00977181" w:rsidRDefault="0058789D" w:rsidP="001E2200">
            <w:pPr>
              <w:numPr>
                <w:ilvl w:val="0"/>
                <w:numId w:val="35"/>
              </w:numPr>
              <w:suppressAutoHyphens w:val="0"/>
              <w:spacing w:before="60" w:after="60" w:line="240" w:lineRule="auto"/>
              <w:jc w:val="both"/>
              <w:textAlignment w:val="auto"/>
              <w:rPr>
                <w:rFonts w:ascii="Tahoma" w:hAnsi="Tahoma" w:cs="Tahoma"/>
                <w:color w:val="auto"/>
                <w:sz w:val="21"/>
                <w:szCs w:val="21"/>
                <w:lang w:eastAsia="en-GB"/>
              </w:rPr>
            </w:pPr>
            <w:r w:rsidRPr="00977181">
              <w:rPr>
                <w:rFonts w:ascii="Tahoma" w:hAnsi="Tahoma" w:cs="Tahoma"/>
                <w:color w:val="auto"/>
                <w:sz w:val="21"/>
                <w:szCs w:val="21"/>
                <w:lang w:eastAsia="en-GB"/>
              </w:rPr>
              <w:t>Kérjük, ismertesse az okokat, amelyek miatt mégis képes lesz az alkalmazandó nemzeti szabályokat és üzletfolytonossági intézkedéseket figyelembe véve a szerződés teljesítésére</w:t>
            </w:r>
            <w:r w:rsidRPr="00977181">
              <w:rPr>
                <w:rFonts w:ascii="Tahoma" w:hAnsi="Tahoma" w:cs="Tahoma"/>
                <w:color w:val="auto"/>
                <w:sz w:val="21"/>
                <w:szCs w:val="21"/>
                <w:vertAlign w:val="superscript"/>
                <w:lang w:eastAsia="en-GB"/>
              </w:rPr>
              <w:footnoteReference w:id="49"/>
            </w:r>
            <w:r w:rsidRPr="00977181">
              <w:rPr>
                <w:rFonts w:ascii="Tahoma" w:hAnsi="Tahoma" w:cs="Tahoma"/>
                <w:color w:val="auto"/>
                <w:sz w:val="21"/>
                <w:szCs w:val="21"/>
                <w:lang w:eastAsia="en-GB"/>
              </w:rPr>
              <w:t>.</w:t>
            </w:r>
          </w:p>
          <w:p w:rsidR="0058789D" w:rsidRPr="00977181" w:rsidRDefault="0058789D" w:rsidP="00B457F1">
            <w:pPr>
              <w:spacing w:before="60" w:after="60" w:line="240" w:lineRule="auto"/>
              <w:rPr>
                <w:rFonts w:ascii="Tahoma" w:hAnsi="Tahoma" w:cs="Tahoma"/>
                <w:i/>
                <w:color w:val="auto"/>
                <w:sz w:val="21"/>
                <w:szCs w:val="21"/>
                <w:lang w:eastAsia="en-GB"/>
              </w:rPr>
            </w:pP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i/>
                <w:color w:val="auto"/>
                <w:sz w:val="21"/>
                <w:szCs w:val="21"/>
                <w:lang w:eastAsia="en-GB"/>
              </w:rPr>
              <w:t>Ha a vonatkozó információ elektronikusan elérhető, kérjük, adja meg a következő információkat:</w:t>
            </w:r>
          </w:p>
        </w:tc>
        <w:tc>
          <w:tcPr>
            <w:tcW w:w="4645"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 Igen [] Nem</w:t>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p>
          <w:p w:rsidR="0058789D" w:rsidRPr="00977181" w:rsidRDefault="0058789D" w:rsidP="001E2200">
            <w:pPr>
              <w:numPr>
                <w:ilvl w:val="0"/>
                <w:numId w:val="35"/>
              </w:numPr>
              <w:suppressAutoHyphens w:val="0"/>
              <w:spacing w:before="60" w:after="60" w:line="240" w:lineRule="auto"/>
              <w:jc w:val="both"/>
              <w:textAlignment w:val="auto"/>
              <w:rPr>
                <w:rFonts w:ascii="Tahoma" w:hAnsi="Tahoma" w:cs="Tahoma"/>
                <w:color w:val="auto"/>
                <w:sz w:val="21"/>
                <w:szCs w:val="21"/>
                <w:lang w:eastAsia="en-GB"/>
              </w:rPr>
            </w:pPr>
            <w:r w:rsidRPr="00977181">
              <w:rPr>
                <w:rFonts w:ascii="Tahoma" w:hAnsi="Tahoma" w:cs="Tahoma"/>
                <w:color w:val="auto"/>
                <w:sz w:val="21"/>
                <w:szCs w:val="21"/>
                <w:lang w:eastAsia="en-GB"/>
              </w:rPr>
              <w:t>[……]</w:t>
            </w:r>
          </w:p>
          <w:p w:rsidR="0058789D" w:rsidRPr="00977181" w:rsidRDefault="0058789D" w:rsidP="001E2200">
            <w:pPr>
              <w:numPr>
                <w:ilvl w:val="0"/>
                <w:numId w:val="35"/>
              </w:numPr>
              <w:suppressAutoHyphens w:val="0"/>
              <w:spacing w:before="60" w:after="60" w:line="240" w:lineRule="auto"/>
              <w:jc w:val="both"/>
              <w:textAlignment w:val="auto"/>
              <w:rPr>
                <w:rFonts w:ascii="Tahoma" w:hAnsi="Tahoma" w:cs="Tahoma"/>
                <w:color w:val="auto"/>
                <w:sz w:val="21"/>
                <w:szCs w:val="21"/>
                <w:lang w:eastAsia="en-GB"/>
              </w:rPr>
            </w:pPr>
            <w:r w:rsidRPr="00977181">
              <w:rPr>
                <w:rFonts w:ascii="Tahoma" w:hAnsi="Tahoma" w:cs="Tahoma"/>
                <w:color w:val="auto"/>
                <w:sz w:val="21"/>
                <w:szCs w:val="21"/>
                <w:lang w:eastAsia="en-GB"/>
              </w:rPr>
              <w:t>[……]</w:t>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p>
          <w:p w:rsidR="0058789D" w:rsidRPr="00977181" w:rsidRDefault="0058789D" w:rsidP="00B457F1">
            <w:pPr>
              <w:spacing w:before="60" w:after="60" w:line="240" w:lineRule="auto"/>
              <w:rPr>
                <w:rFonts w:ascii="Tahoma" w:hAnsi="Tahoma" w:cs="Tahoma"/>
                <w:i/>
                <w:color w:val="auto"/>
                <w:sz w:val="21"/>
                <w:szCs w:val="21"/>
                <w:lang w:eastAsia="en-GB"/>
              </w:rPr>
            </w:pPr>
            <w:r w:rsidRPr="00977181">
              <w:rPr>
                <w:rFonts w:ascii="Tahoma" w:hAnsi="Tahoma" w:cs="Tahoma"/>
                <w:i/>
                <w:color w:val="auto"/>
                <w:sz w:val="21"/>
                <w:szCs w:val="21"/>
                <w:lang w:eastAsia="en-GB"/>
              </w:rPr>
              <w:t>(internetcím, a kibocsátó hatóság vagy testület, a dokumentáció pontos hivatkozási adatai): […</w:t>
            </w:r>
            <w:proofErr w:type="gramStart"/>
            <w:r w:rsidRPr="00977181">
              <w:rPr>
                <w:rFonts w:ascii="Tahoma" w:hAnsi="Tahoma" w:cs="Tahoma"/>
                <w:i/>
                <w:color w:val="auto"/>
                <w:sz w:val="21"/>
                <w:szCs w:val="21"/>
                <w:lang w:eastAsia="en-GB"/>
              </w:rPr>
              <w:t>…][</w:t>
            </w:r>
            <w:proofErr w:type="gramEnd"/>
            <w:r w:rsidRPr="00977181">
              <w:rPr>
                <w:rFonts w:ascii="Tahoma" w:hAnsi="Tahoma" w:cs="Tahoma"/>
                <w:i/>
                <w:color w:val="auto"/>
                <w:sz w:val="21"/>
                <w:szCs w:val="21"/>
                <w:lang w:eastAsia="en-GB"/>
              </w:rPr>
              <w:t>……][……]</w:t>
            </w:r>
          </w:p>
        </w:tc>
      </w:tr>
      <w:tr w:rsidR="0058789D" w:rsidRPr="00977181" w:rsidTr="00B457F1">
        <w:trPr>
          <w:trHeight w:val="303"/>
        </w:trPr>
        <w:tc>
          <w:tcPr>
            <w:tcW w:w="4644" w:type="dxa"/>
            <w:vMerge w:val="restart"/>
            <w:shd w:val="clear" w:color="auto" w:fill="auto"/>
          </w:tcPr>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strike/>
                <w:color w:val="auto"/>
                <w:sz w:val="21"/>
                <w:szCs w:val="21"/>
                <w:lang w:eastAsia="en-GB"/>
              </w:rPr>
              <w:t xml:space="preserve">Elkövetett-e a gazdasági szereplő </w:t>
            </w:r>
            <w:r w:rsidRPr="00977181">
              <w:rPr>
                <w:rFonts w:ascii="Tahoma" w:hAnsi="Tahoma" w:cs="Tahoma"/>
                <w:b/>
                <w:strike/>
                <w:color w:val="auto"/>
                <w:sz w:val="21"/>
                <w:szCs w:val="21"/>
                <w:lang w:eastAsia="en-GB"/>
              </w:rPr>
              <w:t>súlyos szakmai kötelességszegést</w:t>
            </w:r>
            <w:r w:rsidRPr="00977181">
              <w:rPr>
                <w:rFonts w:ascii="Tahoma" w:hAnsi="Tahoma" w:cs="Tahoma"/>
                <w:b/>
                <w:strike/>
                <w:color w:val="auto"/>
                <w:sz w:val="21"/>
                <w:szCs w:val="21"/>
                <w:vertAlign w:val="superscript"/>
                <w:lang w:eastAsia="en-GB"/>
              </w:rPr>
              <w:footnoteReference w:id="50"/>
            </w:r>
            <w:r w:rsidRPr="00977181">
              <w:rPr>
                <w:rFonts w:ascii="Tahoma" w:hAnsi="Tahoma" w:cs="Tahoma"/>
                <w:strike/>
                <w:color w:val="auto"/>
                <w:sz w:val="21"/>
                <w:szCs w:val="21"/>
                <w:lang w:eastAsia="en-GB"/>
              </w:rPr>
              <w:t>?</w:t>
            </w:r>
          </w:p>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strike/>
                <w:color w:val="auto"/>
                <w:sz w:val="21"/>
                <w:szCs w:val="21"/>
                <w:lang w:eastAsia="en-GB"/>
              </w:rPr>
              <w:lastRenderedPageBreak/>
              <w:t>Ha igen, kérjük, részletezze:</w:t>
            </w:r>
          </w:p>
        </w:tc>
        <w:tc>
          <w:tcPr>
            <w:tcW w:w="4645" w:type="dxa"/>
            <w:shd w:val="clear" w:color="auto" w:fill="auto"/>
          </w:tcPr>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strike/>
                <w:color w:val="auto"/>
                <w:sz w:val="21"/>
                <w:szCs w:val="21"/>
                <w:lang w:eastAsia="en-GB"/>
              </w:rPr>
              <w:lastRenderedPageBreak/>
              <w:t>[] Igen [] Nem,</w:t>
            </w:r>
            <w:r w:rsidRPr="00977181">
              <w:rPr>
                <w:rFonts w:ascii="Tahoma" w:hAnsi="Tahoma" w:cs="Tahoma"/>
                <w:strike/>
                <w:color w:val="auto"/>
                <w:sz w:val="21"/>
                <w:szCs w:val="21"/>
                <w:lang w:eastAsia="en-GB"/>
              </w:rPr>
              <w:br/>
            </w:r>
            <w:r w:rsidRPr="00977181">
              <w:rPr>
                <w:rFonts w:ascii="Tahoma" w:hAnsi="Tahoma" w:cs="Tahoma"/>
                <w:strike/>
                <w:color w:val="auto"/>
                <w:sz w:val="21"/>
                <w:szCs w:val="21"/>
                <w:lang w:eastAsia="en-GB"/>
              </w:rPr>
              <w:br/>
              <w:t>[……]</w:t>
            </w:r>
          </w:p>
        </w:tc>
      </w:tr>
      <w:tr w:rsidR="0058789D" w:rsidRPr="00977181" w:rsidTr="00B457F1">
        <w:trPr>
          <w:trHeight w:val="303"/>
        </w:trPr>
        <w:tc>
          <w:tcPr>
            <w:tcW w:w="4644" w:type="dxa"/>
            <w:vMerge/>
            <w:shd w:val="clear" w:color="auto" w:fill="auto"/>
          </w:tcPr>
          <w:p w:rsidR="0058789D" w:rsidRPr="00977181" w:rsidRDefault="0058789D" w:rsidP="00B457F1">
            <w:pPr>
              <w:spacing w:before="60" w:after="60" w:line="240" w:lineRule="auto"/>
              <w:rPr>
                <w:rFonts w:ascii="Tahoma" w:hAnsi="Tahoma" w:cs="Tahoma"/>
                <w:strike/>
                <w:color w:val="auto"/>
                <w:sz w:val="21"/>
                <w:szCs w:val="21"/>
                <w:lang w:eastAsia="en-GB"/>
              </w:rPr>
            </w:pPr>
          </w:p>
        </w:tc>
        <w:tc>
          <w:tcPr>
            <w:tcW w:w="4645" w:type="dxa"/>
            <w:shd w:val="clear" w:color="auto" w:fill="auto"/>
          </w:tcPr>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b/>
                <w:strike/>
                <w:color w:val="auto"/>
                <w:sz w:val="21"/>
                <w:szCs w:val="21"/>
                <w:lang w:eastAsia="en-GB"/>
              </w:rPr>
              <w:t>Ha igen</w:t>
            </w:r>
            <w:r w:rsidRPr="00977181">
              <w:rPr>
                <w:rFonts w:ascii="Tahoma" w:hAnsi="Tahoma" w:cs="Tahoma"/>
                <w:strike/>
                <w:color w:val="auto"/>
                <w:sz w:val="21"/>
                <w:szCs w:val="21"/>
                <w:lang w:eastAsia="en-GB"/>
              </w:rPr>
              <w:t>, tett-e a gazdasági szereplő öntisztázó intézkedéseket? [] Igen [] Nem</w:t>
            </w:r>
          </w:p>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b/>
                <w:strike/>
                <w:color w:val="auto"/>
                <w:sz w:val="21"/>
                <w:szCs w:val="21"/>
                <w:lang w:eastAsia="en-GB"/>
              </w:rPr>
              <w:t>Amennyiben igen</w:t>
            </w:r>
            <w:r w:rsidRPr="00977181">
              <w:rPr>
                <w:rFonts w:ascii="Tahoma" w:hAnsi="Tahoma" w:cs="Tahoma"/>
                <w:strike/>
                <w:color w:val="auto"/>
                <w:sz w:val="21"/>
                <w:szCs w:val="21"/>
                <w:lang w:eastAsia="en-GB"/>
              </w:rPr>
              <w:t>, kérjük, ismertesse ezeket az intézkedéseket: [……]</w:t>
            </w:r>
          </w:p>
        </w:tc>
      </w:tr>
      <w:tr w:rsidR="0058789D" w:rsidRPr="00977181" w:rsidTr="00B457F1">
        <w:trPr>
          <w:trHeight w:val="515"/>
        </w:trPr>
        <w:tc>
          <w:tcPr>
            <w:tcW w:w="4644" w:type="dxa"/>
            <w:vMerge w:val="restart"/>
            <w:shd w:val="clear" w:color="auto" w:fill="auto"/>
          </w:tcPr>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b/>
                <w:strike/>
                <w:color w:val="auto"/>
                <w:sz w:val="21"/>
                <w:szCs w:val="21"/>
                <w:lang w:eastAsia="hu-HU"/>
              </w:rPr>
              <w:t>Kötött-e a gazdasági szereplő</w:t>
            </w:r>
            <w:r w:rsidRPr="00977181">
              <w:rPr>
                <w:rFonts w:ascii="Tahoma" w:hAnsi="Tahoma" w:cs="Tahoma"/>
                <w:strike/>
                <w:color w:val="auto"/>
                <w:sz w:val="21"/>
                <w:szCs w:val="21"/>
                <w:lang w:eastAsia="en-GB"/>
              </w:rPr>
              <w:t xml:space="preserve"> </w:t>
            </w:r>
            <w:r w:rsidRPr="00977181">
              <w:rPr>
                <w:rFonts w:ascii="Tahoma" w:hAnsi="Tahoma" w:cs="Tahoma"/>
                <w:b/>
                <w:strike/>
                <w:color w:val="auto"/>
                <w:sz w:val="21"/>
                <w:szCs w:val="21"/>
                <w:lang w:eastAsia="en-GB"/>
              </w:rPr>
              <w:t>a verseny torzítását célzó</w:t>
            </w:r>
            <w:r w:rsidRPr="00977181">
              <w:rPr>
                <w:rFonts w:ascii="Tahoma" w:hAnsi="Tahoma" w:cs="Tahoma"/>
                <w:strike/>
                <w:color w:val="auto"/>
                <w:sz w:val="21"/>
                <w:szCs w:val="21"/>
                <w:lang w:eastAsia="en-GB"/>
              </w:rPr>
              <w:t xml:space="preserve"> </w:t>
            </w:r>
            <w:r w:rsidRPr="00977181">
              <w:rPr>
                <w:rFonts w:ascii="Tahoma" w:hAnsi="Tahoma" w:cs="Tahoma"/>
                <w:b/>
                <w:strike/>
                <w:color w:val="auto"/>
                <w:sz w:val="21"/>
                <w:szCs w:val="21"/>
                <w:lang w:eastAsia="en-GB"/>
              </w:rPr>
              <w:t>megállapodást</w:t>
            </w:r>
            <w:r w:rsidRPr="00977181">
              <w:rPr>
                <w:rFonts w:ascii="Tahoma" w:hAnsi="Tahoma" w:cs="Tahoma"/>
                <w:strike/>
                <w:color w:val="auto"/>
                <w:sz w:val="21"/>
                <w:szCs w:val="21"/>
                <w:lang w:eastAsia="en-GB"/>
              </w:rPr>
              <w:t xml:space="preserve"> más gazdasági szereplőkkel?</w:t>
            </w:r>
          </w:p>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b/>
                <w:strike/>
                <w:color w:val="auto"/>
                <w:sz w:val="21"/>
                <w:szCs w:val="21"/>
                <w:lang w:eastAsia="en-GB"/>
              </w:rPr>
              <w:t>Ha igen</w:t>
            </w:r>
            <w:r w:rsidRPr="00977181">
              <w:rPr>
                <w:rFonts w:ascii="Tahoma" w:hAnsi="Tahoma" w:cs="Tahoma"/>
                <w:strike/>
                <w:color w:val="auto"/>
                <w:sz w:val="21"/>
                <w:szCs w:val="21"/>
                <w:lang w:eastAsia="en-GB"/>
              </w:rPr>
              <w:t>, kérjük, részletezze:</w:t>
            </w:r>
          </w:p>
        </w:tc>
        <w:tc>
          <w:tcPr>
            <w:tcW w:w="4645" w:type="dxa"/>
            <w:shd w:val="clear" w:color="auto" w:fill="auto"/>
          </w:tcPr>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strike/>
                <w:color w:val="auto"/>
                <w:sz w:val="21"/>
                <w:szCs w:val="21"/>
                <w:lang w:eastAsia="en-GB"/>
              </w:rPr>
              <w:t>[] Igen [] Nem</w:t>
            </w:r>
            <w:r w:rsidRPr="00977181">
              <w:rPr>
                <w:rFonts w:ascii="Tahoma" w:hAnsi="Tahoma" w:cs="Tahoma"/>
                <w:strike/>
                <w:color w:val="auto"/>
                <w:sz w:val="21"/>
                <w:szCs w:val="21"/>
                <w:lang w:eastAsia="en-GB"/>
              </w:rPr>
              <w:br/>
            </w:r>
            <w:r w:rsidRPr="00977181">
              <w:rPr>
                <w:rFonts w:ascii="Tahoma" w:hAnsi="Tahoma" w:cs="Tahoma"/>
                <w:strike/>
                <w:color w:val="auto"/>
                <w:sz w:val="21"/>
                <w:szCs w:val="21"/>
                <w:lang w:eastAsia="en-GB"/>
              </w:rPr>
              <w:br/>
            </w:r>
            <w:r w:rsidRPr="00977181">
              <w:rPr>
                <w:rFonts w:ascii="Tahoma" w:hAnsi="Tahoma" w:cs="Tahoma"/>
                <w:strike/>
                <w:color w:val="auto"/>
                <w:sz w:val="21"/>
                <w:szCs w:val="21"/>
                <w:lang w:eastAsia="en-GB"/>
              </w:rPr>
              <w:br/>
              <w:t>[…]</w:t>
            </w:r>
          </w:p>
        </w:tc>
      </w:tr>
      <w:tr w:rsidR="0058789D" w:rsidRPr="00977181" w:rsidTr="00B457F1">
        <w:trPr>
          <w:trHeight w:val="514"/>
        </w:trPr>
        <w:tc>
          <w:tcPr>
            <w:tcW w:w="4644" w:type="dxa"/>
            <w:vMerge/>
            <w:shd w:val="clear" w:color="auto" w:fill="auto"/>
          </w:tcPr>
          <w:p w:rsidR="0058789D" w:rsidRPr="00977181" w:rsidRDefault="0058789D" w:rsidP="00B457F1">
            <w:pPr>
              <w:spacing w:before="60" w:after="60" w:line="240" w:lineRule="auto"/>
              <w:rPr>
                <w:rFonts w:ascii="Tahoma" w:hAnsi="Tahoma" w:cs="Tahoma"/>
                <w:color w:val="auto"/>
                <w:sz w:val="21"/>
                <w:szCs w:val="21"/>
                <w:lang w:eastAsia="hu-HU"/>
              </w:rPr>
            </w:pPr>
          </w:p>
        </w:tc>
        <w:tc>
          <w:tcPr>
            <w:tcW w:w="4645" w:type="dxa"/>
            <w:shd w:val="clear" w:color="auto" w:fill="auto"/>
          </w:tcPr>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b/>
                <w:strike/>
                <w:color w:val="auto"/>
                <w:sz w:val="21"/>
                <w:szCs w:val="21"/>
                <w:lang w:eastAsia="en-GB"/>
              </w:rPr>
              <w:t>Ha igen</w:t>
            </w:r>
            <w:r w:rsidRPr="00977181">
              <w:rPr>
                <w:rFonts w:ascii="Tahoma" w:hAnsi="Tahoma" w:cs="Tahoma"/>
                <w:strike/>
                <w:color w:val="auto"/>
                <w:sz w:val="21"/>
                <w:szCs w:val="21"/>
                <w:lang w:eastAsia="en-GB"/>
              </w:rPr>
              <w:t>, tett-e a gazdasági szereplő öntisztázó intézkedéseket? [] Igen [] Nem</w:t>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b/>
                <w:strike/>
                <w:color w:val="auto"/>
                <w:sz w:val="21"/>
                <w:szCs w:val="21"/>
                <w:lang w:eastAsia="en-GB"/>
              </w:rPr>
              <w:t>Amennyiben igen</w:t>
            </w:r>
            <w:r w:rsidRPr="00977181">
              <w:rPr>
                <w:rFonts w:ascii="Tahoma" w:hAnsi="Tahoma" w:cs="Tahoma"/>
                <w:strike/>
                <w:color w:val="auto"/>
                <w:sz w:val="21"/>
                <w:szCs w:val="21"/>
                <w:lang w:eastAsia="en-GB"/>
              </w:rPr>
              <w:t>, kérjük, ismertesse ezeket az intézkedéseket: [……]</w:t>
            </w:r>
          </w:p>
        </w:tc>
      </w:tr>
      <w:tr w:rsidR="0058789D" w:rsidRPr="00977181" w:rsidTr="00B457F1">
        <w:trPr>
          <w:trHeight w:val="1316"/>
        </w:trPr>
        <w:tc>
          <w:tcPr>
            <w:tcW w:w="4644"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hu-HU"/>
              </w:rPr>
              <w:t xml:space="preserve">Van-e tudomása a gazdasági szereplőnek bármilyen </w:t>
            </w:r>
            <w:r w:rsidRPr="00977181">
              <w:rPr>
                <w:rFonts w:ascii="Tahoma" w:hAnsi="Tahoma" w:cs="Tahoma"/>
                <w:b/>
                <w:color w:val="auto"/>
                <w:sz w:val="21"/>
                <w:szCs w:val="21"/>
                <w:lang w:eastAsia="en-GB"/>
              </w:rPr>
              <w:t>összeférhetetlenségről</w:t>
            </w:r>
            <w:r w:rsidRPr="00977181">
              <w:rPr>
                <w:rFonts w:ascii="Tahoma" w:hAnsi="Tahoma" w:cs="Tahoma"/>
                <w:b/>
                <w:color w:val="auto"/>
                <w:sz w:val="21"/>
                <w:szCs w:val="21"/>
                <w:vertAlign w:val="superscript"/>
                <w:lang w:eastAsia="en-GB"/>
              </w:rPr>
              <w:footnoteReference w:id="51"/>
            </w:r>
            <w:r w:rsidRPr="00977181">
              <w:rPr>
                <w:rFonts w:ascii="Tahoma" w:hAnsi="Tahoma" w:cs="Tahoma"/>
                <w:color w:val="auto"/>
                <w:sz w:val="21"/>
                <w:szCs w:val="21"/>
                <w:lang w:eastAsia="en-GB"/>
              </w:rPr>
              <w:t xml:space="preserve"> a közbeszerzési eljárásban való részvételéből fakadóan?</w:t>
            </w:r>
          </w:p>
          <w:p w:rsidR="0058789D" w:rsidRPr="00977181" w:rsidRDefault="0058789D" w:rsidP="00B457F1">
            <w:pPr>
              <w:spacing w:before="60" w:after="60" w:line="240" w:lineRule="auto"/>
              <w:rPr>
                <w:rFonts w:ascii="Tahoma" w:hAnsi="Tahoma" w:cs="Tahoma"/>
                <w:color w:val="auto"/>
                <w:sz w:val="21"/>
                <w:szCs w:val="21"/>
                <w:lang w:eastAsia="hu-HU"/>
              </w:rPr>
            </w:pPr>
            <w:r w:rsidRPr="00977181">
              <w:rPr>
                <w:rFonts w:ascii="Tahoma" w:hAnsi="Tahoma" w:cs="Tahoma"/>
                <w:b/>
                <w:color w:val="auto"/>
                <w:sz w:val="21"/>
                <w:szCs w:val="21"/>
                <w:lang w:eastAsia="en-GB"/>
              </w:rPr>
              <w:t>Ha igen</w:t>
            </w:r>
            <w:r w:rsidRPr="00977181">
              <w:rPr>
                <w:rFonts w:ascii="Tahoma" w:hAnsi="Tahoma" w:cs="Tahoma"/>
                <w:color w:val="auto"/>
                <w:sz w:val="21"/>
                <w:szCs w:val="21"/>
                <w:lang w:eastAsia="en-GB"/>
              </w:rPr>
              <w:t>, kérjük, részletezze:</w:t>
            </w:r>
          </w:p>
        </w:tc>
        <w:tc>
          <w:tcPr>
            <w:tcW w:w="4645"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 Igen [] Nem</w:t>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t>[…]</w:t>
            </w:r>
          </w:p>
        </w:tc>
      </w:tr>
      <w:tr w:rsidR="0058789D" w:rsidRPr="00977181" w:rsidTr="00B457F1">
        <w:trPr>
          <w:trHeight w:val="1544"/>
        </w:trPr>
        <w:tc>
          <w:tcPr>
            <w:tcW w:w="4644"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b/>
                <w:color w:val="auto"/>
                <w:sz w:val="21"/>
                <w:szCs w:val="21"/>
                <w:lang w:eastAsia="hu-HU"/>
              </w:rPr>
              <w:t xml:space="preserve">Nyújtott-e a gazdasági szereplő vagy </w:t>
            </w:r>
            <w:r w:rsidRPr="00977181">
              <w:rPr>
                <w:rFonts w:ascii="Tahoma" w:hAnsi="Tahoma" w:cs="Tahoma"/>
                <w:color w:val="auto"/>
                <w:sz w:val="21"/>
                <w:szCs w:val="21"/>
                <w:lang w:eastAsia="en-GB"/>
              </w:rPr>
              <w:t xml:space="preserve">valamely hozzá kapcsolódó vállalkozás </w:t>
            </w:r>
            <w:r w:rsidRPr="00977181">
              <w:rPr>
                <w:rFonts w:ascii="Tahoma" w:hAnsi="Tahoma" w:cs="Tahoma"/>
                <w:b/>
                <w:color w:val="auto"/>
                <w:sz w:val="21"/>
                <w:szCs w:val="21"/>
                <w:lang w:eastAsia="en-GB"/>
              </w:rPr>
              <w:t>tanácsadást</w:t>
            </w:r>
            <w:r w:rsidRPr="00977181">
              <w:rPr>
                <w:rFonts w:ascii="Tahoma" w:hAnsi="Tahoma" w:cs="Tahoma"/>
                <w:color w:val="auto"/>
                <w:sz w:val="21"/>
                <w:szCs w:val="21"/>
                <w:lang w:eastAsia="en-GB"/>
              </w:rPr>
              <w:t xml:space="preserve"> az ajánlatkérő szervnek vagy a közszolgáltató ajánlatkérőnek, vagy </w:t>
            </w:r>
            <w:r w:rsidRPr="00977181">
              <w:rPr>
                <w:rFonts w:ascii="Tahoma" w:hAnsi="Tahoma" w:cs="Tahoma"/>
                <w:b/>
                <w:color w:val="auto"/>
                <w:sz w:val="21"/>
                <w:szCs w:val="21"/>
                <w:lang w:eastAsia="en-GB"/>
              </w:rPr>
              <w:t>részt vett-e</w:t>
            </w:r>
            <w:r w:rsidRPr="00977181">
              <w:rPr>
                <w:rFonts w:ascii="Tahoma" w:hAnsi="Tahoma" w:cs="Tahoma"/>
                <w:color w:val="auto"/>
                <w:sz w:val="21"/>
                <w:szCs w:val="21"/>
                <w:lang w:eastAsia="en-GB"/>
              </w:rPr>
              <w:t xml:space="preserve"> más módon a közbeszerzési eljárás </w:t>
            </w:r>
            <w:r w:rsidRPr="00977181">
              <w:rPr>
                <w:rFonts w:ascii="Tahoma" w:hAnsi="Tahoma" w:cs="Tahoma"/>
                <w:b/>
                <w:color w:val="auto"/>
                <w:sz w:val="21"/>
                <w:szCs w:val="21"/>
                <w:lang w:eastAsia="en-GB"/>
              </w:rPr>
              <w:t>előkészítésében</w:t>
            </w:r>
            <w:r w:rsidRPr="00977181">
              <w:rPr>
                <w:rFonts w:ascii="Tahoma" w:hAnsi="Tahoma" w:cs="Tahoma"/>
                <w:color w:val="auto"/>
                <w:sz w:val="21"/>
                <w:szCs w:val="21"/>
                <w:lang w:eastAsia="en-GB"/>
              </w:rPr>
              <w:t>?</w:t>
            </w:r>
          </w:p>
          <w:p w:rsidR="0058789D" w:rsidRPr="00977181" w:rsidRDefault="0058789D" w:rsidP="00B457F1">
            <w:pPr>
              <w:spacing w:before="60" w:after="60" w:line="240" w:lineRule="auto"/>
              <w:rPr>
                <w:rFonts w:ascii="Tahoma" w:hAnsi="Tahoma" w:cs="Tahoma"/>
                <w:color w:val="auto"/>
                <w:sz w:val="21"/>
                <w:szCs w:val="21"/>
                <w:lang w:eastAsia="hu-HU"/>
              </w:rPr>
            </w:pPr>
            <w:r w:rsidRPr="00977181">
              <w:rPr>
                <w:rFonts w:ascii="Tahoma" w:hAnsi="Tahoma" w:cs="Tahoma"/>
                <w:b/>
                <w:color w:val="auto"/>
                <w:sz w:val="21"/>
                <w:szCs w:val="21"/>
                <w:lang w:eastAsia="en-GB"/>
              </w:rPr>
              <w:t>Ha igen</w:t>
            </w:r>
            <w:r w:rsidRPr="00977181">
              <w:rPr>
                <w:rFonts w:ascii="Tahoma" w:hAnsi="Tahoma" w:cs="Tahoma"/>
                <w:color w:val="auto"/>
                <w:sz w:val="21"/>
                <w:szCs w:val="21"/>
                <w:lang w:eastAsia="en-GB"/>
              </w:rPr>
              <w:t>, kérjük, részletezze:</w:t>
            </w:r>
          </w:p>
        </w:tc>
        <w:tc>
          <w:tcPr>
            <w:tcW w:w="4645"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 Igen [] Nem</w:t>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t>[…]</w:t>
            </w:r>
          </w:p>
        </w:tc>
      </w:tr>
      <w:tr w:rsidR="0058789D" w:rsidRPr="00977181" w:rsidTr="00B457F1">
        <w:trPr>
          <w:trHeight w:val="932"/>
        </w:trPr>
        <w:tc>
          <w:tcPr>
            <w:tcW w:w="4644" w:type="dxa"/>
            <w:vMerge w:val="restart"/>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Tapasztalta-e a gazdasági szereplő valamely korábbi közbeszerzési szerződés vagy egy ajánlatkérő szervvel kötött korábbi szerződés vagy korábbi koncessziós szerződés</w:t>
            </w:r>
            <w:r w:rsidRPr="00977181">
              <w:rPr>
                <w:rFonts w:ascii="Tahoma" w:hAnsi="Tahoma" w:cs="Tahoma"/>
                <w:b/>
                <w:color w:val="auto"/>
                <w:sz w:val="21"/>
                <w:szCs w:val="21"/>
                <w:lang w:eastAsia="en-GB"/>
              </w:rPr>
              <w:t xml:space="preserve"> lejárat előtti megszüntetését</w:t>
            </w:r>
            <w:r w:rsidRPr="00977181">
              <w:rPr>
                <w:rFonts w:ascii="Tahoma" w:hAnsi="Tahoma" w:cs="Tahoma"/>
                <w:color w:val="auto"/>
                <w:sz w:val="21"/>
                <w:szCs w:val="21"/>
                <w:lang w:eastAsia="en-GB"/>
              </w:rPr>
              <w:t xml:space="preserve"> vagy az említett korábbi szerződéshez kapcsolódó kártérítési követelést vagy egyéb hasonló szankciókat?</w:t>
            </w:r>
          </w:p>
          <w:p w:rsidR="0058789D" w:rsidRPr="00977181" w:rsidRDefault="0058789D" w:rsidP="00B457F1">
            <w:pPr>
              <w:spacing w:before="60" w:after="60" w:line="240" w:lineRule="auto"/>
              <w:rPr>
                <w:rFonts w:ascii="Tahoma" w:hAnsi="Tahoma" w:cs="Tahoma"/>
                <w:color w:val="auto"/>
                <w:sz w:val="21"/>
                <w:szCs w:val="21"/>
                <w:lang w:eastAsia="hu-HU"/>
              </w:rPr>
            </w:pPr>
            <w:r w:rsidRPr="00977181">
              <w:rPr>
                <w:rFonts w:ascii="Tahoma" w:hAnsi="Tahoma" w:cs="Tahoma"/>
                <w:b/>
                <w:color w:val="auto"/>
                <w:sz w:val="21"/>
                <w:szCs w:val="21"/>
                <w:lang w:eastAsia="en-GB"/>
              </w:rPr>
              <w:t>Ha igen</w:t>
            </w:r>
            <w:r w:rsidRPr="00977181">
              <w:rPr>
                <w:rFonts w:ascii="Tahoma" w:hAnsi="Tahoma" w:cs="Tahoma"/>
                <w:color w:val="auto"/>
                <w:sz w:val="21"/>
                <w:szCs w:val="21"/>
                <w:lang w:eastAsia="en-GB"/>
              </w:rPr>
              <w:t>, kérjük, részletezze:</w:t>
            </w:r>
          </w:p>
        </w:tc>
        <w:tc>
          <w:tcPr>
            <w:tcW w:w="4645"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 Igen [] Nem</w:t>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t>[…]</w:t>
            </w:r>
          </w:p>
        </w:tc>
      </w:tr>
      <w:tr w:rsidR="0058789D" w:rsidRPr="00977181" w:rsidTr="00B457F1">
        <w:trPr>
          <w:trHeight w:val="931"/>
        </w:trPr>
        <w:tc>
          <w:tcPr>
            <w:tcW w:w="4644" w:type="dxa"/>
            <w:vMerge/>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p>
        </w:tc>
        <w:tc>
          <w:tcPr>
            <w:tcW w:w="4645"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b/>
                <w:color w:val="auto"/>
                <w:sz w:val="21"/>
                <w:szCs w:val="21"/>
                <w:lang w:eastAsia="en-GB"/>
              </w:rPr>
              <w:t>Ha igen</w:t>
            </w:r>
            <w:r w:rsidRPr="00977181">
              <w:rPr>
                <w:rFonts w:ascii="Tahoma" w:hAnsi="Tahoma" w:cs="Tahoma"/>
                <w:color w:val="auto"/>
                <w:sz w:val="21"/>
                <w:szCs w:val="21"/>
                <w:lang w:eastAsia="en-GB"/>
              </w:rPr>
              <w:t>, tett-e a gazdasági szereplő öntisztázó intézkedéseket? [] Igen [] Nem</w:t>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b/>
                <w:color w:val="auto"/>
                <w:sz w:val="21"/>
                <w:szCs w:val="21"/>
                <w:lang w:eastAsia="en-GB"/>
              </w:rPr>
              <w:t>Amennyiben igen</w:t>
            </w:r>
            <w:r w:rsidRPr="00977181">
              <w:rPr>
                <w:rFonts w:ascii="Tahoma" w:hAnsi="Tahoma" w:cs="Tahoma"/>
                <w:color w:val="auto"/>
                <w:sz w:val="21"/>
                <w:szCs w:val="21"/>
                <w:lang w:eastAsia="en-GB"/>
              </w:rPr>
              <w:t>, kérjük, ismertesse ezeket az intézkedéseket: [……]</w:t>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Megerősíti-e a gazdasági szereplő a következőket?</w:t>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i/>
                <w:color w:val="auto"/>
                <w:sz w:val="21"/>
                <w:szCs w:val="21"/>
                <w:lang w:eastAsia="en-GB"/>
              </w:rPr>
              <w:t>a)</w:t>
            </w:r>
            <w:r w:rsidRPr="00977181">
              <w:rPr>
                <w:rFonts w:ascii="Tahoma" w:hAnsi="Tahoma" w:cs="Tahoma"/>
                <w:color w:val="auto"/>
                <w:sz w:val="21"/>
                <w:szCs w:val="21"/>
                <w:lang w:eastAsia="en-GB"/>
              </w:rPr>
              <w:t xml:space="preserve"> </w:t>
            </w:r>
            <w:r w:rsidRPr="00977181">
              <w:rPr>
                <w:rFonts w:ascii="Tahoma" w:hAnsi="Tahoma" w:cs="Tahoma"/>
                <w:color w:val="auto"/>
                <w:sz w:val="21"/>
                <w:szCs w:val="21"/>
                <w:lang w:eastAsia="hu-HU"/>
              </w:rPr>
              <w:t xml:space="preserve">A kizárási okok fenn nem állásának, </w:t>
            </w:r>
            <w:r w:rsidRPr="00977181">
              <w:rPr>
                <w:rFonts w:ascii="Tahoma" w:hAnsi="Tahoma" w:cs="Tahoma"/>
                <w:color w:val="auto"/>
                <w:sz w:val="21"/>
                <w:szCs w:val="21"/>
                <w:lang w:eastAsia="en-GB"/>
              </w:rPr>
              <w:t xml:space="preserve">illetve a kiválasztási kritériumok teljesülésének ellenőrzéséhez szükséges információk szolgáltatása során nem tett </w:t>
            </w:r>
            <w:r w:rsidRPr="00977181">
              <w:rPr>
                <w:rFonts w:ascii="Tahoma" w:hAnsi="Tahoma" w:cs="Tahoma"/>
                <w:b/>
                <w:color w:val="auto"/>
                <w:sz w:val="21"/>
                <w:szCs w:val="21"/>
                <w:lang w:eastAsia="en-GB"/>
              </w:rPr>
              <w:t>hamis nyilatkozatot</w:t>
            </w:r>
            <w:r w:rsidRPr="00977181">
              <w:rPr>
                <w:rFonts w:ascii="Tahoma" w:hAnsi="Tahoma" w:cs="Tahoma"/>
                <w:color w:val="auto"/>
                <w:sz w:val="21"/>
                <w:szCs w:val="21"/>
                <w:lang w:eastAsia="en-GB"/>
              </w:rPr>
              <w:t>,</w:t>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i/>
                <w:color w:val="auto"/>
                <w:sz w:val="21"/>
                <w:szCs w:val="21"/>
                <w:lang w:eastAsia="en-GB"/>
              </w:rPr>
              <w:t>b)</w:t>
            </w:r>
            <w:r w:rsidRPr="00977181">
              <w:rPr>
                <w:rFonts w:ascii="Tahoma" w:hAnsi="Tahoma" w:cs="Tahoma"/>
                <w:color w:val="auto"/>
                <w:sz w:val="21"/>
                <w:szCs w:val="21"/>
                <w:lang w:eastAsia="en-GB"/>
              </w:rPr>
              <w:t xml:space="preserve"> Nem </w:t>
            </w:r>
            <w:r w:rsidRPr="00977181">
              <w:rPr>
                <w:rFonts w:ascii="Tahoma" w:hAnsi="Tahoma" w:cs="Tahoma"/>
                <w:b/>
                <w:color w:val="auto"/>
                <w:sz w:val="21"/>
                <w:szCs w:val="21"/>
                <w:lang w:eastAsia="en-GB"/>
              </w:rPr>
              <w:t>tartott vissza</w:t>
            </w:r>
            <w:r w:rsidRPr="00977181">
              <w:rPr>
                <w:rFonts w:ascii="Tahoma" w:hAnsi="Tahoma" w:cs="Tahoma"/>
                <w:color w:val="auto"/>
                <w:sz w:val="21"/>
                <w:szCs w:val="21"/>
                <w:lang w:eastAsia="en-GB"/>
              </w:rPr>
              <w:t xml:space="preserve"> ilyen információt,</w:t>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i/>
                <w:color w:val="auto"/>
                <w:sz w:val="21"/>
                <w:szCs w:val="21"/>
                <w:lang w:eastAsia="en-GB"/>
              </w:rPr>
              <w:t>c)</w:t>
            </w:r>
            <w:r w:rsidRPr="00977181">
              <w:rPr>
                <w:rFonts w:ascii="Tahoma" w:hAnsi="Tahoma" w:cs="Tahoma"/>
                <w:color w:val="auto"/>
                <w:sz w:val="21"/>
                <w:szCs w:val="21"/>
                <w:lang w:eastAsia="en-GB"/>
              </w:rPr>
              <w:t xml:space="preserve"> Késedelem nélkül be tudta nyújtani az ajánlatkérő szerv vagy a közszolgáltató ajánlatkérő által megkívánt kiegészítő iratokat, és</w:t>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i/>
                <w:color w:val="auto"/>
                <w:sz w:val="21"/>
                <w:szCs w:val="21"/>
                <w:lang w:eastAsia="en-GB"/>
              </w:rPr>
              <w:lastRenderedPageBreak/>
              <w:t>d)</w:t>
            </w:r>
            <w:r w:rsidRPr="00977181">
              <w:rPr>
                <w:rFonts w:ascii="Tahoma" w:hAnsi="Tahoma" w:cs="Tahoma"/>
                <w:color w:val="auto"/>
                <w:sz w:val="21"/>
                <w:szCs w:val="21"/>
                <w:lang w:eastAsia="en-GB"/>
              </w:rPr>
              <w:t xml:space="preserve">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lastRenderedPageBreak/>
              <w:t>[] Igen [] Nem</w:t>
            </w:r>
          </w:p>
        </w:tc>
      </w:tr>
    </w:tbl>
    <w:p w:rsidR="0058789D" w:rsidRPr="00977181" w:rsidRDefault="0058789D" w:rsidP="0058789D">
      <w:pPr>
        <w:spacing w:before="60" w:after="60" w:line="240" w:lineRule="auto"/>
        <w:rPr>
          <w:rFonts w:ascii="Tahoma" w:hAnsi="Tahoma" w:cs="Tahoma"/>
          <w:color w:val="auto"/>
          <w:sz w:val="21"/>
          <w:szCs w:val="21"/>
          <w:lang w:eastAsia="en-GB"/>
        </w:rPr>
      </w:pPr>
    </w:p>
    <w:p w:rsidR="0058789D" w:rsidRPr="00977181" w:rsidRDefault="0058789D" w:rsidP="0058789D">
      <w:pPr>
        <w:keepNext/>
        <w:spacing w:before="60" w:after="60" w:line="240" w:lineRule="auto"/>
        <w:jc w:val="center"/>
        <w:rPr>
          <w:rFonts w:ascii="Tahoma" w:hAnsi="Tahoma" w:cs="Tahoma"/>
          <w:b/>
          <w:smallCaps/>
          <w:color w:val="auto"/>
          <w:sz w:val="21"/>
          <w:szCs w:val="21"/>
          <w:lang w:eastAsia="en-GB"/>
        </w:rPr>
      </w:pPr>
      <w:r w:rsidRPr="00977181">
        <w:rPr>
          <w:rFonts w:ascii="Tahoma" w:hAnsi="Tahoma" w:cs="Tahoma"/>
          <w:b/>
          <w:smallCaps/>
          <w:color w:val="auto"/>
          <w:sz w:val="21"/>
          <w:szCs w:val="21"/>
          <w:lang w:eastAsia="en-GB"/>
        </w:rPr>
        <w:t xml:space="preserve">D: </w:t>
      </w:r>
      <w:r w:rsidRPr="00977181">
        <w:rPr>
          <w:rFonts w:ascii="Tahoma" w:hAnsi="Tahoma" w:cs="Tahoma"/>
          <w:b/>
          <w:smallCaps/>
          <w:color w:val="auto"/>
          <w:sz w:val="21"/>
          <w:szCs w:val="21"/>
          <w:u w:val="single"/>
          <w:lang w:eastAsia="en-GB"/>
        </w:rPr>
        <w:t>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b/>
                <w:i/>
                <w:color w:val="auto"/>
                <w:sz w:val="21"/>
                <w:szCs w:val="21"/>
                <w:lang w:eastAsia="en-GB"/>
              </w:rPr>
            </w:pPr>
            <w:r w:rsidRPr="00977181">
              <w:rPr>
                <w:rFonts w:ascii="Tahoma" w:hAnsi="Tahoma" w:cs="Tahoma"/>
                <w:b/>
                <w:i/>
                <w:color w:val="auto"/>
                <w:sz w:val="21"/>
                <w:szCs w:val="21"/>
                <w:lang w:eastAsia="en-GB"/>
              </w:rPr>
              <w:t>Tisztán nemzeti kizárási okok</w:t>
            </w:r>
          </w:p>
        </w:tc>
        <w:tc>
          <w:tcPr>
            <w:tcW w:w="4645" w:type="dxa"/>
            <w:shd w:val="clear" w:color="auto" w:fill="auto"/>
          </w:tcPr>
          <w:p w:rsidR="0058789D" w:rsidRPr="00977181" w:rsidRDefault="0058789D" w:rsidP="00B457F1">
            <w:pPr>
              <w:spacing w:before="60" w:after="60" w:line="240" w:lineRule="auto"/>
              <w:rPr>
                <w:rFonts w:ascii="Tahoma" w:hAnsi="Tahoma" w:cs="Tahoma"/>
                <w:b/>
                <w:i/>
                <w:color w:val="auto"/>
                <w:sz w:val="21"/>
                <w:szCs w:val="21"/>
                <w:lang w:eastAsia="en-GB"/>
              </w:rPr>
            </w:pPr>
            <w:r w:rsidRPr="00977181">
              <w:rPr>
                <w:rFonts w:ascii="Tahoma" w:hAnsi="Tahoma" w:cs="Tahoma"/>
                <w:b/>
                <w:i/>
                <w:color w:val="auto"/>
                <w:sz w:val="21"/>
                <w:szCs w:val="21"/>
                <w:lang w:eastAsia="en-GB"/>
              </w:rPr>
              <w:t>Válasz:</w:t>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 xml:space="preserve">Vonatkoznak-e a gazdasági szereplőre azok a </w:t>
            </w:r>
            <w:r w:rsidRPr="00977181">
              <w:rPr>
                <w:rFonts w:ascii="Tahoma" w:hAnsi="Tahoma" w:cs="Tahoma"/>
                <w:b/>
                <w:color w:val="auto"/>
                <w:sz w:val="21"/>
                <w:szCs w:val="21"/>
                <w:lang w:eastAsia="en-GB"/>
              </w:rPr>
              <w:t>tisztán nemzeti kizárási okok</w:t>
            </w:r>
            <w:r w:rsidRPr="00977181">
              <w:rPr>
                <w:rFonts w:ascii="Tahoma" w:hAnsi="Tahoma" w:cs="Tahoma"/>
                <w:color w:val="auto"/>
                <w:sz w:val="21"/>
                <w:szCs w:val="21"/>
                <w:lang w:eastAsia="en-GB"/>
              </w:rPr>
              <w:t>, amelyeket a vonatkozó hirdetmény vagy a közbeszerzési dokumentumok meghatároznak?</w:t>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i/>
                <w:color w:val="auto"/>
                <w:sz w:val="21"/>
                <w:szCs w:val="21"/>
                <w:lang w:eastAsia="en-GB"/>
              </w:rP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 Igen [] Nem</w:t>
            </w:r>
          </w:p>
          <w:p w:rsidR="0058789D" w:rsidRPr="00977181" w:rsidRDefault="0058789D" w:rsidP="00B457F1">
            <w:pPr>
              <w:spacing w:before="60" w:after="60" w:line="240" w:lineRule="auto"/>
              <w:rPr>
                <w:rFonts w:ascii="Tahoma" w:hAnsi="Tahoma" w:cs="Tahoma"/>
                <w:i/>
                <w:color w:val="auto"/>
                <w:sz w:val="21"/>
                <w:szCs w:val="21"/>
                <w:lang w:eastAsia="en-GB"/>
              </w:rPr>
            </w:pP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p>
          <w:p w:rsidR="0058789D" w:rsidRPr="00977181" w:rsidRDefault="0058789D" w:rsidP="00B457F1">
            <w:pPr>
              <w:spacing w:before="60" w:after="60" w:line="240" w:lineRule="auto"/>
              <w:rPr>
                <w:rFonts w:ascii="Tahoma" w:hAnsi="Tahoma" w:cs="Tahoma"/>
                <w:i/>
                <w:color w:val="auto"/>
                <w:sz w:val="21"/>
                <w:szCs w:val="21"/>
                <w:lang w:eastAsia="en-GB"/>
              </w:rPr>
            </w:pPr>
            <w:r w:rsidRPr="00977181">
              <w:rPr>
                <w:rFonts w:ascii="Tahoma" w:hAnsi="Tahoma" w:cs="Tahoma"/>
                <w:i/>
                <w:color w:val="auto"/>
                <w:sz w:val="21"/>
                <w:szCs w:val="21"/>
                <w:lang w:eastAsia="en-GB"/>
              </w:rPr>
              <w:t>(internetcím, a kibocsátó hatóság vagy testület, a dokumentáció pontos hivatkozási adatai):</w:t>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i/>
                <w:color w:val="auto"/>
                <w:sz w:val="21"/>
                <w:szCs w:val="21"/>
                <w:lang w:eastAsia="en-GB"/>
              </w:rPr>
              <w:t>[……][……][……]</w:t>
            </w:r>
            <w:r w:rsidRPr="00977181">
              <w:rPr>
                <w:rFonts w:ascii="Tahoma" w:hAnsi="Tahoma" w:cs="Tahoma"/>
                <w:i/>
                <w:color w:val="auto"/>
                <w:sz w:val="21"/>
                <w:szCs w:val="21"/>
                <w:vertAlign w:val="superscript"/>
                <w:lang w:eastAsia="en-GB"/>
              </w:rPr>
              <w:footnoteReference w:id="52"/>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b/>
                <w:color w:val="auto"/>
                <w:sz w:val="21"/>
                <w:szCs w:val="21"/>
                <w:lang w:eastAsia="hu-HU"/>
              </w:rPr>
              <w:t>Amennyiben a tisztán nemzeti kizárási okok fennállnak</w:t>
            </w:r>
            <w:r w:rsidRPr="00977181">
              <w:rPr>
                <w:rFonts w:ascii="Tahoma" w:hAnsi="Tahoma" w:cs="Tahoma"/>
                <w:color w:val="auto"/>
                <w:sz w:val="21"/>
                <w:szCs w:val="21"/>
                <w:lang w:eastAsia="en-GB"/>
              </w:rPr>
              <w:t>, tett-e a gazdasági szereplő öntisztázó intézkedéseket?</w:t>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b/>
                <w:color w:val="auto"/>
                <w:sz w:val="21"/>
                <w:szCs w:val="21"/>
                <w:lang w:eastAsia="en-GB"/>
              </w:rPr>
              <w:t>Amennyiben igen</w:t>
            </w:r>
            <w:r w:rsidRPr="00977181">
              <w:rPr>
                <w:rFonts w:ascii="Tahoma" w:hAnsi="Tahoma" w:cs="Tahoma"/>
                <w:color w:val="auto"/>
                <w:sz w:val="21"/>
                <w:szCs w:val="21"/>
                <w:lang w:eastAsia="en-GB"/>
              </w:rPr>
              <w:t xml:space="preserve">, kérjük, ismertesse ezeket az intézkedéseket: </w:t>
            </w:r>
          </w:p>
        </w:tc>
        <w:tc>
          <w:tcPr>
            <w:tcW w:w="4645"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 Igen [] Nem</w:t>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t>[……]</w:t>
            </w:r>
          </w:p>
        </w:tc>
      </w:tr>
    </w:tbl>
    <w:p w:rsidR="0058789D" w:rsidRPr="00977181" w:rsidRDefault="0058789D" w:rsidP="0058789D">
      <w:pPr>
        <w:spacing w:before="60" w:after="60" w:line="240" w:lineRule="auto"/>
        <w:rPr>
          <w:rFonts w:ascii="Tahoma" w:hAnsi="Tahoma" w:cs="Tahoma"/>
          <w:color w:val="auto"/>
          <w:sz w:val="21"/>
          <w:szCs w:val="21"/>
          <w:lang w:eastAsia="en-GB"/>
        </w:rPr>
      </w:pPr>
    </w:p>
    <w:p w:rsidR="0058789D" w:rsidRPr="00977181" w:rsidRDefault="0058789D" w:rsidP="0058789D">
      <w:pPr>
        <w:keepNext/>
        <w:spacing w:before="60" w:after="60" w:line="240" w:lineRule="auto"/>
        <w:jc w:val="center"/>
        <w:rPr>
          <w:rFonts w:ascii="Tahoma" w:hAnsi="Tahoma" w:cs="Tahoma"/>
          <w:b/>
          <w:color w:val="auto"/>
          <w:sz w:val="21"/>
          <w:szCs w:val="21"/>
          <w:lang w:eastAsia="en-GB"/>
        </w:rPr>
      </w:pPr>
      <w:r w:rsidRPr="00977181">
        <w:rPr>
          <w:rFonts w:ascii="Tahoma" w:hAnsi="Tahoma" w:cs="Tahoma"/>
          <w:b/>
          <w:color w:val="auto"/>
          <w:sz w:val="21"/>
          <w:szCs w:val="21"/>
          <w:lang w:eastAsia="en-GB"/>
        </w:rPr>
        <w:t>IV. rész: Kiválasztási szempontok</w:t>
      </w:r>
    </w:p>
    <w:p w:rsidR="0058789D" w:rsidRPr="00977181" w:rsidRDefault="0058789D" w:rsidP="0058789D">
      <w:pPr>
        <w:spacing w:before="60" w:after="60" w:line="240" w:lineRule="auto"/>
        <w:rPr>
          <w:rFonts w:ascii="Tahoma" w:hAnsi="Tahoma" w:cs="Tahoma"/>
          <w:color w:val="auto"/>
          <w:sz w:val="21"/>
          <w:szCs w:val="21"/>
          <w:lang w:eastAsia="en-GB"/>
        </w:rPr>
      </w:pPr>
      <w:r w:rsidRPr="00977181">
        <w:rPr>
          <w:rFonts w:ascii="Tahoma" w:hAnsi="Tahoma" w:cs="Tahoma"/>
          <w:b/>
          <w:i/>
          <w:color w:val="auto"/>
          <w:sz w:val="21"/>
          <w:szCs w:val="21"/>
          <w:lang w:eastAsia="en-GB"/>
        </w:rPr>
        <w:t>A kiválasztási szempontokat illetően (</w:t>
      </w:r>
      <w:r w:rsidRPr="00977181">
        <w:rPr>
          <w:rFonts w:ascii="Tahoma" w:hAnsi="Tahoma" w:cs="Tahoma"/>
          <w:b/>
          <w:i/>
          <w:color w:val="auto"/>
          <w:sz w:val="21"/>
          <w:szCs w:val="21"/>
          <w:lang w:eastAsia="en-GB"/>
        </w:rPr>
        <w:sym w:font="Symbol" w:char="F061"/>
      </w:r>
      <w:r w:rsidRPr="00977181">
        <w:rPr>
          <w:rFonts w:ascii="Tahoma" w:hAnsi="Tahoma" w:cs="Tahoma"/>
          <w:color w:val="auto"/>
          <w:sz w:val="21"/>
          <w:szCs w:val="21"/>
          <w:lang w:eastAsia="en-GB"/>
        </w:rPr>
        <w:t xml:space="preserve"> </w:t>
      </w:r>
      <w:r w:rsidRPr="00977181">
        <w:rPr>
          <w:rFonts w:ascii="Tahoma" w:hAnsi="Tahoma" w:cs="Tahoma"/>
          <w:b/>
          <w:i/>
          <w:color w:val="auto"/>
          <w:sz w:val="21"/>
          <w:szCs w:val="21"/>
          <w:lang w:eastAsia="en-GB"/>
        </w:rPr>
        <w:t>szakasz vagy e rész A–D szakaszai), a gazdasági szereplő kijelenti a következőket:</w:t>
      </w:r>
    </w:p>
    <w:p w:rsidR="0058789D" w:rsidRPr="00977181" w:rsidRDefault="0058789D" w:rsidP="0058789D">
      <w:pPr>
        <w:keepNext/>
        <w:spacing w:before="60" w:after="60" w:line="240" w:lineRule="auto"/>
        <w:jc w:val="center"/>
        <w:rPr>
          <w:rFonts w:ascii="Tahoma" w:hAnsi="Tahoma" w:cs="Tahoma"/>
          <w:b/>
          <w:smallCaps/>
          <w:color w:val="auto"/>
          <w:sz w:val="21"/>
          <w:szCs w:val="21"/>
          <w:lang w:eastAsia="en-GB"/>
        </w:rPr>
      </w:pPr>
      <w:r w:rsidRPr="00977181">
        <w:rPr>
          <w:rFonts w:ascii="Tahoma" w:hAnsi="Tahoma" w:cs="Tahoma"/>
          <w:b/>
          <w:smallCaps/>
          <w:color w:val="auto"/>
          <w:sz w:val="21"/>
          <w:szCs w:val="21"/>
          <w:lang w:eastAsia="en-GB"/>
        </w:rPr>
        <w:sym w:font="Symbol" w:char="F061"/>
      </w:r>
      <w:r w:rsidRPr="00977181">
        <w:rPr>
          <w:rFonts w:ascii="Tahoma" w:hAnsi="Tahoma" w:cs="Tahoma"/>
          <w:b/>
          <w:smallCaps/>
          <w:color w:val="auto"/>
          <w:sz w:val="21"/>
          <w:szCs w:val="21"/>
          <w:lang w:eastAsia="en-GB"/>
        </w:rPr>
        <w:t>: Az összes kiválasztási szempont általános jelzése</w:t>
      </w:r>
    </w:p>
    <w:p w:rsidR="0058789D" w:rsidRPr="00977181" w:rsidRDefault="0058789D" w:rsidP="0058789D">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b/>
          <w:i/>
          <w:color w:val="auto"/>
          <w:sz w:val="21"/>
          <w:szCs w:val="21"/>
          <w:lang w:eastAsia="en-GB"/>
        </w:rPr>
      </w:pPr>
      <w:r w:rsidRPr="00977181">
        <w:rPr>
          <w:rFonts w:ascii="Tahoma" w:hAnsi="Tahoma" w:cs="Tahoma"/>
          <w:b/>
          <w:i/>
          <w:color w:val="auto"/>
          <w:sz w:val="21"/>
          <w:szCs w:val="21"/>
          <w:lang w:eastAsia="en-GB"/>
        </w:rPr>
        <w:t xml:space="preserve">A gazdasági szereplőnek </w:t>
      </w:r>
      <w:r w:rsidRPr="00977181">
        <w:rPr>
          <w:rFonts w:ascii="Tahoma" w:hAnsi="Tahoma" w:cs="Tahoma"/>
          <w:b/>
          <w:i/>
          <w:color w:val="auto"/>
          <w:sz w:val="21"/>
          <w:szCs w:val="21"/>
          <w:u w:val="single"/>
          <w:lang w:eastAsia="en-GB"/>
        </w:rPr>
        <w:t>csak</w:t>
      </w:r>
      <w:r w:rsidRPr="00977181">
        <w:rPr>
          <w:rFonts w:ascii="Tahoma" w:hAnsi="Tahoma" w:cs="Tahoma"/>
          <w:b/>
          <w:i/>
          <w:color w:val="auto"/>
          <w:sz w:val="21"/>
          <w:szCs w:val="21"/>
          <w:lang w:eastAsia="en-GB"/>
        </w:rPr>
        <w:t xml:space="preserve">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977181">
        <w:rPr>
          <w:rFonts w:ascii="Tahoma" w:hAnsi="Tahoma" w:cs="Tahoma"/>
          <w:color w:val="auto"/>
          <w:sz w:val="21"/>
          <w:szCs w:val="21"/>
          <w:lang w:eastAsia="en-GB"/>
        </w:rPr>
        <w:t xml:space="preserve"> </w:t>
      </w:r>
      <w:r w:rsidRPr="00977181">
        <w:rPr>
          <w:rFonts w:ascii="Tahoma" w:hAnsi="Tahoma" w:cs="Tahoma"/>
          <w:b/>
          <w:i/>
          <w:color w:val="auto"/>
          <w:sz w:val="21"/>
          <w:szCs w:val="21"/>
          <w:lang w:eastAsia="en-GB"/>
        </w:rPr>
        <w:sym w:font="Symbol" w:char="F061"/>
      </w:r>
      <w:r w:rsidRPr="00977181">
        <w:rPr>
          <w:rFonts w:ascii="Tahoma" w:hAnsi="Tahoma" w:cs="Tahoma"/>
          <w:b/>
          <w:i/>
          <w:color w:val="auto"/>
          <w:sz w:val="21"/>
          <w:szCs w:val="21"/>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2"/>
      </w:tblGrid>
      <w:tr w:rsidR="0058789D" w:rsidRPr="00977181" w:rsidTr="00B457F1">
        <w:tc>
          <w:tcPr>
            <w:tcW w:w="4606" w:type="dxa"/>
            <w:shd w:val="clear" w:color="auto" w:fill="auto"/>
          </w:tcPr>
          <w:p w:rsidR="0058789D" w:rsidRPr="00977181" w:rsidRDefault="0058789D" w:rsidP="00B457F1">
            <w:pPr>
              <w:spacing w:before="60" w:after="60" w:line="240" w:lineRule="auto"/>
              <w:rPr>
                <w:rFonts w:ascii="Tahoma" w:hAnsi="Tahoma" w:cs="Tahoma"/>
                <w:b/>
                <w:i/>
                <w:color w:val="auto"/>
                <w:sz w:val="21"/>
                <w:szCs w:val="21"/>
                <w:lang w:eastAsia="en-GB"/>
              </w:rPr>
            </w:pPr>
            <w:r w:rsidRPr="00977181">
              <w:rPr>
                <w:rFonts w:ascii="Tahoma" w:hAnsi="Tahoma" w:cs="Tahoma"/>
                <w:b/>
                <w:i/>
                <w:color w:val="auto"/>
                <w:sz w:val="21"/>
                <w:szCs w:val="21"/>
                <w:lang w:eastAsia="en-GB"/>
              </w:rPr>
              <w:t>Minden előírt kiválasztási szempont teljesítése</w:t>
            </w:r>
          </w:p>
        </w:tc>
        <w:tc>
          <w:tcPr>
            <w:tcW w:w="4607" w:type="dxa"/>
            <w:shd w:val="clear" w:color="auto" w:fill="auto"/>
          </w:tcPr>
          <w:p w:rsidR="0058789D" w:rsidRPr="00977181" w:rsidRDefault="0058789D" w:rsidP="00B457F1">
            <w:pPr>
              <w:spacing w:before="60" w:after="60" w:line="240" w:lineRule="auto"/>
              <w:rPr>
                <w:rFonts w:ascii="Tahoma" w:hAnsi="Tahoma" w:cs="Tahoma"/>
                <w:b/>
                <w:i/>
                <w:color w:val="auto"/>
                <w:sz w:val="21"/>
                <w:szCs w:val="21"/>
                <w:lang w:eastAsia="en-GB"/>
              </w:rPr>
            </w:pPr>
            <w:r w:rsidRPr="00977181">
              <w:rPr>
                <w:rFonts w:ascii="Tahoma" w:hAnsi="Tahoma" w:cs="Tahoma"/>
                <w:b/>
                <w:i/>
                <w:color w:val="auto"/>
                <w:sz w:val="21"/>
                <w:szCs w:val="21"/>
                <w:lang w:eastAsia="en-GB"/>
              </w:rPr>
              <w:t>Válasz:</w:t>
            </w:r>
          </w:p>
        </w:tc>
      </w:tr>
      <w:tr w:rsidR="0058789D" w:rsidRPr="00977181" w:rsidTr="00B457F1">
        <w:tc>
          <w:tcPr>
            <w:tcW w:w="4606"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Megfelel az előírt kiválasztási szempontoknak:</w:t>
            </w:r>
          </w:p>
        </w:tc>
        <w:tc>
          <w:tcPr>
            <w:tcW w:w="4607"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 Igen [] Nem</w:t>
            </w:r>
          </w:p>
        </w:tc>
      </w:tr>
    </w:tbl>
    <w:p w:rsidR="0058789D" w:rsidRPr="00977181" w:rsidRDefault="0058789D" w:rsidP="0058789D">
      <w:pPr>
        <w:keepNext/>
        <w:spacing w:before="60" w:after="60" w:line="240" w:lineRule="auto"/>
        <w:jc w:val="center"/>
        <w:rPr>
          <w:rFonts w:ascii="Tahoma" w:hAnsi="Tahoma" w:cs="Tahoma"/>
          <w:b/>
          <w:smallCaps/>
          <w:color w:val="auto"/>
          <w:sz w:val="21"/>
          <w:szCs w:val="21"/>
          <w:lang w:eastAsia="en-GB"/>
        </w:rPr>
      </w:pPr>
      <w:r w:rsidRPr="00977181">
        <w:rPr>
          <w:rFonts w:ascii="Tahoma" w:hAnsi="Tahoma" w:cs="Tahoma"/>
          <w:b/>
          <w:smallCaps/>
          <w:color w:val="auto"/>
          <w:sz w:val="21"/>
          <w:szCs w:val="21"/>
          <w:lang w:eastAsia="en-GB"/>
        </w:rPr>
        <w:t>A: Alkalmasság szakmai tevékenység végzésére</w:t>
      </w:r>
    </w:p>
    <w:p w:rsidR="0058789D" w:rsidRPr="00977181" w:rsidRDefault="0058789D" w:rsidP="0058789D">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b/>
          <w:i/>
          <w:color w:val="auto"/>
          <w:sz w:val="21"/>
          <w:szCs w:val="21"/>
          <w:lang w:eastAsia="en-GB"/>
        </w:rPr>
      </w:pPr>
      <w:r w:rsidRPr="00977181">
        <w:rPr>
          <w:rFonts w:ascii="Tahoma" w:hAnsi="Tahoma" w:cs="Tahoma"/>
          <w:b/>
          <w:i/>
          <w:color w:val="auto"/>
          <w:sz w:val="21"/>
          <w:szCs w:val="21"/>
          <w:lang w:eastAsia="en-GB"/>
        </w:rPr>
        <w:t xml:space="preserve">A gazdasági szereplőnek </w:t>
      </w:r>
      <w:r w:rsidRPr="00977181">
        <w:rPr>
          <w:rFonts w:ascii="Tahoma" w:hAnsi="Tahoma" w:cs="Tahoma"/>
          <w:b/>
          <w:color w:val="auto"/>
          <w:sz w:val="21"/>
          <w:szCs w:val="21"/>
          <w:u w:val="single"/>
          <w:lang w:eastAsia="en-GB"/>
        </w:rPr>
        <w:t>kizárólag</w:t>
      </w:r>
      <w:r w:rsidRPr="00977181">
        <w:rPr>
          <w:rFonts w:ascii="Tahoma" w:hAnsi="Tahoma" w:cs="Tahoma"/>
          <w:color w:val="auto"/>
          <w:sz w:val="21"/>
          <w:szCs w:val="21"/>
          <w:lang w:eastAsia="en-GB"/>
        </w:rPr>
        <w:t xml:space="preserve"> </w:t>
      </w:r>
      <w:r w:rsidRPr="00977181">
        <w:rPr>
          <w:rFonts w:ascii="Tahoma" w:hAnsi="Tahoma" w:cs="Tahoma"/>
          <w:b/>
          <w:i/>
          <w:color w:val="auto"/>
          <w:sz w:val="21"/>
          <w:szCs w:val="21"/>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0"/>
      </w:tblGrid>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b/>
                <w:i/>
                <w:color w:val="auto"/>
                <w:sz w:val="21"/>
                <w:szCs w:val="21"/>
                <w:lang w:eastAsia="en-GB"/>
              </w:rPr>
            </w:pPr>
            <w:r w:rsidRPr="00977181">
              <w:rPr>
                <w:rFonts w:ascii="Tahoma" w:hAnsi="Tahoma" w:cs="Tahoma"/>
                <w:b/>
                <w:i/>
                <w:color w:val="auto"/>
                <w:sz w:val="21"/>
                <w:szCs w:val="21"/>
                <w:lang w:eastAsia="en-GB"/>
              </w:rPr>
              <w:lastRenderedPageBreak/>
              <w:t>Alkalmasság szakmai tevékenység végzésére</w:t>
            </w:r>
          </w:p>
        </w:tc>
        <w:tc>
          <w:tcPr>
            <w:tcW w:w="4645" w:type="dxa"/>
            <w:shd w:val="clear" w:color="auto" w:fill="auto"/>
          </w:tcPr>
          <w:p w:rsidR="0058789D" w:rsidRPr="00977181" w:rsidRDefault="0058789D" w:rsidP="00B457F1">
            <w:pPr>
              <w:spacing w:before="60" w:after="60" w:line="240" w:lineRule="auto"/>
              <w:rPr>
                <w:rFonts w:ascii="Tahoma" w:hAnsi="Tahoma" w:cs="Tahoma"/>
                <w:b/>
                <w:i/>
                <w:color w:val="auto"/>
                <w:sz w:val="21"/>
                <w:szCs w:val="21"/>
                <w:lang w:eastAsia="en-GB"/>
              </w:rPr>
            </w:pPr>
            <w:r w:rsidRPr="00977181">
              <w:rPr>
                <w:rFonts w:ascii="Tahoma" w:hAnsi="Tahoma" w:cs="Tahoma"/>
                <w:b/>
                <w:i/>
                <w:color w:val="auto"/>
                <w:sz w:val="21"/>
                <w:szCs w:val="21"/>
                <w:lang w:eastAsia="en-GB"/>
              </w:rPr>
              <w:t>Válasz:</w:t>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b/>
                <w:color w:val="auto"/>
                <w:sz w:val="21"/>
                <w:szCs w:val="21"/>
                <w:lang w:eastAsia="en-GB"/>
              </w:rPr>
              <w:t>1) Be van jegyezve</w:t>
            </w:r>
            <w:r w:rsidRPr="00977181">
              <w:rPr>
                <w:rFonts w:ascii="Tahoma" w:hAnsi="Tahoma" w:cs="Tahoma"/>
                <w:color w:val="auto"/>
                <w:sz w:val="21"/>
                <w:szCs w:val="21"/>
                <w:lang w:eastAsia="en-GB"/>
              </w:rPr>
              <w:t xml:space="preserve"> a letelepedés helye szerinti tagállamának vonatkozó </w:t>
            </w:r>
            <w:r w:rsidRPr="00977181">
              <w:rPr>
                <w:rFonts w:ascii="Tahoma" w:hAnsi="Tahoma" w:cs="Tahoma"/>
                <w:b/>
                <w:color w:val="auto"/>
                <w:sz w:val="21"/>
                <w:szCs w:val="21"/>
                <w:lang w:eastAsia="en-GB"/>
              </w:rPr>
              <w:t>szakmai vagy cégnyilvántartásába</w:t>
            </w:r>
            <w:r w:rsidRPr="00977181">
              <w:rPr>
                <w:rFonts w:ascii="Tahoma" w:hAnsi="Tahoma" w:cs="Tahoma"/>
                <w:b/>
                <w:color w:val="auto"/>
                <w:sz w:val="21"/>
                <w:szCs w:val="21"/>
                <w:vertAlign w:val="superscript"/>
                <w:lang w:eastAsia="en-GB"/>
              </w:rPr>
              <w:footnoteReference w:id="53"/>
            </w:r>
            <w:r w:rsidRPr="00977181">
              <w:rPr>
                <w:rFonts w:ascii="Tahoma" w:hAnsi="Tahoma" w:cs="Tahoma"/>
                <w:color w:val="auto"/>
                <w:sz w:val="21"/>
                <w:szCs w:val="21"/>
                <w:lang w:eastAsia="en-GB"/>
              </w:rPr>
              <w:t>:</w:t>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i/>
                <w:color w:val="auto"/>
                <w:sz w:val="21"/>
                <w:szCs w:val="21"/>
                <w:lang w:eastAsia="en-GB"/>
              </w:rPr>
              <w:t>Ha a vonatkozó információ elektronikusan elérhető, kérjük, adja meg a következő információkat:</w:t>
            </w:r>
          </w:p>
        </w:tc>
        <w:tc>
          <w:tcPr>
            <w:tcW w:w="4645" w:type="dxa"/>
            <w:shd w:val="clear" w:color="auto" w:fill="auto"/>
          </w:tcPr>
          <w:p w:rsidR="0058789D" w:rsidRPr="00977181" w:rsidRDefault="0058789D" w:rsidP="00B457F1">
            <w:pPr>
              <w:spacing w:before="60" w:after="60" w:line="240" w:lineRule="auto"/>
              <w:rPr>
                <w:rFonts w:ascii="Tahoma" w:hAnsi="Tahoma" w:cs="Tahoma"/>
                <w:i/>
                <w:color w:val="auto"/>
                <w:sz w:val="21"/>
                <w:szCs w:val="21"/>
                <w:lang w:eastAsia="en-GB"/>
              </w:rPr>
            </w:pPr>
            <w:r w:rsidRPr="00977181">
              <w:rPr>
                <w:rFonts w:ascii="Tahoma" w:hAnsi="Tahoma" w:cs="Tahoma"/>
                <w:color w:val="auto"/>
                <w:sz w:val="21"/>
                <w:szCs w:val="21"/>
                <w:lang w:eastAsia="en-GB"/>
              </w:rPr>
              <w:t>[…]</w:t>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i/>
                <w:color w:val="auto"/>
                <w:sz w:val="21"/>
                <w:szCs w:val="21"/>
                <w:lang w:eastAsia="en-GB"/>
              </w:rPr>
              <w:t>(internetcím, a kibocsátó hatóság vagy testület, a dokumentáció pontos hivatkozási adatai): […</w:t>
            </w:r>
            <w:proofErr w:type="gramStart"/>
            <w:r w:rsidRPr="00977181">
              <w:rPr>
                <w:rFonts w:ascii="Tahoma" w:hAnsi="Tahoma" w:cs="Tahoma"/>
                <w:i/>
                <w:color w:val="auto"/>
                <w:sz w:val="21"/>
                <w:szCs w:val="21"/>
                <w:lang w:eastAsia="en-GB"/>
              </w:rPr>
              <w:t>…][</w:t>
            </w:r>
            <w:proofErr w:type="gramEnd"/>
            <w:r w:rsidRPr="00977181">
              <w:rPr>
                <w:rFonts w:ascii="Tahoma" w:hAnsi="Tahoma" w:cs="Tahoma"/>
                <w:i/>
                <w:color w:val="auto"/>
                <w:sz w:val="21"/>
                <w:szCs w:val="21"/>
                <w:lang w:eastAsia="en-GB"/>
              </w:rPr>
              <w:t>……][……]</w:t>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b/>
                <w:color w:val="auto"/>
                <w:sz w:val="21"/>
                <w:szCs w:val="21"/>
                <w:lang w:eastAsia="en-GB"/>
              </w:rPr>
            </w:pPr>
            <w:r w:rsidRPr="00977181">
              <w:rPr>
                <w:rFonts w:ascii="Tahoma" w:hAnsi="Tahoma" w:cs="Tahoma"/>
                <w:b/>
                <w:color w:val="auto"/>
                <w:sz w:val="21"/>
                <w:szCs w:val="21"/>
                <w:lang w:eastAsia="en-GB"/>
              </w:rPr>
              <w:t>2) Szolgáltatásnyújtásra irányuló szerződéseknél:</w:t>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 xml:space="preserve">A gazdasági szereplőnek meghatározott </w:t>
            </w:r>
            <w:r w:rsidRPr="00977181">
              <w:rPr>
                <w:rFonts w:ascii="Tahoma" w:hAnsi="Tahoma" w:cs="Tahoma"/>
                <w:b/>
                <w:color w:val="auto"/>
                <w:sz w:val="21"/>
                <w:szCs w:val="21"/>
                <w:lang w:eastAsia="en-GB"/>
              </w:rPr>
              <w:t>engedéllyel</w:t>
            </w:r>
            <w:r w:rsidRPr="00977181">
              <w:rPr>
                <w:rFonts w:ascii="Tahoma" w:hAnsi="Tahoma" w:cs="Tahoma"/>
                <w:color w:val="auto"/>
                <w:sz w:val="21"/>
                <w:szCs w:val="21"/>
                <w:lang w:eastAsia="en-GB"/>
              </w:rPr>
              <w:t xml:space="preserve"> kell-e rendelkeznie vagy meghatározott szervezet </w:t>
            </w:r>
            <w:r w:rsidRPr="00977181">
              <w:rPr>
                <w:rFonts w:ascii="Tahoma" w:hAnsi="Tahoma" w:cs="Tahoma"/>
                <w:b/>
                <w:color w:val="auto"/>
                <w:sz w:val="21"/>
                <w:szCs w:val="21"/>
                <w:lang w:eastAsia="en-GB"/>
              </w:rPr>
              <w:t>tagjának</w:t>
            </w:r>
            <w:r w:rsidRPr="00977181">
              <w:rPr>
                <w:rFonts w:ascii="Tahoma" w:hAnsi="Tahoma" w:cs="Tahoma"/>
                <w:color w:val="auto"/>
                <w:sz w:val="21"/>
                <w:szCs w:val="21"/>
                <w:lang w:eastAsia="en-GB"/>
              </w:rPr>
              <w:t xml:space="preserve"> kell-e lennie ahhoz, hogy a gazdasági szereplő letelepedési helye szerinti országban az adott szolgáltatást nyújthassa?</w:t>
            </w:r>
          </w:p>
          <w:p w:rsidR="0058789D" w:rsidRPr="00977181" w:rsidRDefault="0058789D" w:rsidP="00B457F1">
            <w:pPr>
              <w:spacing w:before="60" w:after="60" w:line="240" w:lineRule="auto"/>
              <w:rPr>
                <w:rFonts w:ascii="Tahoma" w:hAnsi="Tahoma" w:cs="Tahoma"/>
                <w:b/>
                <w:color w:val="auto"/>
                <w:sz w:val="21"/>
                <w:szCs w:val="21"/>
                <w:lang w:eastAsia="en-GB"/>
              </w:rPr>
            </w:pPr>
            <w:r w:rsidRPr="00977181">
              <w:rPr>
                <w:rFonts w:ascii="Tahoma" w:hAnsi="Tahoma" w:cs="Tahoma"/>
                <w:i/>
                <w:color w:val="auto"/>
                <w:sz w:val="21"/>
                <w:szCs w:val="21"/>
                <w:lang w:eastAsia="en-GB"/>
              </w:rPr>
              <w:t>Ha a vonatkozó információ elektronikusan elérhető, kérjük, adja meg a következő információkat:</w:t>
            </w:r>
          </w:p>
        </w:tc>
        <w:tc>
          <w:tcPr>
            <w:tcW w:w="4645"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br/>
              <w:t>[] Igen [] Nem</w:t>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br/>
              <w:t xml:space="preserve">Ha igen, kérjük, adja meg, hogy ez miben áll, és jelezze, hogy a gazdasági szereplő rendelkezik-e ezzel: </w:t>
            </w:r>
            <w:proofErr w:type="gramStart"/>
            <w:r w:rsidRPr="00977181">
              <w:rPr>
                <w:rFonts w:ascii="Tahoma" w:hAnsi="Tahoma" w:cs="Tahoma"/>
                <w:color w:val="auto"/>
                <w:sz w:val="21"/>
                <w:szCs w:val="21"/>
                <w:lang w:eastAsia="en-GB"/>
              </w:rPr>
              <w:t>[ …</w:t>
            </w:r>
            <w:proofErr w:type="gramEnd"/>
            <w:r w:rsidRPr="00977181">
              <w:rPr>
                <w:rFonts w:ascii="Tahoma" w:hAnsi="Tahoma" w:cs="Tahoma"/>
                <w:color w:val="auto"/>
                <w:sz w:val="21"/>
                <w:szCs w:val="21"/>
                <w:lang w:eastAsia="en-GB"/>
              </w:rPr>
              <w:t>] [] Igen [] Nem</w:t>
            </w:r>
          </w:p>
          <w:p w:rsidR="0058789D" w:rsidRPr="00977181" w:rsidRDefault="0058789D" w:rsidP="00B457F1">
            <w:pPr>
              <w:spacing w:before="60" w:after="60" w:line="240" w:lineRule="auto"/>
              <w:rPr>
                <w:rFonts w:ascii="Tahoma" w:hAnsi="Tahoma" w:cs="Tahoma"/>
                <w:i/>
                <w:color w:val="auto"/>
                <w:sz w:val="21"/>
                <w:szCs w:val="21"/>
                <w:lang w:eastAsia="en-GB"/>
              </w:rPr>
            </w:pP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i/>
                <w:color w:val="auto"/>
                <w:sz w:val="21"/>
                <w:szCs w:val="21"/>
                <w:lang w:eastAsia="en-GB"/>
              </w:rPr>
              <w:t>(internetcím, a kibocsátó hatóság vagy testület, a dokumentáció pontos hivatkozási adatai): […</w:t>
            </w:r>
            <w:proofErr w:type="gramStart"/>
            <w:r w:rsidRPr="00977181">
              <w:rPr>
                <w:rFonts w:ascii="Tahoma" w:hAnsi="Tahoma" w:cs="Tahoma"/>
                <w:i/>
                <w:color w:val="auto"/>
                <w:sz w:val="21"/>
                <w:szCs w:val="21"/>
                <w:lang w:eastAsia="en-GB"/>
              </w:rPr>
              <w:t>…][</w:t>
            </w:r>
            <w:proofErr w:type="gramEnd"/>
            <w:r w:rsidRPr="00977181">
              <w:rPr>
                <w:rFonts w:ascii="Tahoma" w:hAnsi="Tahoma" w:cs="Tahoma"/>
                <w:i/>
                <w:color w:val="auto"/>
                <w:sz w:val="21"/>
                <w:szCs w:val="21"/>
                <w:lang w:eastAsia="en-GB"/>
              </w:rPr>
              <w:t>……][……]</w:t>
            </w:r>
          </w:p>
        </w:tc>
      </w:tr>
    </w:tbl>
    <w:p w:rsidR="0058789D" w:rsidRPr="00977181" w:rsidRDefault="0058789D" w:rsidP="0058789D">
      <w:pPr>
        <w:keepNext/>
        <w:spacing w:before="60" w:after="60" w:line="240" w:lineRule="auto"/>
        <w:jc w:val="center"/>
        <w:rPr>
          <w:rFonts w:ascii="Tahoma" w:hAnsi="Tahoma" w:cs="Tahoma"/>
          <w:b/>
          <w:smallCaps/>
          <w:color w:val="auto"/>
          <w:sz w:val="21"/>
          <w:szCs w:val="21"/>
          <w:lang w:eastAsia="en-GB"/>
        </w:rPr>
      </w:pPr>
      <w:r w:rsidRPr="00977181">
        <w:rPr>
          <w:rFonts w:ascii="Tahoma" w:hAnsi="Tahoma" w:cs="Tahoma"/>
          <w:b/>
          <w:smallCaps/>
          <w:color w:val="auto"/>
          <w:sz w:val="21"/>
          <w:szCs w:val="21"/>
          <w:lang w:eastAsia="en-GB"/>
        </w:rPr>
        <w:t>B: Gazdasági és pénzügyi helyzet</w:t>
      </w:r>
    </w:p>
    <w:p w:rsidR="0058789D" w:rsidRPr="00977181" w:rsidRDefault="0058789D" w:rsidP="0058789D">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b/>
          <w:i/>
          <w:color w:val="auto"/>
          <w:sz w:val="21"/>
          <w:szCs w:val="21"/>
          <w:lang w:eastAsia="en-GB"/>
        </w:rPr>
      </w:pPr>
      <w:r w:rsidRPr="00977181">
        <w:rPr>
          <w:rFonts w:ascii="Tahoma" w:hAnsi="Tahoma" w:cs="Tahoma"/>
          <w:b/>
          <w:i/>
          <w:color w:val="auto"/>
          <w:sz w:val="21"/>
          <w:szCs w:val="21"/>
          <w:lang w:eastAsia="en-GB"/>
        </w:rPr>
        <w:t>A gazdasági szereplőnek</w:t>
      </w:r>
      <w:r w:rsidRPr="00977181">
        <w:rPr>
          <w:rFonts w:ascii="Tahoma" w:hAnsi="Tahoma" w:cs="Tahoma"/>
          <w:b/>
          <w:color w:val="auto"/>
          <w:sz w:val="21"/>
          <w:szCs w:val="21"/>
          <w:lang w:eastAsia="en-GB"/>
        </w:rPr>
        <w:t xml:space="preserve"> </w:t>
      </w:r>
      <w:r w:rsidRPr="00977181">
        <w:rPr>
          <w:rFonts w:ascii="Tahoma" w:hAnsi="Tahoma" w:cs="Tahoma"/>
          <w:b/>
          <w:color w:val="auto"/>
          <w:sz w:val="21"/>
          <w:szCs w:val="21"/>
          <w:u w:val="single"/>
          <w:lang w:eastAsia="en-GB"/>
        </w:rPr>
        <w:t>kizárólag</w:t>
      </w:r>
      <w:r w:rsidRPr="00977181">
        <w:rPr>
          <w:rFonts w:ascii="Tahoma" w:hAnsi="Tahoma" w:cs="Tahoma"/>
          <w:b/>
          <w:i/>
          <w:color w:val="auto"/>
          <w:sz w:val="21"/>
          <w:szCs w:val="21"/>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b/>
                <w:i/>
                <w:color w:val="auto"/>
                <w:sz w:val="21"/>
                <w:szCs w:val="21"/>
                <w:lang w:eastAsia="en-GB"/>
              </w:rPr>
            </w:pPr>
            <w:r w:rsidRPr="00977181">
              <w:rPr>
                <w:rFonts w:ascii="Tahoma" w:hAnsi="Tahoma" w:cs="Tahoma"/>
                <w:b/>
                <w:i/>
                <w:color w:val="auto"/>
                <w:sz w:val="21"/>
                <w:szCs w:val="21"/>
                <w:lang w:eastAsia="en-GB"/>
              </w:rPr>
              <w:t>Gazdasági és pénzügyi helyzet</w:t>
            </w:r>
          </w:p>
        </w:tc>
        <w:tc>
          <w:tcPr>
            <w:tcW w:w="4645" w:type="dxa"/>
            <w:shd w:val="clear" w:color="auto" w:fill="auto"/>
          </w:tcPr>
          <w:p w:rsidR="0058789D" w:rsidRPr="00977181" w:rsidRDefault="0058789D" w:rsidP="00B457F1">
            <w:pPr>
              <w:spacing w:before="60" w:after="60" w:line="240" w:lineRule="auto"/>
              <w:rPr>
                <w:rFonts w:ascii="Tahoma" w:hAnsi="Tahoma" w:cs="Tahoma"/>
                <w:b/>
                <w:i/>
                <w:color w:val="auto"/>
                <w:sz w:val="21"/>
                <w:szCs w:val="21"/>
                <w:lang w:eastAsia="en-GB"/>
              </w:rPr>
            </w:pPr>
            <w:r w:rsidRPr="00977181">
              <w:rPr>
                <w:rFonts w:ascii="Tahoma" w:hAnsi="Tahoma" w:cs="Tahoma"/>
                <w:b/>
                <w:i/>
                <w:color w:val="auto"/>
                <w:sz w:val="21"/>
                <w:szCs w:val="21"/>
                <w:lang w:eastAsia="en-GB"/>
              </w:rPr>
              <w:t>Válasz:</w:t>
            </w:r>
          </w:p>
        </w:tc>
      </w:tr>
      <w:tr w:rsidR="0058789D" w:rsidRPr="00977181" w:rsidTr="00B457F1">
        <w:tc>
          <w:tcPr>
            <w:tcW w:w="4644" w:type="dxa"/>
            <w:shd w:val="clear" w:color="auto" w:fill="auto"/>
          </w:tcPr>
          <w:p w:rsidR="0058789D" w:rsidRPr="001D2064" w:rsidRDefault="0058789D" w:rsidP="00B457F1">
            <w:pPr>
              <w:spacing w:before="60" w:after="60" w:line="240" w:lineRule="auto"/>
              <w:rPr>
                <w:rFonts w:ascii="Tahoma" w:hAnsi="Tahoma" w:cs="Tahoma"/>
                <w:color w:val="auto"/>
                <w:sz w:val="21"/>
                <w:szCs w:val="21"/>
                <w:lang w:eastAsia="en-GB"/>
              </w:rPr>
            </w:pPr>
            <w:r w:rsidRPr="001D2064">
              <w:rPr>
                <w:rFonts w:ascii="Tahoma" w:hAnsi="Tahoma" w:cs="Tahoma"/>
                <w:i/>
                <w:color w:val="auto"/>
                <w:sz w:val="21"/>
                <w:szCs w:val="21"/>
                <w:lang w:eastAsia="en-GB"/>
              </w:rPr>
              <w:t>1a)</w:t>
            </w:r>
            <w:r w:rsidRPr="001D2064">
              <w:rPr>
                <w:rFonts w:ascii="Tahoma" w:hAnsi="Tahoma" w:cs="Tahoma"/>
                <w:color w:val="auto"/>
                <w:sz w:val="21"/>
                <w:szCs w:val="21"/>
                <w:lang w:eastAsia="en-GB"/>
              </w:rPr>
              <w:t xml:space="preserve"> A gazdasági szereplő („általános”) </w:t>
            </w:r>
            <w:r w:rsidRPr="001D2064">
              <w:rPr>
                <w:rFonts w:ascii="Tahoma" w:hAnsi="Tahoma" w:cs="Tahoma"/>
                <w:b/>
                <w:color w:val="auto"/>
                <w:sz w:val="21"/>
                <w:szCs w:val="21"/>
                <w:lang w:eastAsia="en-GB"/>
              </w:rPr>
              <w:t>éves árbevétele</w:t>
            </w:r>
            <w:r w:rsidRPr="001D2064">
              <w:rPr>
                <w:rFonts w:ascii="Tahoma" w:hAnsi="Tahoma" w:cs="Tahoma"/>
                <w:color w:val="auto"/>
                <w:sz w:val="21"/>
                <w:szCs w:val="21"/>
                <w:lang w:eastAsia="en-GB"/>
              </w:rPr>
              <w:t xml:space="preserve"> a vonatkozó hirdetményben vagy a közbeszerzési dokumentumokban előírt számú pénzügyi évben a következő:</w:t>
            </w:r>
          </w:p>
          <w:p w:rsidR="0058789D" w:rsidRPr="001D2064" w:rsidRDefault="0058789D" w:rsidP="00B457F1">
            <w:pPr>
              <w:spacing w:before="60" w:after="60" w:line="240" w:lineRule="auto"/>
              <w:rPr>
                <w:rFonts w:ascii="Tahoma" w:hAnsi="Tahoma" w:cs="Tahoma"/>
                <w:b/>
                <w:color w:val="auto"/>
                <w:sz w:val="21"/>
                <w:szCs w:val="21"/>
                <w:u w:val="single"/>
                <w:lang w:eastAsia="en-GB"/>
              </w:rPr>
            </w:pPr>
            <w:r w:rsidRPr="001D2064">
              <w:rPr>
                <w:rFonts w:ascii="Tahoma" w:hAnsi="Tahoma" w:cs="Tahoma"/>
                <w:b/>
                <w:color w:val="auto"/>
                <w:sz w:val="21"/>
                <w:szCs w:val="21"/>
                <w:u w:val="single"/>
                <w:lang w:eastAsia="en-GB"/>
              </w:rPr>
              <w:t>Vagy</w:t>
            </w:r>
          </w:p>
          <w:p w:rsidR="0058789D" w:rsidRPr="001D2064" w:rsidRDefault="0058789D" w:rsidP="00B457F1">
            <w:pPr>
              <w:spacing w:before="60" w:after="60" w:line="240" w:lineRule="auto"/>
              <w:rPr>
                <w:rFonts w:ascii="Tahoma" w:hAnsi="Tahoma" w:cs="Tahoma"/>
                <w:b/>
                <w:color w:val="auto"/>
                <w:sz w:val="21"/>
                <w:szCs w:val="21"/>
                <w:lang w:eastAsia="en-GB"/>
              </w:rPr>
            </w:pPr>
            <w:r w:rsidRPr="001D2064">
              <w:rPr>
                <w:rFonts w:ascii="Tahoma" w:hAnsi="Tahoma" w:cs="Tahoma"/>
                <w:i/>
                <w:color w:val="auto"/>
                <w:sz w:val="21"/>
                <w:szCs w:val="21"/>
                <w:lang w:eastAsia="en-GB"/>
              </w:rPr>
              <w:t>1b)</w:t>
            </w:r>
            <w:r w:rsidRPr="001D2064">
              <w:rPr>
                <w:rFonts w:ascii="Tahoma" w:hAnsi="Tahoma" w:cs="Tahoma"/>
                <w:color w:val="auto"/>
                <w:sz w:val="21"/>
                <w:szCs w:val="21"/>
                <w:lang w:eastAsia="en-GB"/>
              </w:rPr>
              <w:t xml:space="preserve"> A gazdasági szereplő </w:t>
            </w:r>
            <w:r w:rsidRPr="001D2064">
              <w:rPr>
                <w:rFonts w:ascii="Tahoma" w:hAnsi="Tahoma" w:cs="Tahoma"/>
                <w:b/>
                <w:color w:val="auto"/>
                <w:sz w:val="21"/>
                <w:szCs w:val="21"/>
                <w:lang w:eastAsia="en-GB"/>
              </w:rPr>
              <w:t>átlagos</w:t>
            </w:r>
            <w:r w:rsidRPr="001D2064">
              <w:rPr>
                <w:rFonts w:ascii="Tahoma" w:hAnsi="Tahoma" w:cs="Tahoma"/>
                <w:color w:val="auto"/>
                <w:sz w:val="21"/>
                <w:szCs w:val="21"/>
                <w:lang w:eastAsia="en-GB"/>
              </w:rPr>
              <w:t xml:space="preserve"> </w:t>
            </w:r>
            <w:r w:rsidRPr="001D2064">
              <w:rPr>
                <w:rFonts w:ascii="Tahoma" w:hAnsi="Tahoma" w:cs="Tahoma"/>
                <w:b/>
                <w:color w:val="auto"/>
                <w:sz w:val="21"/>
                <w:szCs w:val="21"/>
                <w:lang w:eastAsia="en-GB"/>
              </w:rPr>
              <w:t>éves árbevétele a vonatkozó hirdetményben vagy a közbeszerzési dokumentumokban előírt számú évben a következő</w:t>
            </w:r>
            <w:r w:rsidRPr="001D2064">
              <w:rPr>
                <w:rFonts w:ascii="Tahoma" w:hAnsi="Tahoma" w:cs="Tahoma"/>
                <w:b/>
                <w:color w:val="auto"/>
                <w:sz w:val="21"/>
                <w:szCs w:val="21"/>
                <w:vertAlign w:val="superscript"/>
                <w:lang w:eastAsia="en-GB"/>
              </w:rPr>
              <w:footnoteReference w:id="54"/>
            </w:r>
            <w:r w:rsidRPr="001D2064">
              <w:rPr>
                <w:rFonts w:ascii="Tahoma" w:hAnsi="Tahoma" w:cs="Tahoma"/>
                <w:b/>
                <w:color w:val="auto"/>
                <w:sz w:val="21"/>
                <w:szCs w:val="21"/>
                <w:lang w:eastAsia="en-GB"/>
              </w:rPr>
              <w:t xml:space="preserve"> (</w:t>
            </w:r>
            <w:r w:rsidRPr="001D2064">
              <w:rPr>
                <w:rFonts w:ascii="Tahoma" w:hAnsi="Tahoma" w:cs="Tahoma"/>
                <w:color w:val="auto"/>
                <w:sz w:val="21"/>
                <w:szCs w:val="21"/>
                <w:lang w:eastAsia="en-GB"/>
              </w:rPr>
              <w:t>)</w:t>
            </w:r>
            <w:r w:rsidRPr="001D2064">
              <w:rPr>
                <w:rFonts w:ascii="Tahoma" w:hAnsi="Tahoma" w:cs="Tahoma"/>
                <w:b/>
                <w:color w:val="auto"/>
                <w:sz w:val="21"/>
                <w:szCs w:val="21"/>
                <w:lang w:eastAsia="en-GB"/>
              </w:rPr>
              <w:t>:</w:t>
            </w:r>
          </w:p>
          <w:p w:rsidR="0058789D" w:rsidRPr="00977181" w:rsidRDefault="0058789D" w:rsidP="00B457F1">
            <w:pPr>
              <w:spacing w:before="60" w:after="60" w:line="240" w:lineRule="auto"/>
              <w:rPr>
                <w:rFonts w:ascii="Tahoma" w:hAnsi="Tahoma" w:cs="Tahoma"/>
                <w:strike/>
                <w:color w:val="auto"/>
                <w:sz w:val="21"/>
                <w:szCs w:val="21"/>
                <w:lang w:eastAsia="en-GB"/>
              </w:rPr>
            </w:pPr>
            <w:r w:rsidRPr="001D2064">
              <w:rPr>
                <w:rFonts w:ascii="Tahoma" w:hAnsi="Tahoma" w:cs="Tahoma"/>
                <w:i/>
                <w:color w:val="auto"/>
                <w:sz w:val="21"/>
                <w:szCs w:val="21"/>
                <w:lang w:eastAsia="en-GB"/>
              </w:rPr>
              <w:t>Ha a vonatkozó információ elektronikusan elérhető, kérjük, adja meg a következő információkat:</w:t>
            </w:r>
            <w:bookmarkStart w:id="90" w:name="_GoBack"/>
            <w:bookmarkEnd w:id="90"/>
          </w:p>
        </w:tc>
        <w:tc>
          <w:tcPr>
            <w:tcW w:w="4645" w:type="dxa"/>
            <w:shd w:val="clear" w:color="auto" w:fill="auto"/>
          </w:tcPr>
          <w:p w:rsidR="0058789D" w:rsidRPr="001D2064" w:rsidRDefault="0058789D" w:rsidP="00B457F1">
            <w:pPr>
              <w:spacing w:before="60" w:after="60" w:line="240" w:lineRule="auto"/>
              <w:rPr>
                <w:rFonts w:ascii="Tahoma" w:hAnsi="Tahoma" w:cs="Tahoma"/>
                <w:color w:val="auto"/>
                <w:sz w:val="21"/>
                <w:szCs w:val="21"/>
                <w:lang w:eastAsia="en-GB"/>
              </w:rPr>
            </w:pPr>
            <w:r w:rsidRPr="001D2064">
              <w:rPr>
                <w:rFonts w:ascii="Tahoma" w:hAnsi="Tahoma" w:cs="Tahoma"/>
                <w:color w:val="auto"/>
                <w:sz w:val="21"/>
                <w:szCs w:val="21"/>
                <w:lang w:eastAsia="en-GB"/>
              </w:rPr>
              <w:t xml:space="preserve">[……] év: [……] </w:t>
            </w:r>
            <w:proofErr w:type="gramStart"/>
            <w:r w:rsidRPr="001D2064">
              <w:rPr>
                <w:rFonts w:ascii="Tahoma" w:hAnsi="Tahoma" w:cs="Tahoma"/>
                <w:color w:val="auto"/>
                <w:sz w:val="21"/>
                <w:szCs w:val="21"/>
                <w:lang w:eastAsia="en-GB"/>
              </w:rPr>
              <w:t>árbevétel:[</w:t>
            </w:r>
            <w:proofErr w:type="gramEnd"/>
            <w:r w:rsidRPr="001D2064">
              <w:rPr>
                <w:rFonts w:ascii="Tahoma" w:hAnsi="Tahoma" w:cs="Tahoma"/>
                <w:color w:val="auto"/>
                <w:sz w:val="21"/>
                <w:szCs w:val="21"/>
                <w:lang w:eastAsia="en-GB"/>
              </w:rPr>
              <w:t>……][…]pénznem</w:t>
            </w:r>
          </w:p>
          <w:p w:rsidR="0058789D" w:rsidRPr="001D2064" w:rsidRDefault="0058789D" w:rsidP="00B457F1">
            <w:pPr>
              <w:spacing w:before="60" w:after="60" w:line="240" w:lineRule="auto"/>
              <w:rPr>
                <w:rFonts w:ascii="Tahoma" w:hAnsi="Tahoma" w:cs="Tahoma"/>
                <w:color w:val="auto"/>
                <w:sz w:val="21"/>
                <w:szCs w:val="21"/>
                <w:lang w:eastAsia="en-GB"/>
              </w:rPr>
            </w:pPr>
            <w:r w:rsidRPr="001D2064">
              <w:rPr>
                <w:rFonts w:ascii="Tahoma" w:hAnsi="Tahoma" w:cs="Tahoma"/>
                <w:color w:val="auto"/>
                <w:sz w:val="21"/>
                <w:szCs w:val="21"/>
                <w:lang w:eastAsia="en-GB"/>
              </w:rPr>
              <w:t xml:space="preserve">év: [……] </w:t>
            </w:r>
            <w:proofErr w:type="gramStart"/>
            <w:r w:rsidRPr="001D2064">
              <w:rPr>
                <w:rFonts w:ascii="Tahoma" w:hAnsi="Tahoma" w:cs="Tahoma"/>
                <w:color w:val="auto"/>
                <w:sz w:val="21"/>
                <w:szCs w:val="21"/>
                <w:lang w:eastAsia="en-GB"/>
              </w:rPr>
              <w:t>árbevétel:[</w:t>
            </w:r>
            <w:proofErr w:type="gramEnd"/>
            <w:r w:rsidRPr="001D2064">
              <w:rPr>
                <w:rFonts w:ascii="Tahoma" w:hAnsi="Tahoma" w:cs="Tahoma"/>
                <w:color w:val="auto"/>
                <w:sz w:val="21"/>
                <w:szCs w:val="21"/>
                <w:lang w:eastAsia="en-GB"/>
              </w:rPr>
              <w:t>……][…]pénznem</w:t>
            </w:r>
          </w:p>
          <w:p w:rsidR="0058789D" w:rsidRPr="001D2064" w:rsidRDefault="0058789D" w:rsidP="00B457F1">
            <w:pPr>
              <w:spacing w:before="60" w:after="60" w:line="240" w:lineRule="auto"/>
              <w:rPr>
                <w:rFonts w:ascii="Tahoma" w:hAnsi="Tahoma" w:cs="Tahoma"/>
                <w:color w:val="auto"/>
                <w:sz w:val="21"/>
                <w:szCs w:val="21"/>
                <w:lang w:eastAsia="en-GB"/>
              </w:rPr>
            </w:pPr>
            <w:r w:rsidRPr="001D2064">
              <w:rPr>
                <w:rFonts w:ascii="Tahoma" w:hAnsi="Tahoma" w:cs="Tahoma"/>
                <w:color w:val="auto"/>
                <w:sz w:val="21"/>
                <w:szCs w:val="21"/>
                <w:lang w:eastAsia="en-GB"/>
              </w:rPr>
              <w:t xml:space="preserve">év: [……] </w:t>
            </w:r>
            <w:proofErr w:type="gramStart"/>
            <w:r w:rsidRPr="001D2064">
              <w:rPr>
                <w:rFonts w:ascii="Tahoma" w:hAnsi="Tahoma" w:cs="Tahoma"/>
                <w:color w:val="auto"/>
                <w:sz w:val="21"/>
                <w:szCs w:val="21"/>
                <w:lang w:eastAsia="en-GB"/>
              </w:rPr>
              <w:t>árbevétel:[</w:t>
            </w:r>
            <w:proofErr w:type="gramEnd"/>
            <w:r w:rsidRPr="001D2064">
              <w:rPr>
                <w:rFonts w:ascii="Tahoma" w:hAnsi="Tahoma" w:cs="Tahoma"/>
                <w:color w:val="auto"/>
                <w:sz w:val="21"/>
                <w:szCs w:val="21"/>
                <w:lang w:eastAsia="en-GB"/>
              </w:rPr>
              <w:t>……][…]pénznem</w:t>
            </w:r>
          </w:p>
          <w:p w:rsidR="0058789D" w:rsidRPr="001D2064" w:rsidRDefault="0058789D" w:rsidP="00B457F1">
            <w:pPr>
              <w:spacing w:before="60" w:after="60" w:line="240" w:lineRule="auto"/>
              <w:rPr>
                <w:rFonts w:ascii="Tahoma" w:hAnsi="Tahoma" w:cs="Tahoma"/>
                <w:color w:val="auto"/>
                <w:sz w:val="21"/>
                <w:szCs w:val="21"/>
                <w:lang w:eastAsia="en-GB"/>
              </w:rPr>
            </w:pPr>
            <w:r w:rsidRPr="001D2064">
              <w:rPr>
                <w:rFonts w:ascii="Tahoma" w:hAnsi="Tahoma" w:cs="Tahoma"/>
                <w:color w:val="auto"/>
                <w:sz w:val="21"/>
                <w:szCs w:val="21"/>
                <w:lang w:eastAsia="en-GB"/>
              </w:rPr>
              <w:br/>
              <w:t>(évek száma, átlagos árbevétel)</w:t>
            </w:r>
            <w:r w:rsidRPr="001D2064">
              <w:rPr>
                <w:rFonts w:ascii="Tahoma" w:hAnsi="Tahoma" w:cs="Tahoma"/>
                <w:b/>
                <w:color w:val="auto"/>
                <w:sz w:val="21"/>
                <w:szCs w:val="21"/>
                <w:lang w:eastAsia="en-GB"/>
              </w:rPr>
              <w:t>:</w:t>
            </w:r>
            <w:r w:rsidRPr="001D2064">
              <w:rPr>
                <w:rFonts w:ascii="Tahoma" w:hAnsi="Tahoma" w:cs="Tahoma"/>
                <w:color w:val="auto"/>
                <w:sz w:val="21"/>
                <w:szCs w:val="21"/>
                <w:lang w:eastAsia="en-GB"/>
              </w:rPr>
              <w:t xml:space="preserve"> [……</w:t>
            </w:r>
            <w:proofErr w:type="gramStart"/>
            <w:r w:rsidRPr="001D2064">
              <w:rPr>
                <w:rFonts w:ascii="Tahoma" w:hAnsi="Tahoma" w:cs="Tahoma"/>
                <w:color w:val="auto"/>
                <w:sz w:val="21"/>
                <w:szCs w:val="21"/>
                <w:lang w:eastAsia="en-GB"/>
              </w:rPr>
              <w:t>],[</w:t>
            </w:r>
            <w:proofErr w:type="gramEnd"/>
            <w:r w:rsidRPr="001D2064">
              <w:rPr>
                <w:rFonts w:ascii="Tahoma" w:hAnsi="Tahoma" w:cs="Tahoma"/>
                <w:color w:val="auto"/>
                <w:sz w:val="21"/>
                <w:szCs w:val="21"/>
                <w:lang w:eastAsia="en-GB"/>
              </w:rPr>
              <w:t>……][…]pénznem</w:t>
            </w:r>
          </w:p>
          <w:p w:rsidR="0058789D" w:rsidRPr="00977181" w:rsidRDefault="0058789D" w:rsidP="00B457F1">
            <w:pPr>
              <w:spacing w:before="60" w:after="60" w:line="240" w:lineRule="auto"/>
              <w:rPr>
                <w:rFonts w:ascii="Tahoma" w:hAnsi="Tahoma" w:cs="Tahoma"/>
                <w:color w:val="auto"/>
                <w:sz w:val="21"/>
                <w:szCs w:val="21"/>
                <w:lang w:eastAsia="en-GB"/>
              </w:rPr>
            </w:pPr>
            <w:r w:rsidRPr="001D2064">
              <w:rPr>
                <w:rFonts w:ascii="Tahoma" w:hAnsi="Tahoma" w:cs="Tahoma"/>
                <w:i/>
                <w:color w:val="auto"/>
                <w:sz w:val="21"/>
                <w:szCs w:val="21"/>
                <w:lang w:eastAsia="en-GB"/>
              </w:rPr>
              <w:t>(internetcím, a kibocsátó hatóság vagy testület, a dokumentáció pontos hivatkozási adatai): […</w:t>
            </w:r>
            <w:proofErr w:type="gramStart"/>
            <w:r w:rsidRPr="001D2064">
              <w:rPr>
                <w:rFonts w:ascii="Tahoma" w:hAnsi="Tahoma" w:cs="Tahoma"/>
                <w:i/>
                <w:color w:val="auto"/>
                <w:sz w:val="21"/>
                <w:szCs w:val="21"/>
                <w:lang w:eastAsia="en-GB"/>
              </w:rPr>
              <w:t>…][</w:t>
            </w:r>
            <w:proofErr w:type="gramEnd"/>
            <w:r w:rsidRPr="001D2064">
              <w:rPr>
                <w:rFonts w:ascii="Tahoma" w:hAnsi="Tahoma" w:cs="Tahoma"/>
                <w:i/>
                <w:color w:val="auto"/>
                <w:sz w:val="21"/>
                <w:szCs w:val="21"/>
                <w:lang w:eastAsia="en-GB"/>
              </w:rPr>
              <w:t>……][……]</w:t>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i/>
                <w:color w:val="auto"/>
                <w:sz w:val="21"/>
                <w:szCs w:val="21"/>
                <w:lang w:eastAsia="en-GB"/>
              </w:rPr>
              <w:t>2a)</w:t>
            </w:r>
            <w:r w:rsidRPr="00977181">
              <w:rPr>
                <w:rFonts w:ascii="Tahoma" w:hAnsi="Tahoma" w:cs="Tahoma"/>
                <w:color w:val="auto"/>
                <w:sz w:val="21"/>
                <w:szCs w:val="21"/>
                <w:lang w:eastAsia="en-GB"/>
              </w:rPr>
              <w:t xml:space="preserve"> A gazdasági szereplő éves („specifikus”) </w:t>
            </w:r>
            <w:r w:rsidRPr="00977181">
              <w:rPr>
                <w:rFonts w:ascii="Tahoma" w:hAnsi="Tahoma" w:cs="Tahoma"/>
                <w:b/>
                <w:color w:val="auto"/>
                <w:sz w:val="21"/>
                <w:szCs w:val="21"/>
                <w:lang w:eastAsia="en-GB"/>
              </w:rPr>
              <w:t>árbevétele a szerződés által érintett üzleti területre vonatkozóan</w:t>
            </w:r>
            <w:r w:rsidRPr="00977181">
              <w:rPr>
                <w:rFonts w:ascii="Tahoma" w:hAnsi="Tahoma" w:cs="Tahoma"/>
                <w:color w:val="auto"/>
                <w:sz w:val="21"/>
                <w:szCs w:val="21"/>
                <w:lang w:eastAsia="en-GB"/>
              </w:rPr>
              <w:t>, a vonatkozó hirdetményben vagy a közbeszerzési dokumentumokban meghatározott módon az előírt pénzügyi évek tekintetében a következő:</w:t>
            </w:r>
          </w:p>
          <w:p w:rsidR="0058789D" w:rsidRPr="00977181" w:rsidRDefault="0058789D" w:rsidP="00B457F1">
            <w:pPr>
              <w:spacing w:before="60" w:after="60" w:line="240" w:lineRule="auto"/>
              <w:rPr>
                <w:rFonts w:ascii="Tahoma" w:hAnsi="Tahoma" w:cs="Tahoma"/>
                <w:b/>
                <w:color w:val="auto"/>
                <w:sz w:val="21"/>
                <w:szCs w:val="21"/>
                <w:lang w:eastAsia="en-GB"/>
              </w:rPr>
            </w:pPr>
            <w:r w:rsidRPr="00977181">
              <w:rPr>
                <w:rFonts w:ascii="Tahoma" w:hAnsi="Tahoma" w:cs="Tahoma"/>
                <w:b/>
                <w:color w:val="auto"/>
                <w:sz w:val="21"/>
                <w:szCs w:val="21"/>
                <w:lang w:eastAsia="en-GB"/>
              </w:rPr>
              <w:t>Vagy</w:t>
            </w:r>
          </w:p>
          <w:p w:rsidR="0058789D" w:rsidRPr="00977181" w:rsidRDefault="0058789D" w:rsidP="00B457F1">
            <w:pPr>
              <w:spacing w:before="60" w:after="60" w:line="240" w:lineRule="auto"/>
              <w:rPr>
                <w:rFonts w:ascii="Tahoma" w:hAnsi="Tahoma" w:cs="Tahoma"/>
                <w:b/>
                <w:color w:val="auto"/>
                <w:sz w:val="21"/>
                <w:szCs w:val="21"/>
                <w:lang w:eastAsia="en-GB"/>
              </w:rPr>
            </w:pPr>
            <w:r w:rsidRPr="00977181">
              <w:rPr>
                <w:rFonts w:ascii="Tahoma" w:hAnsi="Tahoma" w:cs="Tahoma"/>
                <w:i/>
                <w:color w:val="auto"/>
                <w:sz w:val="21"/>
                <w:szCs w:val="21"/>
                <w:lang w:eastAsia="en-GB"/>
              </w:rPr>
              <w:lastRenderedPageBreak/>
              <w:t>2b)</w:t>
            </w:r>
            <w:r w:rsidRPr="00977181">
              <w:rPr>
                <w:rFonts w:ascii="Tahoma" w:hAnsi="Tahoma" w:cs="Tahoma"/>
                <w:color w:val="auto"/>
                <w:sz w:val="21"/>
                <w:szCs w:val="21"/>
                <w:lang w:eastAsia="en-GB"/>
              </w:rPr>
              <w:t xml:space="preserve"> A gazdasági szereplő </w:t>
            </w:r>
            <w:r w:rsidRPr="00977181">
              <w:rPr>
                <w:rFonts w:ascii="Tahoma" w:hAnsi="Tahoma" w:cs="Tahoma"/>
                <w:b/>
                <w:color w:val="auto"/>
                <w:sz w:val="21"/>
                <w:szCs w:val="21"/>
                <w:lang w:eastAsia="en-GB"/>
              </w:rPr>
              <w:t>átlagos</w:t>
            </w:r>
            <w:r w:rsidRPr="00977181">
              <w:rPr>
                <w:rFonts w:ascii="Tahoma" w:hAnsi="Tahoma" w:cs="Tahoma"/>
                <w:color w:val="auto"/>
                <w:sz w:val="21"/>
                <w:szCs w:val="21"/>
                <w:lang w:eastAsia="en-GB"/>
              </w:rPr>
              <w:t xml:space="preserve"> </w:t>
            </w:r>
            <w:r w:rsidRPr="00977181">
              <w:rPr>
                <w:rFonts w:ascii="Tahoma" w:hAnsi="Tahoma" w:cs="Tahoma"/>
                <w:b/>
                <w:color w:val="auto"/>
                <w:sz w:val="21"/>
                <w:szCs w:val="21"/>
                <w:lang w:eastAsia="en-GB"/>
              </w:rPr>
              <w:t>éves árbevétele a területen és a vonatkozó</w:t>
            </w:r>
            <w:r w:rsidRPr="00977181">
              <w:rPr>
                <w:rFonts w:ascii="Tahoma" w:hAnsi="Tahoma" w:cs="Tahoma"/>
                <w:b/>
                <w:strike/>
                <w:color w:val="auto"/>
                <w:sz w:val="21"/>
                <w:szCs w:val="21"/>
                <w:lang w:eastAsia="en-GB"/>
              </w:rPr>
              <w:t xml:space="preserve"> </w:t>
            </w:r>
            <w:r w:rsidRPr="00977181">
              <w:rPr>
                <w:rFonts w:ascii="Tahoma" w:hAnsi="Tahoma" w:cs="Tahoma"/>
                <w:b/>
                <w:color w:val="auto"/>
                <w:sz w:val="21"/>
                <w:szCs w:val="21"/>
                <w:lang w:eastAsia="en-GB"/>
              </w:rPr>
              <w:t>hirdetményben vagy a közbeszerzési dokumentumokban előírt számú évben a következő</w:t>
            </w:r>
            <w:r w:rsidRPr="00977181">
              <w:rPr>
                <w:rFonts w:ascii="Tahoma" w:hAnsi="Tahoma" w:cs="Tahoma"/>
                <w:b/>
                <w:color w:val="auto"/>
                <w:sz w:val="21"/>
                <w:szCs w:val="21"/>
                <w:vertAlign w:val="superscript"/>
                <w:lang w:eastAsia="en-GB"/>
              </w:rPr>
              <w:footnoteReference w:id="55"/>
            </w:r>
            <w:r w:rsidRPr="00977181">
              <w:rPr>
                <w:rFonts w:ascii="Tahoma" w:hAnsi="Tahoma" w:cs="Tahoma"/>
                <w:b/>
                <w:color w:val="auto"/>
                <w:sz w:val="21"/>
                <w:szCs w:val="21"/>
                <w:lang w:eastAsia="en-GB"/>
              </w:rPr>
              <w:t>:</w:t>
            </w:r>
          </w:p>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i/>
                <w:color w:val="auto"/>
                <w:sz w:val="21"/>
                <w:szCs w:val="21"/>
                <w:lang w:eastAsia="en-GB"/>
              </w:rPr>
              <w:t>Ha a vonatkozó információ elektronikusan elérhető, kérjük, adja meg a következő információkat:</w:t>
            </w:r>
          </w:p>
        </w:tc>
        <w:tc>
          <w:tcPr>
            <w:tcW w:w="4645"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lastRenderedPageBreak/>
              <w:t xml:space="preserve">[……] év: [……] </w:t>
            </w:r>
            <w:proofErr w:type="gramStart"/>
            <w:r w:rsidRPr="00977181">
              <w:rPr>
                <w:rFonts w:ascii="Tahoma" w:hAnsi="Tahoma" w:cs="Tahoma"/>
                <w:color w:val="auto"/>
                <w:sz w:val="21"/>
                <w:szCs w:val="21"/>
                <w:lang w:eastAsia="en-GB"/>
              </w:rPr>
              <w:t>árbevétel:[</w:t>
            </w:r>
            <w:proofErr w:type="gramEnd"/>
            <w:r w:rsidRPr="00977181">
              <w:rPr>
                <w:rFonts w:ascii="Tahoma" w:hAnsi="Tahoma" w:cs="Tahoma"/>
                <w:color w:val="auto"/>
                <w:sz w:val="21"/>
                <w:szCs w:val="21"/>
                <w:lang w:eastAsia="en-GB"/>
              </w:rPr>
              <w:t>……][…]pénznem</w:t>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 xml:space="preserve">év: [……] </w:t>
            </w:r>
            <w:proofErr w:type="gramStart"/>
            <w:r w:rsidRPr="00977181">
              <w:rPr>
                <w:rFonts w:ascii="Tahoma" w:hAnsi="Tahoma" w:cs="Tahoma"/>
                <w:color w:val="auto"/>
                <w:sz w:val="21"/>
                <w:szCs w:val="21"/>
                <w:lang w:eastAsia="en-GB"/>
              </w:rPr>
              <w:t>árbevétel:[</w:t>
            </w:r>
            <w:proofErr w:type="gramEnd"/>
            <w:r w:rsidRPr="00977181">
              <w:rPr>
                <w:rFonts w:ascii="Tahoma" w:hAnsi="Tahoma" w:cs="Tahoma"/>
                <w:color w:val="auto"/>
                <w:sz w:val="21"/>
                <w:szCs w:val="21"/>
                <w:lang w:eastAsia="en-GB"/>
              </w:rPr>
              <w:t>……][…]pénznem</w:t>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 xml:space="preserve">év: [……] </w:t>
            </w:r>
            <w:proofErr w:type="gramStart"/>
            <w:r w:rsidRPr="00977181">
              <w:rPr>
                <w:rFonts w:ascii="Tahoma" w:hAnsi="Tahoma" w:cs="Tahoma"/>
                <w:color w:val="auto"/>
                <w:sz w:val="21"/>
                <w:szCs w:val="21"/>
                <w:lang w:eastAsia="en-GB"/>
              </w:rPr>
              <w:t>árbevétel:[</w:t>
            </w:r>
            <w:proofErr w:type="gramEnd"/>
            <w:r w:rsidRPr="00977181">
              <w:rPr>
                <w:rFonts w:ascii="Tahoma" w:hAnsi="Tahoma" w:cs="Tahoma"/>
                <w:color w:val="auto"/>
                <w:sz w:val="21"/>
                <w:szCs w:val="21"/>
                <w:lang w:eastAsia="en-GB"/>
              </w:rPr>
              <w:t>……][…]pénznem</w:t>
            </w:r>
          </w:p>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br/>
            </w:r>
            <w:r w:rsidRPr="00977181">
              <w:rPr>
                <w:rFonts w:ascii="Tahoma" w:hAnsi="Tahoma" w:cs="Tahoma"/>
                <w:strike/>
                <w:color w:val="auto"/>
                <w:sz w:val="21"/>
                <w:szCs w:val="21"/>
                <w:lang w:eastAsia="en-GB"/>
              </w:rPr>
              <w:br/>
            </w:r>
            <w:r w:rsidRPr="00977181">
              <w:rPr>
                <w:rFonts w:ascii="Tahoma" w:hAnsi="Tahoma" w:cs="Tahoma"/>
                <w:strike/>
                <w:color w:val="auto"/>
                <w:sz w:val="21"/>
                <w:szCs w:val="21"/>
                <w:lang w:eastAsia="en-GB"/>
              </w:rPr>
              <w:br/>
            </w:r>
            <w:r w:rsidRPr="00977181">
              <w:rPr>
                <w:rFonts w:ascii="Tahoma" w:hAnsi="Tahoma" w:cs="Tahoma"/>
                <w:strike/>
                <w:color w:val="auto"/>
                <w:sz w:val="21"/>
                <w:szCs w:val="21"/>
                <w:lang w:eastAsia="en-GB"/>
              </w:rPr>
              <w:br/>
            </w:r>
            <w:r w:rsidRPr="00977181">
              <w:rPr>
                <w:rFonts w:ascii="Tahoma" w:hAnsi="Tahoma" w:cs="Tahoma"/>
                <w:strike/>
                <w:color w:val="auto"/>
                <w:sz w:val="21"/>
                <w:szCs w:val="21"/>
                <w:lang w:eastAsia="en-GB"/>
              </w:rPr>
              <w:lastRenderedPageBreak/>
              <w:t>(</w:t>
            </w:r>
            <w:r w:rsidRPr="00977181">
              <w:rPr>
                <w:rFonts w:ascii="Tahoma" w:hAnsi="Tahoma" w:cs="Tahoma"/>
                <w:color w:val="auto"/>
                <w:sz w:val="21"/>
                <w:szCs w:val="21"/>
                <w:lang w:eastAsia="en-GB"/>
              </w:rPr>
              <w:t>évek száma, átlagos árbevétel): [……</w:t>
            </w:r>
            <w:proofErr w:type="gramStart"/>
            <w:r w:rsidRPr="00977181">
              <w:rPr>
                <w:rFonts w:ascii="Tahoma" w:hAnsi="Tahoma" w:cs="Tahoma"/>
                <w:color w:val="auto"/>
                <w:sz w:val="21"/>
                <w:szCs w:val="21"/>
                <w:lang w:eastAsia="en-GB"/>
              </w:rPr>
              <w:t>],[</w:t>
            </w:r>
            <w:proofErr w:type="gramEnd"/>
            <w:r w:rsidRPr="00977181">
              <w:rPr>
                <w:rFonts w:ascii="Tahoma" w:hAnsi="Tahoma" w:cs="Tahoma"/>
                <w:color w:val="auto"/>
                <w:sz w:val="21"/>
                <w:szCs w:val="21"/>
                <w:lang w:eastAsia="en-GB"/>
              </w:rPr>
              <w:t>……][…]pénznem</w:t>
            </w:r>
          </w:p>
          <w:p w:rsidR="0058789D" w:rsidRPr="00977181" w:rsidRDefault="0058789D" w:rsidP="00B457F1">
            <w:pPr>
              <w:spacing w:before="60" w:after="60" w:line="240" w:lineRule="auto"/>
              <w:rPr>
                <w:rFonts w:ascii="Tahoma" w:hAnsi="Tahoma" w:cs="Tahoma"/>
                <w:color w:val="auto"/>
                <w:sz w:val="21"/>
                <w:szCs w:val="21"/>
                <w:lang w:eastAsia="en-GB"/>
              </w:rPr>
            </w:pPr>
          </w:p>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i/>
                <w:color w:val="auto"/>
                <w:sz w:val="21"/>
                <w:szCs w:val="21"/>
                <w:lang w:eastAsia="en-GB"/>
              </w:rPr>
              <w:t>(internetcím, a kibocsátó hatóság vagy testület, a dokumentáció pontos hivatkozási adatai): […</w:t>
            </w:r>
            <w:proofErr w:type="gramStart"/>
            <w:r w:rsidRPr="00977181">
              <w:rPr>
                <w:rFonts w:ascii="Tahoma" w:hAnsi="Tahoma" w:cs="Tahoma"/>
                <w:i/>
                <w:color w:val="auto"/>
                <w:sz w:val="21"/>
                <w:szCs w:val="21"/>
                <w:lang w:eastAsia="en-GB"/>
              </w:rPr>
              <w:t>…][</w:t>
            </w:r>
            <w:proofErr w:type="gramEnd"/>
            <w:r w:rsidRPr="00977181">
              <w:rPr>
                <w:rFonts w:ascii="Tahoma" w:hAnsi="Tahoma" w:cs="Tahoma"/>
                <w:i/>
                <w:color w:val="auto"/>
                <w:sz w:val="21"/>
                <w:szCs w:val="21"/>
                <w:lang w:eastAsia="en-GB"/>
              </w:rPr>
              <w:t>……][……]</w:t>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w:t>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strike/>
                <w:color w:val="auto"/>
                <w:sz w:val="21"/>
                <w:szCs w:val="21"/>
                <w:lang w:eastAsia="en-GB"/>
              </w:rPr>
              <w:t xml:space="preserve">4) A vonatkozó hirdetményben vagy a közbeszerzési dokumentumokban meghatározott </w:t>
            </w:r>
            <w:r w:rsidRPr="00977181">
              <w:rPr>
                <w:rFonts w:ascii="Tahoma" w:hAnsi="Tahoma" w:cs="Tahoma"/>
                <w:b/>
                <w:strike/>
                <w:color w:val="auto"/>
                <w:sz w:val="21"/>
                <w:szCs w:val="21"/>
                <w:lang w:eastAsia="en-GB"/>
              </w:rPr>
              <w:t>pénzügyi mutatók</w:t>
            </w:r>
            <w:r w:rsidRPr="00977181">
              <w:rPr>
                <w:rFonts w:ascii="Tahoma" w:hAnsi="Tahoma" w:cs="Tahoma"/>
                <w:b/>
                <w:strike/>
                <w:color w:val="auto"/>
                <w:sz w:val="21"/>
                <w:szCs w:val="21"/>
                <w:vertAlign w:val="superscript"/>
                <w:lang w:eastAsia="en-GB"/>
              </w:rPr>
              <w:footnoteReference w:id="56"/>
            </w:r>
            <w:r w:rsidRPr="00977181">
              <w:rPr>
                <w:rFonts w:ascii="Tahoma" w:hAnsi="Tahoma" w:cs="Tahoma"/>
                <w:strike/>
                <w:color w:val="auto"/>
                <w:sz w:val="21"/>
                <w:szCs w:val="21"/>
                <w:lang w:eastAsia="en-GB"/>
              </w:rPr>
              <w:t xml:space="preserve"> tekintetében a gazdasági szereplő kijelenti, hogy az előírt mutató(k) tényleges értéke(i) a következő(k):</w:t>
            </w:r>
          </w:p>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i/>
                <w:strike/>
                <w:color w:val="auto"/>
                <w:sz w:val="21"/>
                <w:szCs w:val="21"/>
                <w:lang w:eastAsia="en-GB"/>
              </w:rPr>
              <w:t>Ha a vonatkozó információ elektronikusan elérhető, kérjük, adja meg a következő információkat:</w:t>
            </w:r>
          </w:p>
        </w:tc>
        <w:tc>
          <w:tcPr>
            <w:tcW w:w="4645" w:type="dxa"/>
            <w:shd w:val="clear" w:color="auto" w:fill="auto"/>
          </w:tcPr>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strike/>
                <w:color w:val="auto"/>
                <w:sz w:val="21"/>
                <w:szCs w:val="21"/>
                <w:lang w:eastAsia="en-GB"/>
              </w:rPr>
              <w:t>(az előírt mutató azonosítása – x és y</w:t>
            </w:r>
            <w:r w:rsidRPr="00977181">
              <w:rPr>
                <w:rFonts w:ascii="Tahoma" w:hAnsi="Tahoma" w:cs="Tahoma"/>
                <w:strike/>
                <w:color w:val="auto"/>
                <w:sz w:val="21"/>
                <w:szCs w:val="21"/>
                <w:vertAlign w:val="superscript"/>
                <w:lang w:eastAsia="en-GB"/>
              </w:rPr>
              <w:footnoteReference w:id="57"/>
            </w:r>
            <w:r w:rsidRPr="00977181">
              <w:rPr>
                <w:rFonts w:ascii="Tahoma" w:hAnsi="Tahoma" w:cs="Tahoma"/>
                <w:strike/>
                <w:color w:val="auto"/>
                <w:sz w:val="21"/>
                <w:szCs w:val="21"/>
                <w:lang w:eastAsia="en-GB"/>
              </w:rPr>
              <w:t xml:space="preserve"> aránya - és az érték):</w:t>
            </w:r>
          </w:p>
          <w:p w:rsidR="0058789D" w:rsidRPr="00977181" w:rsidRDefault="0058789D" w:rsidP="00B457F1">
            <w:pPr>
              <w:spacing w:before="60" w:after="60" w:line="240" w:lineRule="auto"/>
              <w:rPr>
                <w:rFonts w:ascii="Tahoma" w:hAnsi="Tahoma" w:cs="Tahoma"/>
                <w:i/>
                <w:strike/>
                <w:color w:val="auto"/>
                <w:sz w:val="21"/>
                <w:szCs w:val="21"/>
                <w:lang w:eastAsia="en-GB"/>
              </w:rPr>
            </w:pPr>
            <w:r w:rsidRPr="00977181">
              <w:rPr>
                <w:rFonts w:ascii="Tahoma" w:hAnsi="Tahoma" w:cs="Tahoma"/>
                <w:strike/>
                <w:color w:val="auto"/>
                <w:sz w:val="21"/>
                <w:szCs w:val="21"/>
                <w:lang w:eastAsia="en-GB"/>
              </w:rPr>
              <w:t>[……], [……]</w:t>
            </w:r>
            <w:r w:rsidRPr="00977181">
              <w:rPr>
                <w:rFonts w:ascii="Tahoma" w:hAnsi="Tahoma" w:cs="Tahoma"/>
                <w:strike/>
                <w:color w:val="auto"/>
                <w:sz w:val="21"/>
                <w:szCs w:val="21"/>
                <w:vertAlign w:val="superscript"/>
                <w:lang w:eastAsia="en-GB"/>
              </w:rPr>
              <w:footnoteReference w:id="58"/>
            </w:r>
            <w:r w:rsidRPr="00977181">
              <w:rPr>
                <w:rFonts w:ascii="Tahoma" w:hAnsi="Tahoma" w:cs="Tahoma"/>
                <w:strike/>
                <w:color w:val="auto"/>
                <w:sz w:val="21"/>
                <w:szCs w:val="21"/>
                <w:lang w:eastAsia="en-GB"/>
              </w:rPr>
              <w:br/>
            </w:r>
            <w:r w:rsidRPr="00977181">
              <w:rPr>
                <w:rFonts w:ascii="Tahoma" w:hAnsi="Tahoma" w:cs="Tahoma"/>
                <w:strike/>
                <w:color w:val="auto"/>
                <w:sz w:val="21"/>
                <w:szCs w:val="21"/>
                <w:lang w:eastAsia="en-GB"/>
              </w:rPr>
              <w:br/>
            </w:r>
          </w:p>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i/>
                <w:strike/>
                <w:color w:val="auto"/>
                <w:sz w:val="21"/>
                <w:szCs w:val="21"/>
                <w:lang w:eastAsia="en-GB"/>
              </w:rPr>
              <w:t>(internetcím, a kibocsátó hatóság vagy testület, a dokumentáció pontos hivatkozási adatai): […</w:t>
            </w:r>
            <w:proofErr w:type="gramStart"/>
            <w:r w:rsidRPr="00977181">
              <w:rPr>
                <w:rFonts w:ascii="Tahoma" w:hAnsi="Tahoma" w:cs="Tahoma"/>
                <w:i/>
                <w:strike/>
                <w:color w:val="auto"/>
                <w:sz w:val="21"/>
                <w:szCs w:val="21"/>
                <w:lang w:eastAsia="en-GB"/>
              </w:rPr>
              <w:t>…][</w:t>
            </w:r>
            <w:proofErr w:type="gramEnd"/>
            <w:r w:rsidRPr="00977181">
              <w:rPr>
                <w:rFonts w:ascii="Tahoma" w:hAnsi="Tahoma" w:cs="Tahoma"/>
                <w:i/>
                <w:strike/>
                <w:color w:val="auto"/>
                <w:sz w:val="21"/>
                <w:szCs w:val="21"/>
                <w:lang w:eastAsia="en-GB"/>
              </w:rPr>
              <w:t>……][……]</w:t>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strike/>
                <w:color w:val="auto"/>
                <w:sz w:val="21"/>
                <w:szCs w:val="21"/>
                <w:lang w:eastAsia="en-GB"/>
              </w:rPr>
              <w:t xml:space="preserve">5) </w:t>
            </w:r>
            <w:r w:rsidRPr="00977181">
              <w:rPr>
                <w:rFonts w:ascii="Tahoma" w:hAnsi="Tahoma" w:cs="Tahoma"/>
                <w:b/>
                <w:strike/>
                <w:color w:val="auto"/>
                <w:sz w:val="21"/>
                <w:szCs w:val="21"/>
                <w:lang w:eastAsia="en-GB"/>
              </w:rPr>
              <w:t>Szakmai felelősségbiztosításának</w:t>
            </w:r>
            <w:r w:rsidRPr="00977181">
              <w:rPr>
                <w:rFonts w:ascii="Tahoma" w:hAnsi="Tahoma" w:cs="Tahoma"/>
                <w:strike/>
                <w:color w:val="auto"/>
                <w:sz w:val="21"/>
                <w:szCs w:val="21"/>
                <w:lang w:eastAsia="en-GB"/>
              </w:rPr>
              <w:t xml:space="preserve"> biztosítási összege a következő:</w:t>
            </w:r>
          </w:p>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i/>
                <w:strike/>
                <w:color w:val="auto"/>
                <w:sz w:val="21"/>
                <w:szCs w:val="21"/>
                <w:lang w:eastAsia="en-GB"/>
              </w:rPr>
              <w:t>Ha a vonatkozó információ elektronikusan elérhető, kérjük,</w:t>
            </w:r>
            <w:r w:rsidRPr="00977181">
              <w:rPr>
                <w:rFonts w:ascii="Tahoma" w:hAnsi="Tahoma" w:cs="Tahoma"/>
                <w:strike/>
                <w:color w:val="auto"/>
                <w:sz w:val="21"/>
                <w:szCs w:val="21"/>
                <w:lang w:eastAsia="en-GB"/>
              </w:rPr>
              <w:t xml:space="preserve"> </w:t>
            </w:r>
            <w:r w:rsidRPr="00977181">
              <w:rPr>
                <w:rFonts w:ascii="Tahoma" w:hAnsi="Tahoma" w:cs="Tahoma"/>
                <w:i/>
                <w:strike/>
                <w:color w:val="auto"/>
                <w:sz w:val="21"/>
                <w:szCs w:val="21"/>
                <w:lang w:eastAsia="en-GB"/>
              </w:rPr>
              <w:t>adja meg a következő információkat:</w:t>
            </w:r>
          </w:p>
        </w:tc>
        <w:tc>
          <w:tcPr>
            <w:tcW w:w="4645" w:type="dxa"/>
            <w:shd w:val="clear" w:color="auto" w:fill="auto"/>
          </w:tcPr>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strike/>
                <w:color w:val="auto"/>
                <w:sz w:val="21"/>
                <w:szCs w:val="21"/>
                <w:lang w:eastAsia="en-GB"/>
              </w:rPr>
              <w:t>[……</w:t>
            </w:r>
            <w:proofErr w:type="gramStart"/>
            <w:r w:rsidRPr="00977181">
              <w:rPr>
                <w:rFonts w:ascii="Tahoma" w:hAnsi="Tahoma" w:cs="Tahoma"/>
                <w:strike/>
                <w:color w:val="auto"/>
                <w:sz w:val="21"/>
                <w:szCs w:val="21"/>
                <w:lang w:eastAsia="en-GB"/>
              </w:rPr>
              <w:t>],[</w:t>
            </w:r>
            <w:proofErr w:type="gramEnd"/>
            <w:r w:rsidRPr="00977181">
              <w:rPr>
                <w:rFonts w:ascii="Tahoma" w:hAnsi="Tahoma" w:cs="Tahoma"/>
                <w:strike/>
                <w:color w:val="auto"/>
                <w:sz w:val="21"/>
                <w:szCs w:val="21"/>
                <w:lang w:eastAsia="en-GB"/>
              </w:rPr>
              <w:t>……][…]pénznem</w:t>
            </w:r>
          </w:p>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i/>
                <w:strike/>
                <w:color w:val="auto"/>
                <w:sz w:val="21"/>
                <w:szCs w:val="21"/>
                <w:lang w:eastAsia="en-GB"/>
              </w:rPr>
              <w:t>(internetcím, a kibocsátó hatóság vagy testület, a dokumentáció pontos hivatkozási adatai): […</w:t>
            </w:r>
            <w:proofErr w:type="gramStart"/>
            <w:r w:rsidRPr="00977181">
              <w:rPr>
                <w:rFonts w:ascii="Tahoma" w:hAnsi="Tahoma" w:cs="Tahoma"/>
                <w:i/>
                <w:strike/>
                <w:color w:val="auto"/>
                <w:sz w:val="21"/>
                <w:szCs w:val="21"/>
                <w:lang w:eastAsia="en-GB"/>
              </w:rPr>
              <w:t>…][</w:t>
            </w:r>
            <w:proofErr w:type="gramEnd"/>
            <w:r w:rsidRPr="00977181">
              <w:rPr>
                <w:rFonts w:ascii="Tahoma" w:hAnsi="Tahoma" w:cs="Tahoma"/>
                <w:i/>
                <w:strike/>
                <w:color w:val="auto"/>
                <w:sz w:val="21"/>
                <w:szCs w:val="21"/>
                <w:lang w:eastAsia="en-GB"/>
              </w:rPr>
              <w:t>……][……]</w:t>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 xml:space="preserve">6) Az </w:t>
            </w:r>
            <w:r w:rsidRPr="00977181">
              <w:rPr>
                <w:rFonts w:ascii="Tahoma" w:hAnsi="Tahoma" w:cs="Tahoma"/>
                <w:b/>
                <w:color w:val="auto"/>
                <w:sz w:val="21"/>
                <w:szCs w:val="21"/>
                <w:lang w:eastAsia="en-GB"/>
              </w:rPr>
              <w:t>esetleges</w:t>
            </w:r>
            <w:r w:rsidRPr="00977181">
              <w:rPr>
                <w:rFonts w:ascii="Tahoma" w:hAnsi="Tahoma" w:cs="Tahoma"/>
                <w:color w:val="auto"/>
                <w:sz w:val="21"/>
                <w:szCs w:val="21"/>
                <w:lang w:eastAsia="en-GB"/>
              </w:rPr>
              <w:t xml:space="preserve"> </w:t>
            </w:r>
            <w:r w:rsidRPr="00977181">
              <w:rPr>
                <w:rFonts w:ascii="Tahoma" w:hAnsi="Tahoma" w:cs="Tahoma"/>
                <w:b/>
                <w:color w:val="auto"/>
                <w:sz w:val="21"/>
                <w:szCs w:val="21"/>
                <w:lang w:eastAsia="en-GB"/>
              </w:rPr>
              <w:t>egyéb gazdasági vagy pénzügyi követelmények</w:t>
            </w:r>
            <w:r w:rsidRPr="00977181">
              <w:rPr>
                <w:rFonts w:ascii="Tahoma" w:hAnsi="Tahoma" w:cs="Tahoma"/>
                <w:color w:val="auto"/>
                <w:sz w:val="21"/>
                <w:szCs w:val="21"/>
                <w:lang w:eastAsia="en-GB"/>
              </w:rPr>
              <w:t xml:space="preserve"> tekintetében, amelyeket a vonatkozó hirdetményben vagy a közbeszerzési dokumentumokban meghatároztak, a gazdasági szereplő kijelenti a következőket:</w:t>
            </w:r>
          </w:p>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i/>
                <w:color w:val="auto"/>
                <w:sz w:val="21"/>
                <w:szCs w:val="21"/>
                <w:lang w:eastAsia="en-GB"/>
              </w:rPr>
              <w:t xml:space="preserve">Ha a vonatkozó hirdetményben vagy a közbeszerzési dokumentumokban </w:t>
            </w:r>
            <w:r w:rsidRPr="00977181">
              <w:rPr>
                <w:rFonts w:ascii="Tahoma" w:hAnsi="Tahoma" w:cs="Tahoma"/>
                <w:b/>
                <w:i/>
                <w:color w:val="auto"/>
                <w:sz w:val="21"/>
                <w:szCs w:val="21"/>
                <w:lang w:eastAsia="en-GB"/>
              </w:rPr>
              <w:t>esetlegesen</w:t>
            </w:r>
            <w:r w:rsidRPr="00977181">
              <w:rPr>
                <w:rFonts w:ascii="Tahoma" w:hAnsi="Tahoma" w:cs="Tahoma"/>
                <w:i/>
                <w:color w:val="auto"/>
                <w:sz w:val="21"/>
                <w:szCs w:val="21"/>
                <w:lang w:eastAsia="en-GB"/>
              </w:rPr>
              <w:t xml:space="preserve"> meghatározott vonatkozó dokumentáció elektronikus formában rendelkezésre áll, kérjük, adja meg a következő információkat:</w:t>
            </w:r>
          </w:p>
        </w:tc>
        <w:tc>
          <w:tcPr>
            <w:tcW w:w="4645" w:type="dxa"/>
            <w:shd w:val="clear" w:color="auto" w:fill="auto"/>
          </w:tcPr>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color w:val="auto"/>
                <w:sz w:val="21"/>
                <w:szCs w:val="21"/>
                <w:lang w:eastAsia="en-GB"/>
              </w:rPr>
              <w:t>[……]</w:t>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strike/>
                <w:color w:val="auto"/>
                <w:sz w:val="21"/>
                <w:szCs w:val="21"/>
                <w:lang w:eastAsia="en-GB"/>
              </w:rPr>
              <w:br/>
            </w:r>
            <w:r w:rsidRPr="00977181">
              <w:rPr>
                <w:rFonts w:ascii="Tahoma" w:hAnsi="Tahoma" w:cs="Tahoma"/>
                <w:strike/>
                <w:color w:val="auto"/>
                <w:sz w:val="21"/>
                <w:szCs w:val="21"/>
                <w:lang w:eastAsia="en-GB"/>
              </w:rPr>
              <w:br/>
            </w:r>
            <w:r w:rsidRPr="00977181">
              <w:rPr>
                <w:rFonts w:ascii="Tahoma" w:hAnsi="Tahoma" w:cs="Tahoma"/>
                <w:strike/>
                <w:color w:val="auto"/>
                <w:sz w:val="21"/>
                <w:szCs w:val="21"/>
                <w:lang w:eastAsia="en-GB"/>
              </w:rPr>
              <w:br/>
            </w:r>
            <w:r w:rsidRPr="00977181">
              <w:rPr>
                <w:rFonts w:ascii="Tahoma" w:hAnsi="Tahoma" w:cs="Tahoma"/>
                <w:i/>
                <w:color w:val="auto"/>
                <w:sz w:val="21"/>
                <w:szCs w:val="21"/>
                <w:lang w:eastAsia="en-GB"/>
              </w:rPr>
              <w:t>(internetcím, a kibocsátó hatóság vagy testület, a dokumentáció pontos hivatkozási adatai): […</w:t>
            </w:r>
            <w:proofErr w:type="gramStart"/>
            <w:r w:rsidRPr="00977181">
              <w:rPr>
                <w:rFonts w:ascii="Tahoma" w:hAnsi="Tahoma" w:cs="Tahoma"/>
                <w:i/>
                <w:color w:val="auto"/>
                <w:sz w:val="21"/>
                <w:szCs w:val="21"/>
                <w:lang w:eastAsia="en-GB"/>
              </w:rPr>
              <w:t>…][</w:t>
            </w:r>
            <w:proofErr w:type="gramEnd"/>
            <w:r w:rsidRPr="00977181">
              <w:rPr>
                <w:rFonts w:ascii="Tahoma" w:hAnsi="Tahoma" w:cs="Tahoma"/>
                <w:i/>
                <w:color w:val="auto"/>
                <w:sz w:val="21"/>
                <w:szCs w:val="21"/>
                <w:lang w:eastAsia="en-GB"/>
              </w:rPr>
              <w:t>……][……]</w:t>
            </w:r>
          </w:p>
        </w:tc>
      </w:tr>
    </w:tbl>
    <w:p w:rsidR="0058789D" w:rsidRPr="00977181" w:rsidRDefault="0058789D" w:rsidP="0058789D">
      <w:pPr>
        <w:spacing w:before="60" w:after="60" w:line="240" w:lineRule="auto"/>
        <w:rPr>
          <w:rFonts w:ascii="Tahoma" w:hAnsi="Tahoma" w:cs="Tahoma"/>
          <w:color w:val="auto"/>
          <w:sz w:val="21"/>
          <w:szCs w:val="21"/>
          <w:lang w:eastAsia="en-GB"/>
        </w:rPr>
      </w:pPr>
    </w:p>
    <w:p w:rsidR="0058789D" w:rsidRPr="00977181" w:rsidRDefault="0058789D" w:rsidP="0058789D">
      <w:pPr>
        <w:keepNext/>
        <w:spacing w:before="60" w:after="60" w:line="240" w:lineRule="auto"/>
        <w:jc w:val="center"/>
        <w:rPr>
          <w:rFonts w:ascii="Tahoma" w:hAnsi="Tahoma" w:cs="Tahoma"/>
          <w:b/>
          <w:smallCaps/>
          <w:color w:val="auto"/>
          <w:sz w:val="21"/>
          <w:szCs w:val="21"/>
          <w:lang w:eastAsia="en-GB"/>
        </w:rPr>
      </w:pPr>
      <w:r w:rsidRPr="00977181">
        <w:rPr>
          <w:rFonts w:ascii="Tahoma" w:hAnsi="Tahoma" w:cs="Tahoma"/>
          <w:b/>
          <w:smallCaps/>
          <w:color w:val="auto"/>
          <w:sz w:val="21"/>
          <w:szCs w:val="21"/>
          <w:lang w:eastAsia="en-GB"/>
        </w:rPr>
        <w:t>C: Technikai és szakmai alkalmasság</w:t>
      </w:r>
    </w:p>
    <w:p w:rsidR="0058789D" w:rsidRPr="00977181" w:rsidRDefault="0058789D" w:rsidP="0058789D">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b/>
          <w:i/>
          <w:color w:val="auto"/>
          <w:sz w:val="21"/>
          <w:szCs w:val="21"/>
          <w:lang w:eastAsia="en-GB"/>
        </w:rPr>
      </w:pPr>
      <w:r w:rsidRPr="00977181">
        <w:rPr>
          <w:rFonts w:ascii="Tahoma" w:hAnsi="Tahoma" w:cs="Tahoma"/>
          <w:b/>
          <w:i/>
          <w:color w:val="auto"/>
          <w:sz w:val="21"/>
          <w:szCs w:val="21"/>
          <w:lang w:eastAsia="en-GB"/>
        </w:rPr>
        <w:t xml:space="preserve">A gazdasági szereplőnek </w:t>
      </w:r>
      <w:r w:rsidRPr="00977181">
        <w:rPr>
          <w:rFonts w:ascii="Tahoma" w:hAnsi="Tahoma" w:cs="Tahoma"/>
          <w:b/>
          <w:color w:val="auto"/>
          <w:sz w:val="21"/>
          <w:szCs w:val="21"/>
          <w:u w:val="single"/>
          <w:lang w:eastAsia="en-GB"/>
        </w:rPr>
        <w:t>kizárólag</w:t>
      </w:r>
      <w:r w:rsidRPr="00977181">
        <w:rPr>
          <w:rFonts w:ascii="Tahoma" w:hAnsi="Tahoma" w:cs="Tahoma"/>
          <w:b/>
          <w:i/>
          <w:color w:val="auto"/>
          <w:sz w:val="21"/>
          <w:szCs w:val="21"/>
          <w:lang w:eastAsia="en-GB"/>
        </w:rPr>
        <w:t xml:space="preserve"> abban az esetben kell információt megadnia, amennyiben az érintett kiválasztási szempontot az ajánlatkérő szerv vagy a </w:t>
      </w:r>
      <w:r w:rsidRPr="00977181">
        <w:rPr>
          <w:rFonts w:ascii="Tahoma" w:hAnsi="Tahoma" w:cs="Tahoma"/>
          <w:b/>
          <w:i/>
          <w:color w:val="auto"/>
          <w:sz w:val="21"/>
          <w:szCs w:val="21"/>
          <w:lang w:eastAsia="en-GB"/>
        </w:rPr>
        <w:lastRenderedPageBreak/>
        <w:t>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2"/>
        <w:gridCol w:w="4628"/>
      </w:tblGrid>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b/>
                <w:i/>
                <w:color w:val="auto"/>
                <w:sz w:val="21"/>
                <w:szCs w:val="21"/>
                <w:lang w:eastAsia="en-GB"/>
              </w:rPr>
            </w:pPr>
            <w:bookmarkStart w:id="91" w:name="_DV_M4300"/>
            <w:bookmarkStart w:id="92" w:name="_DV_M4301"/>
            <w:bookmarkEnd w:id="91"/>
            <w:bookmarkEnd w:id="92"/>
            <w:r w:rsidRPr="00977181">
              <w:rPr>
                <w:rFonts w:ascii="Tahoma" w:hAnsi="Tahoma" w:cs="Tahoma"/>
                <w:b/>
                <w:i/>
                <w:color w:val="auto"/>
                <w:sz w:val="21"/>
                <w:szCs w:val="21"/>
                <w:lang w:eastAsia="en-GB"/>
              </w:rPr>
              <w:t>Technikai és szakmai alkalmasság</w:t>
            </w:r>
          </w:p>
        </w:tc>
        <w:tc>
          <w:tcPr>
            <w:tcW w:w="4645" w:type="dxa"/>
            <w:shd w:val="clear" w:color="auto" w:fill="auto"/>
          </w:tcPr>
          <w:p w:rsidR="0058789D" w:rsidRPr="00977181" w:rsidRDefault="0058789D" w:rsidP="00B457F1">
            <w:pPr>
              <w:spacing w:before="60" w:after="60" w:line="240" w:lineRule="auto"/>
              <w:rPr>
                <w:rFonts w:ascii="Tahoma" w:hAnsi="Tahoma" w:cs="Tahoma"/>
                <w:b/>
                <w:i/>
                <w:color w:val="auto"/>
                <w:sz w:val="21"/>
                <w:szCs w:val="21"/>
                <w:lang w:eastAsia="en-GB"/>
              </w:rPr>
            </w:pPr>
            <w:r w:rsidRPr="00977181">
              <w:rPr>
                <w:rFonts w:ascii="Tahoma" w:hAnsi="Tahoma" w:cs="Tahoma"/>
                <w:b/>
                <w:i/>
                <w:color w:val="auto"/>
                <w:sz w:val="21"/>
                <w:szCs w:val="21"/>
                <w:lang w:eastAsia="en-GB"/>
              </w:rPr>
              <w:t>Válasz:</w:t>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i/>
                <w:strike/>
                <w:color w:val="auto"/>
                <w:sz w:val="21"/>
                <w:szCs w:val="21"/>
                <w:lang w:eastAsia="en-GB"/>
              </w:rPr>
              <w:t>1a)</w:t>
            </w:r>
            <w:r w:rsidRPr="00977181">
              <w:rPr>
                <w:rFonts w:ascii="Tahoma" w:hAnsi="Tahoma" w:cs="Tahoma"/>
                <w:strike/>
                <w:color w:val="auto"/>
                <w:sz w:val="21"/>
                <w:szCs w:val="21"/>
                <w:lang w:eastAsia="en-GB"/>
              </w:rPr>
              <w:t xml:space="preserve"> Csak </w:t>
            </w:r>
            <w:r w:rsidRPr="00977181">
              <w:rPr>
                <w:rFonts w:ascii="Tahoma" w:hAnsi="Tahoma" w:cs="Tahoma"/>
                <w:b/>
                <w:i/>
                <w:strike/>
                <w:color w:val="auto"/>
                <w:sz w:val="21"/>
                <w:szCs w:val="21"/>
                <w:lang w:eastAsia="en-GB"/>
              </w:rPr>
              <w:t xml:space="preserve">építési beruházásra vonatkozó közbeszerzési szerződések </w:t>
            </w:r>
            <w:r w:rsidRPr="00977181">
              <w:rPr>
                <w:rFonts w:ascii="Tahoma" w:hAnsi="Tahoma" w:cs="Tahoma"/>
                <w:b/>
                <w:strike/>
                <w:color w:val="auto"/>
                <w:sz w:val="21"/>
                <w:szCs w:val="21"/>
                <w:lang w:eastAsia="en-GB"/>
              </w:rPr>
              <w:t>esetében</w:t>
            </w:r>
            <w:r w:rsidRPr="00977181">
              <w:rPr>
                <w:rFonts w:ascii="Tahoma" w:hAnsi="Tahoma" w:cs="Tahoma"/>
                <w:strike/>
                <w:color w:val="auto"/>
                <w:sz w:val="21"/>
                <w:szCs w:val="21"/>
                <w:lang w:eastAsia="en-GB"/>
              </w:rPr>
              <w:t>:</w:t>
            </w:r>
          </w:p>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strike/>
                <w:color w:val="auto"/>
                <w:sz w:val="21"/>
                <w:szCs w:val="21"/>
                <w:lang w:eastAsia="en-GB"/>
              </w:rPr>
              <w:t>A referencia-időszak folyamán</w:t>
            </w:r>
            <w:r w:rsidRPr="00977181">
              <w:rPr>
                <w:rFonts w:ascii="Tahoma" w:hAnsi="Tahoma" w:cs="Tahoma"/>
                <w:strike/>
                <w:color w:val="auto"/>
                <w:sz w:val="21"/>
                <w:szCs w:val="21"/>
                <w:vertAlign w:val="superscript"/>
                <w:lang w:eastAsia="en-GB"/>
              </w:rPr>
              <w:footnoteReference w:id="59"/>
            </w:r>
            <w:r w:rsidRPr="00977181">
              <w:rPr>
                <w:rFonts w:ascii="Tahoma" w:hAnsi="Tahoma" w:cs="Tahoma"/>
                <w:strike/>
                <w:color w:val="auto"/>
                <w:sz w:val="21"/>
                <w:szCs w:val="21"/>
                <w:lang w:eastAsia="en-GB"/>
              </w:rPr>
              <w:t xml:space="preserve"> a gazdasági szereplő </w:t>
            </w:r>
            <w:r w:rsidRPr="00977181">
              <w:rPr>
                <w:rFonts w:ascii="Tahoma" w:hAnsi="Tahoma" w:cs="Tahoma"/>
                <w:b/>
                <w:strike/>
                <w:color w:val="auto"/>
                <w:sz w:val="21"/>
                <w:szCs w:val="21"/>
                <w:lang w:eastAsia="en-GB"/>
              </w:rPr>
              <w:t>a meghatározott típusú munkákból a következőket végezte</w:t>
            </w:r>
            <w:r w:rsidRPr="00977181">
              <w:rPr>
                <w:rFonts w:ascii="Tahoma" w:hAnsi="Tahoma" w:cs="Tahoma"/>
                <w:strike/>
                <w:color w:val="auto"/>
                <w:sz w:val="21"/>
                <w:szCs w:val="21"/>
                <w:lang w:eastAsia="en-GB"/>
              </w:rPr>
              <w:t>:</w:t>
            </w:r>
          </w:p>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i/>
                <w:strike/>
                <w:color w:val="auto"/>
                <w:sz w:val="21"/>
                <w:szCs w:val="21"/>
                <w:lang w:eastAsia="en-GB"/>
              </w:rP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strike/>
                <w:color w:val="auto"/>
                <w:sz w:val="21"/>
                <w:szCs w:val="21"/>
                <w:lang w:eastAsia="en-GB"/>
              </w:rPr>
              <w:t>Évek száma (ezt az időszakot a vonatkozó hirdetmény vagy a közbeszerzési dokumentumok határozzák meg): […]</w:t>
            </w:r>
          </w:p>
          <w:p w:rsidR="0058789D" w:rsidRPr="00977181" w:rsidRDefault="0058789D" w:rsidP="00B457F1">
            <w:pPr>
              <w:spacing w:before="60" w:after="60" w:line="240" w:lineRule="auto"/>
              <w:rPr>
                <w:rFonts w:ascii="Tahoma" w:hAnsi="Tahoma" w:cs="Tahoma"/>
                <w:strike/>
                <w:color w:val="auto"/>
                <w:sz w:val="21"/>
                <w:szCs w:val="21"/>
                <w:lang w:eastAsia="en-GB"/>
              </w:rPr>
            </w:pPr>
            <w:proofErr w:type="gramStart"/>
            <w:r w:rsidRPr="00977181">
              <w:rPr>
                <w:rFonts w:ascii="Tahoma" w:hAnsi="Tahoma" w:cs="Tahoma"/>
                <w:strike/>
                <w:color w:val="auto"/>
                <w:sz w:val="21"/>
                <w:szCs w:val="21"/>
                <w:lang w:eastAsia="en-GB"/>
              </w:rPr>
              <w:t>Munkák:  [</w:t>
            </w:r>
            <w:proofErr w:type="gramEnd"/>
            <w:r w:rsidRPr="00977181">
              <w:rPr>
                <w:rFonts w:ascii="Tahoma" w:hAnsi="Tahoma" w:cs="Tahoma"/>
                <w:strike/>
                <w:color w:val="auto"/>
                <w:sz w:val="21"/>
                <w:szCs w:val="21"/>
                <w:lang w:eastAsia="en-GB"/>
              </w:rPr>
              <w:t>…...]</w:t>
            </w:r>
          </w:p>
          <w:p w:rsidR="0058789D" w:rsidRPr="00977181" w:rsidRDefault="0058789D" w:rsidP="00B457F1">
            <w:pPr>
              <w:spacing w:before="60" w:after="60" w:line="240" w:lineRule="auto"/>
              <w:rPr>
                <w:rFonts w:ascii="Tahoma" w:hAnsi="Tahoma" w:cs="Tahoma"/>
                <w:i/>
                <w:strike/>
                <w:color w:val="auto"/>
                <w:sz w:val="21"/>
                <w:szCs w:val="21"/>
                <w:lang w:eastAsia="en-GB"/>
              </w:rPr>
            </w:pPr>
          </w:p>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i/>
                <w:strike/>
                <w:color w:val="auto"/>
                <w:sz w:val="21"/>
                <w:szCs w:val="21"/>
                <w:lang w:eastAsia="en-GB"/>
              </w:rPr>
              <w:t>(internetcím, a kibocsátó hatóság vagy testület, a dokumentáció pontos hivatkozási adatai): […</w:t>
            </w:r>
            <w:proofErr w:type="gramStart"/>
            <w:r w:rsidRPr="00977181">
              <w:rPr>
                <w:rFonts w:ascii="Tahoma" w:hAnsi="Tahoma" w:cs="Tahoma"/>
                <w:i/>
                <w:strike/>
                <w:color w:val="auto"/>
                <w:sz w:val="21"/>
                <w:szCs w:val="21"/>
                <w:lang w:eastAsia="en-GB"/>
              </w:rPr>
              <w:t>…][</w:t>
            </w:r>
            <w:proofErr w:type="gramEnd"/>
            <w:r w:rsidRPr="00977181">
              <w:rPr>
                <w:rFonts w:ascii="Tahoma" w:hAnsi="Tahoma" w:cs="Tahoma"/>
                <w:i/>
                <w:strike/>
                <w:color w:val="auto"/>
                <w:sz w:val="21"/>
                <w:szCs w:val="21"/>
                <w:lang w:eastAsia="en-GB"/>
              </w:rPr>
              <w:t>……][……]</w:t>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i/>
                <w:color w:val="auto"/>
                <w:sz w:val="21"/>
                <w:szCs w:val="21"/>
                <w:lang w:eastAsia="en-GB"/>
              </w:rPr>
              <w:t>1b)</w:t>
            </w:r>
            <w:r w:rsidRPr="00977181">
              <w:rPr>
                <w:rFonts w:ascii="Tahoma" w:hAnsi="Tahoma" w:cs="Tahoma"/>
                <w:color w:val="auto"/>
                <w:sz w:val="21"/>
                <w:szCs w:val="21"/>
                <w:lang w:eastAsia="en-GB"/>
              </w:rPr>
              <w:t xml:space="preserve"> Csak </w:t>
            </w:r>
            <w:r w:rsidRPr="00977181">
              <w:rPr>
                <w:rFonts w:ascii="Tahoma" w:hAnsi="Tahoma" w:cs="Tahoma"/>
                <w:b/>
                <w:i/>
                <w:color w:val="auto"/>
                <w:sz w:val="21"/>
                <w:szCs w:val="21"/>
                <w:lang w:eastAsia="en-GB"/>
              </w:rPr>
              <w:t>árubeszerzésre és szolgáltatásnyújtásra irányuló közbeszerzési szerződések</w:t>
            </w:r>
            <w:r w:rsidRPr="00977181">
              <w:rPr>
                <w:rFonts w:ascii="Tahoma" w:hAnsi="Tahoma" w:cs="Tahoma"/>
                <w:color w:val="auto"/>
                <w:sz w:val="21"/>
                <w:szCs w:val="21"/>
                <w:lang w:eastAsia="en-GB"/>
              </w:rPr>
              <w:t xml:space="preserve"> esetében:</w:t>
            </w:r>
          </w:p>
          <w:p w:rsidR="0058789D" w:rsidRPr="00977181" w:rsidRDefault="0058789D" w:rsidP="00B457F1">
            <w:pPr>
              <w:spacing w:before="60" w:after="60" w:line="240" w:lineRule="auto"/>
              <w:rPr>
                <w:rFonts w:ascii="Tahoma" w:hAnsi="Tahoma" w:cs="Tahoma"/>
                <w:color w:val="auto"/>
                <w:sz w:val="21"/>
                <w:szCs w:val="21"/>
                <w:shd w:val="clear" w:color="000000" w:fill="auto"/>
                <w:lang w:eastAsia="en-GB"/>
              </w:rPr>
            </w:pPr>
            <w:r w:rsidRPr="00977181">
              <w:rPr>
                <w:rFonts w:ascii="Tahoma" w:hAnsi="Tahoma" w:cs="Tahoma"/>
                <w:color w:val="auto"/>
                <w:sz w:val="21"/>
                <w:szCs w:val="21"/>
                <w:lang w:eastAsia="en-GB"/>
              </w:rPr>
              <w:t>A referencia-időszak folyamán</w:t>
            </w:r>
            <w:r w:rsidRPr="00977181">
              <w:rPr>
                <w:rFonts w:ascii="Tahoma" w:hAnsi="Tahoma" w:cs="Tahoma"/>
                <w:color w:val="auto"/>
                <w:sz w:val="21"/>
                <w:szCs w:val="21"/>
                <w:vertAlign w:val="superscript"/>
                <w:lang w:eastAsia="en-GB"/>
              </w:rPr>
              <w:footnoteReference w:id="60"/>
            </w:r>
            <w:r w:rsidRPr="00977181">
              <w:rPr>
                <w:rFonts w:ascii="Tahoma" w:hAnsi="Tahoma" w:cs="Tahoma"/>
                <w:color w:val="auto"/>
                <w:sz w:val="21"/>
                <w:szCs w:val="21"/>
                <w:lang w:eastAsia="en-GB"/>
              </w:rPr>
              <w:t xml:space="preserve"> a gazdasági szereplő </w:t>
            </w:r>
            <w:r w:rsidRPr="00977181">
              <w:rPr>
                <w:rFonts w:ascii="Tahoma" w:hAnsi="Tahoma" w:cs="Tahoma"/>
                <w:b/>
                <w:color w:val="auto"/>
                <w:sz w:val="21"/>
                <w:szCs w:val="21"/>
                <w:lang w:eastAsia="en-GB"/>
              </w:rPr>
              <w:t xml:space="preserve">a meghatározott típusokon belül a következő főbb szállításokat végezte, vagy a következő főbb szolgáltatásokat nyújtotta: </w:t>
            </w:r>
            <w:r w:rsidRPr="00977181">
              <w:rPr>
                <w:rFonts w:ascii="Tahoma" w:hAnsi="Tahoma" w:cs="Tahoma"/>
                <w:color w:val="auto"/>
                <w:sz w:val="21"/>
                <w:szCs w:val="21"/>
                <w:lang w:eastAsia="en-GB"/>
              </w:rPr>
              <w:t>A lista elkészítésekor kérjük, tüntesse fel az összegeket, a dátumokat és a közületi vagy magánmegrendelőket</w:t>
            </w:r>
            <w:r w:rsidRPr="00977181">
              <w:rPr>
                <w:rFonts w:ascii="Tahoma" w:hAnsi="Tahoma" w:cs="Tahoma"/>
                <w:color w:val="auto"/>
                <w:sz w:val="21"/>
                <w:szCs w:val="21"/>
                <w:vertAlign w:val="superscript"/>
                <w:lang w:eastAsia="en-GB"/>
              </w:rPr>
              <w:footnoteReference w:id="61"/>
            </w:r>
            <w:r w:rsidRPr="00977181">
              <w:rPr>
                <w:rFonts w:ascii="Tahoma" w:hAnsi="Tahoma" w:cs="Tahoma"/>
                <w:color w:val="auto"/>
                <w:sz w:val="21"/>
                <w:szCs w:val="21"/>
                <w:lang w:eastAsia="en-GB"/>
              </w:rPr>
              <w:t>:</w:t>
            </w:r>
          </w:p>
        </w:tc>
        <w:tc>
          <w:tcPr>
            <w:tcW w:w="4645"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052"/>
              <w:gridCol w:w="1025"/>
              <w:gridCol w:w="1415"/>
            </w:tblGrid>
            <w:tr w:rsidR="0058789D" w:rsidRPr="00977181" w:rsidTr="00B457F1">
              <w:tc>
                <w:tcPr>
                  <w:tcW w:w="1336"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Leírás</w:t>
                  </w:r>
                </w:p>
              </w:tc>
              <w:tc>
                <w:tcPr>
                  <w:tcW w:w="936"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összegek</w:t>
                  </w:r>
                </w:p>
              </w:tc>
              <w:tc>
                <w:tcPr>
                  <w:tcW w:w="724"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dátumok</w:t>
                  </w:r>
                </w:p>
              </w:tc>
              <w:tc>
                <w:tcPr>
                  <w:tcW w:w="1149"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megrendelők</w:t>
                  </w:r>
                </w:p>
              </w:tc>
            </w:tr>
            <w:tr w:rsidR="0058789D" w:rsidRPr="00977181" w:rsidTr="00B457F1">
              <w:tc>
                <w:tcPr>
                  <w:tcW w:w="1336"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p>
              </w:tc>
              <w:tc>
                <w:tcPr>
                  <w:tcW w:w="936"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p>
              </w:tc>
              <w:tc>
                <w:tcPr>
                  <w:tcW w:w="724"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p>
              </w:tc>
              <w:tc>
                <w:tcPr>
                  <w:tcW w:w="1149"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p>
              </w:tc>
            </w:tr>
          </w:tbl>
          <w:p w:rsidR="0058789D" w:rsidRPr="00977181" w:rsidRDefault="0058789D" w:rsidP="00B457F1">
            <w:pPr>
              <w:spacing w:before="60" w:after="60" w:line="240" w:lineRule="auto"/>
              <w:rPr>
                <w:rFonts w:ascii="Tahoma" w:hAnsi="Tahoma" w:cs="Tahoma"/>
                <w:color w:val="auto"/>
                <w:sz w:val="21"/>
                <w:szCs w:val="21"/>
                <w:lang w:eastAsia="en-GB"/>
              </w:rPr>
            </w:pP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strike/>
                <w:color w:val="auto"/>
                <w:sz w:val="21"/>
                <w:szCs w:val="21"/>
                <w:lang w:eastAsia="en-GB"/>
              </w:rPr>
              <w:t xml:space="preserve">2) A gazdasági szereplő a következő </w:t>
            </w:r>
            <w:r w:rsidRPr="00977181">
              <w:rPr>
                <w:rFonts w:ascii="Tahoma" w:hAnsi="Tahoma" w:cs="Tahoma"/>
                <w:b/>
                <w:strike/>
                <w:color w:val="auto"/>
                <w:sz w:val="21"/>
                <w:szCs w:val="21"/>
                <w:lang w:eastAsia="en-GB"/>
              </w:rPr>
              <w:t>szakembereket vagy műszaki szervezeteket</w:t>
            </w:r>
            <w:r w:rsidRPr="00977181">
              <w:rPr>
                <w:rFonts w:ascii="Tahoma" w:hAnsi="Tahoma" w:cs="Tahoma"/>
                <w:b/>
                <w:strike/>
                <w:color w:val="auto"/>
                <w:sz w:val="21"/>
                <w:szCs w:val="21"/>
                <w:vertAlign w:val="superscript"/>
                <w:lang w:eastAsia="en-GB"/>
              </w:rPr>
              <w:footnoteReference w:id="62"/>
            </w:r>
            <w:r w:rsidRPr="00977181">
              <w:rPr>
                <w:rFonts w:ascii="Tahoma" w:hAnsi="Tahoma" w:cs="Tahoma"/>
                <w:strike/>
                <w:color w:val="auto"/>
                <w:sz w:val="21"/>
                <w:szCs w:val="21"/>
                <w:lang w:eastAsia="en-GB"/>
              </w:rPr>
              <w:t xml:space="preserve"> veheti igénybe, különös tekintettel a minőség-ellenőrzésért felelős szakemberekre vagy szervezetekre:</w:t>
            </w:r>
          </w:p>
          <w:p w:rsidR="0058789D" w:rsidRPr="00977181" w:rsidRDefault="0058789D" w:rsidP="00B457F1">
            <w:pPr>
              <w:spacing w:before="60" w:after="60" w:line="240" w:lineRule="auto"/>
              <w:rPr>
                <w:rFonts w:ascii="Tahoma" w:hAnsi="Tahoma" w:cs="Tahoma"/>
                <w:strike/>
                <w:color w:val="auto"/>
                <w:sz w:val="21"/>
                <w:szCs w:val="21"/>
                <w:shd w:val="clear" w:color="000000" w:fill="auto"/>
                <w:lang w:eastAsia="en-GB"/>
              </w:rPr>
            </w:pPr>
            <w:r w:rsidRPr="00977181">
              <w:rPr>
                <w:rFonts w:ascii="Tahoma" w:hAnsi="Tahoma" w:cs="Tahoma"/>
                <w:strike/>
                <w:color w:val="auto"/>
                <w:sz w:val="21"/>
                <w:szCs w:val="21"/>
                <w:lang w:eastAsia="en-GB"/>
              </w:rP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strike/>
                <w:color w:val="auto"/>
                <w:sz w:val="21"/>
                <w:szCs w:val="21"/>
                <w:lang w:eastAsia="en-GB"/>
              </w:rPr>
              <w:t>[……]</w:t>
            </w:r>
            <w:r w:rsidRPr="00977181">
              <w:rPr>
                <w:rFonts w:ascii="Tahoma" w:hAnsi="Tahoma" w:cs="Tahoma"/>
                <w:strike/>
                <w:color w:val="auto"/>
                <w:sz w:val="21"/>
                <w:szCs w:val="21"/>
                <w:lang w:eastAsia="en-GB"/>
              </w:rPr>
              <w:br/>
            </w:r>
            <w:r w:rsidRPr="00977181">
              <w:rPr>
                <w:rFonts w:ascii="Tahoma" w:hAnsi="Tahoma" w:cs="Tahoma"/>
                <w:strike/>
                <w:color w:val="auto"/>
                <w:sz w:val="21"/>
                <w:szCs w:val="21"/>
                <w:lang w:eastAsia="en-GB"/>
              </w:rPr>
              <w:br/>
            </w:r>
            <w:r w:rsidRPr="00977181">
              <w:rPr>
                <w:rFonts w:ascii="Tahoma" w:hAnsi="Tahoma" w:cs="Tahoma"/>
                <w:strike/>
                <w:color w:val="auto"/>
                <w:sz w:val="21"/>
                <w:szCs w:val="21"/>
                <w:lang w:eastAsia="en-GB"/>
              </w:rPr>
              <w:br/>
              <w:t>[……]</w:t>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strike/>
                <w:color w:val="auto"/>
                <w:sz w:val="21"/>
                <w:szCs w:val="21"/>
                <w:lang w:eastAsia="en-GB"/>
              </w:rPr>
              <w:t xml:space="preserve">3) A gazdasági szereplő </w:t>
            </w:r>
            <w:r w:rsidRPr="00977181">
              <w:rPr>
                <w:rFonts w:ascii="Tahoma" w:hAnsi="Tahoma" w:cs="Tahoma"/>
                <w:b/>
                <w:strike/>
                <w:color w:val="auto"/>
                <w:sz w:val="21"/>
                <w:szCs w:val="21"/>
                <w:lang w:eastAsia="en-GB"/>
              </w:rPr>
              <w:t>a minőség biztosítása érdekében</w:t>
            </w:r>
            <w:r w:rsidRPr="00977181">
              <w:rPr>
                <w:rFonts w:ascii="Tahoma" w:hAnsi="Tahoma" w:cs="Tahoma"/>
                <w:strike/>
                <w:color w:val="auto"/>
                <w:sz w:val="21"/>
                <w:szCs w:val="21"/>
                <w:lang w:eastAsia="en-GB"/>
              </w:rPr>
              <w:t xml:space="preserve"> a következő </w:t>
            </w:r>
            <w:r w:rsidRPr="00977181">
              <w:rPr>
                <w:rFonts w:ascii="Tahoma" w:hAnsi="Tahoma" w:cs="Tahoma"/>
                <w:b/>
                <w:strike/>
                <w:color w:val="auto"/>
                <w:sz w:val="21"/>
                <w:szCs w:val="21"/>
                <w:lang w:eastAsia="en-GB"/>
              </w:rPr>
              <w:t>műszaki hátteret</w:t>
            </w:r>
            <w:r w:rsidRPr="00977181">
              <w:rPr>
                <w:rFonts w:ascii="Tahoma" w:hAnsi="Tahoma" w:cs="Tahoma"/>
                <w:strike/>
                <w:color w:val="auto"/>
                <w:sz w:val="21"/>
                <w:szCs w:val="21"/>
                <w:lang w:eastAsia="en-GB"/>
              </w:rPr>
              <w:t xml:space="preserve"> veszi igénybe, valamint </w:t>
            </w:r>
            <w:r w:rsidRPr="00977181">
              <w:rPr>
                <w:rFonts w:ascii="Tahoma" w:hAnsi="Tahoma" w:cs="Tahoma"/>
                <w:b/>
                <w:strike/>
                <w:color w:val="auto"/>
                <w:sz w:val="21"/>
                <w:szCs w:val="21"/>
                <w:lang w:eastAsia="en-GB"/>
              </w:rPr>
              <w:t>tanulmányi és kutatási létesítményei</w:t>
            </w:r>
            <w:r w:rsidRPr="00977181">
              <w:rPr>
                <w:rFonts w:ascii="Tahoma" w:hAnsi="Tahoma" w:cs="Tahoma"/>
                <w:strike/>
                <w:color w:val="auto"/>
                <w:sz w:val="21"/>
                <w:szCs w:val="21"/>
                <w:lang w:eastAsia="en-GB"/>
              </w:rPr>
              <w:t xml:space="preserve"> a következők: </w:t>
            </w:r>
          </w:p>
        </w:tc>
        <w:tc>
          <w:tcPr>
            <w:tcW w:w="4645" w:type="dxa"/>
            <w:shd w:val="clear" w:color="auto" w:fill="auto"/>
          </w:tcPr>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strike/>
                <w:color w:val="auto"/>
                <w:sz w:val="21"/>
                <w:szCs w:val="21"/>
                <w:lang w:eastAsia="en-GB"/>
              </w:rPr>
              <w:t>[……]</w:t>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strike/>
                <w:color w:val="auto"/>
                <w:sz w:val="21"/>
                <w:szCs w:val="21"/>
                <w:lang w:eastAsia="en-GB"/>
              </w:rPr>
              <w:t xml:space="preserve">4) A gazdasági szereplő a következő </w:t>
            </w:r>
            <w:r w:rsidRPr="00977181">
              <w:rPr>
                <w:rFonts w:ascii="Tahoma" w:hAnsi="Tahoma" w:cs="Tahoma"/>
                <w:b/>
                <w:strike/>
                <w:color w:val="auto"/>
                <w:sz w:val="21"/>
                <w:szCs w:val="21"/>
                <w:lang w:eastAsia="en-GB"/>
              </w:rPr>
              <w:t>ellátásilánc-irányítási</w:t>
            </w:r>
            <w:r w:rsidRPr="00977181">
              <w:rPr>
                <w:rFonts w:ascii="Tahoma" w:hAnsi="Tahoma" w:cs="Tahoma"/>
                <w:strike/>
                <w:color w:val="auto"/>
                <w:sz w:val="21"/>
                <w:szCs w:val="21"/>
                <w:lang w:eastAsia="en-GB"/>
              </w:rPr>
              <w:t xml:space="preserve"> és ellenőrzési rendszereket tudja alkalmazni a szerződés teljesítése során:</w:t>
            </w:r>
          </w:p>
        </w:tc>
        <w:tc>
          <w:tcPr>
            <w:tcW w:w="4645" w:type="dxa"/>
            <w:shd w:val="clear" w:color="auto" w:fill="auto"/>
          </w:tcPr>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strike/>
                <w:color w:val="auto"/>
                <w:sz w:val="21"/>
                <w:szCs w:val="21"/>
                <w:lang w:eastAsia="en-GB"/>
              </w:rPr>
              <w:t>[……]</w:t>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b/>
                <w:i/>
                <w:strike/>
                <w:color w:val="auto"/>
                <w:sz w:val="21"/>
                <w:szCs w:val="21"/>
                <w:lang w:eastAsia="en-GB"/>
              </w:rPr>
            </w:pPr>
            <w:r w:rsidRPr="00977181">
              <w:rPr>
                <w:rFonts w:ascii="Tahoma" w:hAnsi="Tahoma" w:cs="Tahoma"/>
                <w:b/>
                <w:i/>
                <w:strike/>
                <w:color w:val="auto"/>
                <w:sz w:val="21"/>
                <w:szCs w:val="21"/>
                <w:lang w:eastAsia="en-GB"/>
              </w:rPr>
              <w:lastRenderedPageBreak/>
              <w:t>5) Összetett leszállítandó termékek vagy teljesítendő szolgáltatások, vagy – rendkívüli esetben – különleges célra szolgáló termékek vagy szolgáltatások esetében:</w:t>
            </w:r>
          </w:p>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strike/>
                <w:color w:val="auto"/>
                <w:sz w:val="21"/>
                <w:szCs w:val="21"/>
                <w:lang w:eastAsia="en-GB"/>
              </w:rPr>
              <w:t xml:space="preserve">A gazdasági szereplő lehetővé teszi </w:t>
            </w:r>
            <w:r w:rsidRPr="00977181">
              <w:rPr>
                <w:rFonts w:ascii="Tahoma" w:hAnsi="Tahoma" w:cs="Tahoma"/>
                <w:b/>
                <w:strike/>
                <w:color w:val="auto"/>
                <w:sz w:val="21"/>
                <w:szCs w:val="21"/>
                <w:lang w:eastAsia="en-GB"/>
              </w:rPr>
              <w:t>termelési vagy műszaki kapacitásaira</w:t>
            </w:r>
            <w:r w:rsidRPr="00977181">
              <w:rPr>
                <w:rFonts w:ascii="Tahoma" w:hAnsi="Tahoma" w:cs="Tahoma"/>
                <w:strike/>
                <w:color w:val="auto"/>
                <w:sz w:val="21"/>
                <w:szCs w:val="21"/>
                <w:lang w:eastAsia="en-GB"/>
              </w:rPr>
              <w:t xml:space="preserve">, és amennyiben szükséges, a rendelkezésére álló </w:t>
            </w:r>
            <w:r w:rsidRPr="00977181">
              <w:rPr>
                <w:rFonts w:ascii="Tahoma" w:hAnsi="Tahoma" w:cs="Tahoma"/>
                <w:b/>
                <w:strike/>
                <w:color w:val="auto"/>
                <w:sz w:val="21"/>
                <w:szCs w:val="21"/>
                <w:lang w:eastAsia="en-GB"/>
              </w:rPr>
              <w:t>tanulmányi és kutatási eszközökre</w:t>
            </w:r>
            <w:r w:rsidRPr="00977181">
              <w:rPr>
                <w:rFonts w:ascii="Tahoma" w:hAnsi="Tahoma" w:cs="Tahoma"/>
                <w:strike/>
                <w:color w:val="auto"/>
                <w:sz w:val="21"/>
                <w:szCs w:val="21"/>
                <w:lang w:eastAsia="en-GB"/>
              </w:rPr>
              <w:t xml:space="preserve"> és </w:t>
            </w:r>
            <w:r w:rsidRPr="00977181">
              <w:rPr>
                <w:rFonts w:ascii="Tahoma" w:hAnsi="Tahoma" w:cs="Tahoma"/>
                <w:b/>
                <w:strike/>
                <w:color w:val="auto"/>
                <w:sz w:val="21"/>
                <w:szCs w:val="21"/>
                <w:lang w:eastAsia="en-GB"/>
              </w:rPr>
              <w:t>minőségellenőrzési intézkedéseire</w:t>
            </w:r>
            <w:r w:rsidRPr="00977181">
              <w:rPr>
                <w:rFonts w:ascii="Tahoma" w:hAnsi="Tahoma" w:cs="Tahoma"/>
                <w:strike/>
                <w:color w:val="auto"/>
                <w:sz w:val="21"/>
                <w:szCs w:val="21"/>
                <w:lang w:eastAsia="en-GB"/>
              </w:rPr>
              <w:t xml:space="preserve"> vonatkozó </w:t>
            </w:r>
            <w:r w:rsidRPr="00977181">
              <w:rPr>
                <w:rFonts w:ascii="Tahoma" w:hAnsi="Tahoma" w:cs="Tahoma"/>
                <w:b/>
                <w:strike/>
                <w:color w:val="auto"/>
                <w:sz w:val="21"/>
                <w:szCs w:val="21"/>
                <w:lang w:eastAsia="en-GB"/>
              </w:rPr>
              <w:t>vizsgálatok</w:t>
            </w:r>
            <w:r w:rsidRPr="00977181">
              <w:rPr>
                <w:rFonts w:ascii="Tahoma" w:hAnsi="Tahoma" w:cs="Tahoma"/>
                <w:b/>
                <w:strike/>
                <w:color w:val="auto"/>
                <w:sz w:val="21"/>
                <w:szCs w:val="21"/>
                <w:vertAlign w:val="superscript"/>
                <w:lang w:eastAsia="en-GB"/>
              </w:rPr>
              <w:footnoteReference w:id="63"/>
            </w:r>
            <w:r w:rsidRPr="00977181">
              <w:rPr>
                <w:rFonts w:ascii="Tahoma" w:hAnsi="Tahoma" w:cs="Tahoma"/>
                <w:strike/>
                <w:color w:val="auto"/>
                <w:sz w:val="21"/>
                <w:szCs w:val="21"/>
                <w:lang w:eastAsia="en-GB"/>
              </w:rPr>
              <w:t xml:space="preserve"> elvégzését.</w:t>
            </w:r>
          </w:p>
        </w:tc>
        <w:tc>
          <w:tcPr>
            <w:tcW w:w="4645" w:type="dxa"/>
            <w:shd w:val="clear" w:color="auto" w:fill="auto"/>
          </w:tcPr>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color w:val="auto"/>
                <w:sz w:val="21"/>
                <w:szCs w:val="21"/>
                <w:lang w:eastAsia="en-GB"/>
              </w:rPr>
              <w:br/>
            </w:r>
            <w:r w:rsidRPr="00977181">
              <w:rPr>
                <w:rFonts w:ascii="Tahoma" w:hAnsi="Tahoma" w:cs="Tahoma"/>
                <w:strike/>
                <w:color w:val="auto"/>
                <w:sz w:val="21"/>
                <w:szCs w:val="21"/>
                <w:lang w:eastAsia="en-GB"/>
              </w:rPr>
              <w:t>[] Igen [] Nem</w:t>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strike/>
                <w:color w:val="auto"/>
                <w:sz w:val="21"/>
                <w:szCs w:val="21"/>
                <w:lang w:eastAsia="en-GB"/>
              </w:rPr>
              <w:t xml:space="preserve">6) A következő </w:t>
            </w:r>
            <w:r w:rsidRPr="00977181">
              <w:rPr>
                <w:rFonts w:ascii="Tahoma" w:hAnsi="Tahoma" w:cs="Tahoma"/>
                <w:b/>
                <w:strike/>
                <w:color w:val="auto"/>
                <w:sz w:val="21"/>
                <w:szCs w:val="21"/>
                <w:lang w:eastAsia="en-GB"/>
              </w:rPr>
              <w:t>iskolai végzettséggel és szakképzettséggel</w:t>
            </w:r>
            <w:r w:rsidRPr="00977181">
              <w:rPr>
                <w:rFonts w:ascii="Tahoma" w:hAnsi="Tahoma" w:cs="Tahoma"/>
                <w:strike/>
                <w:color w:val="auto"/>
                <w:sz w:val="21"/>
                <w:szCs w:val="21"/>
                <w:lang w:eastAsia="en-GB"/>
              </w:rPr>
              <w:t xml:space="preserve"> rendelkeznek:</w:t>
            </w:r>
          </w:p>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i/>
                <w:strike/>
                <w:color w:val="auto"/>
                <w:sz w:val="21"/>
                <w:szCs w:val="21"/>
                <w:lang w:eastAsia="en-GB"/>
              </w:rPr>
              <w:t>a)</w:t>
            </w:r>
            <w:r w:rsidRPr="00977181">
              <w:rPr>
                <w:rFonts w:ascii="Tahoma" w:hAnsi="Tahoma" w:cs="Tahoma"/>
                <w:strike/>
                <w:color w:val="auto"/>
                <w:sz w:val="21"/>
                <w:szCs w:val="21"/>
                <w:lang w:eastAsia="en-GB"/>
              </w:rPr>
              <w:t xml:space="preserve"> A szolgáltató vagy maga a vállalkozó, </w:t>
            </w:r>
            <w:r w:rsidRPr="00977181">
              <w:rPr>
                <w:rFonts w:ascii="Tahoma" w:hAnsi="Tahoma" w:cs="Tahoma"/>
                <w:b/>
                <w:i/>
                <w:strike/>
                <w:color w:val="auto"/>
                <w:sz w:val="21"/>
                <w:szCs w:val="21"/>
                <w:lang w:eastAsia="en-GB"/>
              </w:rPr>
              <w:t>és/vagy</w:t>
            </w:r>
            <w:r w:rsidRPr="00977181">
              <w:rPr>
                <w:rFonts w:ascii="Tahoma" w:hAnsi="Tahoma" w:cs="Tahoma"/>
                <w:strike/>
                <w:color w:val="auto"/>
                <w:sz w:val="21"/>
                <w:szCs w:val="21"/>
                <w:lang w:eastAsia="en-GB"/>
              </w:rPr>
              <w:t xml:space="preserve"> (a vonatkozó hirdetményben vagy a közbeszerzési dokumentumokban foglalt követelményektől függően)</w:t>
            </w:r>
          </w:p>
          <w:p w:rsidR="0058789D" w:rsidRPr="00977181" w:rsidRDefault="0058789D" w:rsidP="00B457F1">
            <w:pPr>
              <w:spacing w:before="60" w:after="60" w:line="240" w:lineRule="auto"/>
              <w:rPr>
                <w:rFonts w:ascii="Tahoma" w:hAnsi="Tahoma" w:cs="Tahoma"/>
                <w:b/>
                <w:strike/>
                <w:color w:val="auto"/>
                <w:sz w:val="21"/>
                <w:szCs w:val="21"/>
                <w:shd w:val="clear" w:color="000000" w:fill="auto"/>
                <w:lang w:eastAsia="en-GB"/>
              </w:rPr>
            </w:pPr>
            <w:r w:rsidRPr="00977181">
              <w:rPr>
                <w:rFonts w:ascii="Tahoma" w:hAnsi="Tahoma" w:cs="Tahoma"/>
                <w:strike/>
                <w:color w:val="auto"/>
                <w:sz w:val="21"/>
                <w:szCs w:val="21"/>
                <w:lang w:eastAsia="en-GB"/>
              </w:rPr>
              <w:t>b) Annak vezetői személyzete:</w:t>
            </w:r>
          </w:p>
        </w:tc>
        <w:tc>
          <w:tcPr>
            <w:tcW w:w="4645" w:type="dxa"/>
            <w:shd w:val="clear" w:color="auto" w:fill="auto"/>
          </w:tcPr>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strike/>
                <w:color w:val="auto"/>
                <w:sz w:val="21"/>
                <w:szCs w:val="21"/>
                <w:lang w:eastAsia="en-GB"/>
              </w:rPr>
              <w:br/>
            </w:r>
            <w:r w:rsidRPr="00977181">
              <w:rPr>
                <w:rFonts w:ascii="Tahoma" w:hAnsi="Tahoma" w:cs="Tahoma"/>
                <w:strike/>
                <w:color w:val="auto"/>
                <w:sz w:val="21"/>
                <w:szCs w:val="21"/>
                <w:lang w:eastAsia="en-GB"/>
              </w:rPr>
              <w:br/>
              <w:t>a) [……]</w:t>
            </w:r>
            <w:r w:rsidRPr="00977181">
              <w:rPr>
                <w:rFonts w:ascii="Tahoma" w:hAnsi="Tahoma" w:cs="Tahoma"/>
                <w:strike/>
                <w:color w:val="auto"/>
                <w:sz w:val="21"/>
                <w:szCs w:val="21"/>
                <w:lang w:eastAsia="en-GB"/>
              </w:rPr>
              <w:br/>
            </w:r>
            <w:r w:rsidRPr="00977181">
              <w:rPr>
                <w:rFonts w:ascii="Tahoma" w:hAnsi="Tahoma" w:cs="Tahoma"/>
                <w:strike/>
                <w:color w:val="auto"/>
                <w:sz w:val="21"/>
                <w:szCs w:val="21"/>
                <w:lang w:eastAsia="en-GB"/>
              </w:rPr>
              <w:br/>
            </w:r>
            <w:r w:rsidRPr="00977181">
              <w:rPr>
                <w:rFonts w:ascii="Tahoma" w:hAnsi="Tahoma" w:cs="Tahoma"/>
                <w:strike/>
                <w:color w:val="auto"/>
                <w:sz w:val="21"/>
                <w:szCs w:val="21"/>
                <w:lang w:eastAsia="en-GB"/>
              </w:rPr>
              <w:br/>
            </w:r>
            <w:r w:rsidRPr="00977181">
              <w:rPr>
                <w:rFonts w:ascii="Tahoma" w:hAnsi="Tahoma" w:cs="Tahoma"/>
                <w:strike/>
                <w:color w:val="auto"/>
                <w:sz w:val="21"/>
                <w:szCs w:val="21"/>
                <w:lang w:eastAsia="en-GB"/>
              </w:rPr>
              <w:br/>
              <w:t>b) [……]</w:t>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i/>
                <w:strike/>
                <w:color w:val="auto"/>
                <w:sz w:val="21"/>
                <w:szCs w:val="21"/>
                <w:lang w:eastAsia="en-GB"/>
              </w:rPr>
              <w:t>7)</w:t>
            </w:r>
            <w:r w:rsidRPr="00977181">
              <w:rPr>
                <w:rFonts w:ascii="Tahoma" w:hAnsi="Tahoma" w:cs="Tahoma"/>
                <w:strike/>
                <w:color w:val="auto"/>
                <w:sz w:val="21"/>
                <w:szCs w:val="21"/>
                <w:lang w:eastAsia="en-GB"/>
              </w:rPr>
              <w:t xml:space="preserve"> A gazdasági szereplő a következő </w:t>
            </w:r>
            <w:r w:rsidRPr="00977181">
              <w:rPr>
                <w:rFonts w:ascii="Tahoma" w:hAnsi="Tahoma" w:cs="Tahoma"/>
                <w:b/>
                <w:strike/>
                <w:color w:val="auto"/>
                <w:sz w:val="21"/>
                <w:szCs w:val="21"/>
                <w:lang w:eastAsia="en-GB"/>
              </w:rPr>
              <w:t>környezetvédelmi intézkedéseket</w:t>
            </w:r>
            <w:r w:rsidRPr="00977181">
              <w:rPr>
                <w:rFonts w:ascii="Tahoma" w:hAnsi="Tahoma" w:cs="Tahoma"/>
                <w:strike/>
                <w:color w:val="auto"/>
                <w:sz w:val="21"/>
                <w:szCs w:val="21"/>
                <w:lang w:eastAsia="en-GB"/>
              </w:rPr>
              <w:t xml:space="preserve"> tudja alkalmazni a szerződés teljesítése során:</w:t>
            </w:r>
          </w:p>
        </w:tc>
        <w:tc>
          <w:tcPr>
            <w:tcW w:w="4645" w:type="dxa"/>
            <w:shd w:val="clear" w:color="auto" w:fill="auto"/>
          </w:tcPr>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strike/>
                <w:color w:val="auto"/>
                <w:sz w:val="21"/>
                <w:szCs w:val="21"/>
                <w:lang w:eastAsia="en-GB"/>
              </w:rPr>
              <w:t>[……]</w:t>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strike/>
                <w:color w:val="auto"/>
                <w:sz w:val="21"/>
                <w:szCs w:val="21"/>
                <w:lang w:eastAsia="en-GB"/>
              </w:rPr>
              <w:t xml:space="preserve">8) A gazdasági szereplő éves </w:t>
            </w:r>
            <w:r w:rsidRPr="00977181">
              <w:rPr>
                <w:rFonts w:ascii="Tahoma" w:hAnsi="Tahoma" w:cs="Tahoma"/>
                <w:b/>
                <w:strike/>
                <w:color w:val="auto"/>
                <w:sz w:val="21"/>
                <w:szCs w:val="21"/>
                <w:lang w:eastAsia="en-GB"/>
              </w:rPr>
              <w:t>átlagos statisztikai állományi</w:t>
            </w:r>
            <w:r w:rsidRPr="00977181">
              <w:rPr>
                <w:rFonts w:ascii="Tahoma" w:hAnsi="Tahoma" w:cs="Tahoma"/>
                <w:strike/>
                <w:color w:val="auto"/>
                <w:sz w:val="21"/>
                <w:szCs w:val="21"/>
                <w:lang w:eastAsia="en-GB"/>
              </w:rPr>
              <w:t>-</w:t>
            </w:r>
            <w:r w:rsidRPr="00977181">
              <w:rPr>
                <w:rFonts w:ascii="Tahoma" w:hAnsi="Tahoma" w:cs="Tahoma"/>
                <w:b/>
                <w:strike/>
                <w:color w:val="auto"/>
                <w:sz w:val="21"/>
                <w:szCs w:val="21"/>
                <w:lang w:eastAsia="en-GB"/>
              </w:rPr>
              <w:t>létszáma</w:t>
            </w:r>
            <w:r w:rsidRPr="00977181">
              <w:rPr>
                <w:rFonts w:ascii="Tahoma" w:hAnsi="Tahoma" w:cs="Tahoma"/>
                <w:strike/>
                <w:color w:val="auto"/>
                <w:sz w:val="21"/>
                <w:szCs w:val="21"/>
                <w:lang w:eastAsia="en-GB"/>
              </w:rPr>
              <w:t xml:space="preserve"> és vezetői létszáma az utolsó három évre vonatkozóan a következő volt:</w:t>
            </w:r>
          </w:p>
        </w:tc>
        <w:tc>
          <w:tcPr>
            <w:tcW w:w="4645" w:type="dxa"/>
            <w:shd w:val="clear" w:color="auto" w:fill="auto"/>
          </w:tcPr>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strike/>
                <w:color w:val="auto"/>
                <w:sz w:val="21"/>
                <w:szCs w:val="21"/>
                <w:lang w:eastAsia="en-GB"/>
              </w:rPr>
              <w:t>Év, éves átlagos statisztikai állományi-létszám:</w:t>
            </w:r>
            <w:r w:rsidRPr="00977181">
              <w:rPr>
                <w:rFonts w:ascii="Tahoma" w:hAnsi="Tahoma" w:cs="Tahoma"/>
                <w:strike/>
                <w:color w:val="auto"/>
                <w:sz w:val="21"/>
                <w:szCs w:val="21"/>
                <w:lang w:eastAsia="en-GB"/>
              </w:rPr>
              <w:br/>
              <w:t>[……</w:t>
            </w:r>
            <w:proofErr w:type="gramStart"/>
            <w:r w:rsidRPr="00977181">
              <w:rPr>
                <w:rFonts w:ascii="Tahoma" w:hAnsi="Tahoma" w:cs="Tahoma"/>
                <w:strike/>
                <w:color w:val="auto"/>
                <w:sz w:val="21"/>
                <w:szCs w:val="21"/>
                <w:lang w:eastAsia="en-GB"/>
              </w:rPr>
              <w:t>],[</w:t>
            </w:r>
            <w:proofErr w:type="gramEnd"/>
            <w:r w:rsidRPr="00977181">
              <w:rPr>
                <w:rFonts w:ascii="Tahoma" w:hAnsi="Tahoma" w:cs="Tahoma"/>
                <w:strike/>
                <w:color w:val="auto"/>
                <w:sz w:val="21"/>
                <w:szCs w:val="21"/>
                <w:lang w:eastAsia="en-GB"/>
              </w:rPr>
              <w:t>……],</w:t>
            </w:r>
            <w:r w:rsidRPr="00977181">
              <w:rPr>
                <w:rFonts w:ascii="Tahoma" w:hAnsi="Tahoma" w:cs="Tahoma"/>
                <w:strike/>
                <w:color w:val="auto"/>
                <w:sz w:val="21"/>
                <w:szCs w:val="21"/>
                <w:lang w:eastAsia="en-GB"/>
              </w:rPr>
              <w:br/>
              <w:t>[……],[……],</w:t>
            </w:r>
            <w:r w:rsidRPr="00977181">
              <w:rPr>
                <w:rFonts w:ascii="Tahoma" w:hAnsi="Tahoma" w:cs="Tahoma"/>
                <w:strike/>
                <w:color w:val="auto"/>
                <w:sz w:val="21"/>
                <w:szCs w:val="21"/>
                <w:lang w:eastAsia="en-GB"/>
              </w:rPr>
              <w:br/>
              <w:t>[……],[……],</w:t>
            </w:r>
            <w:r w:rsidRPr="00977181">
              <w:rPr>
                <w:rFonts w:ascii="Tahoma" w:hAnsi="Tahoma" w:cs="Tahoma"/>
                <w:strike/>
                <w:color w:val="auto"/>
                <w:sz w:val="21"/>
                <w:szCs w:val="21"/>
                <w:lang w:eastAsia="en-GB"/>
              </w:rPr>
              <w:br/>
              <w:t>Év, vezetői létszám:</w:t>
            </w:r>
            <w:r w:rsidRPr="00977181">
              <w:rPr>
                <w:rFonts w:ascii="Tahoma" w:hAnsi="Tahoma" w:cs="Tahoma"/>
                <w:strike/>
                <w:color w:val="auto"/>
                <w:sz w:val="21"/>
                <w:szCs w:val="21"/>
                <w:lang w:eastAsia="en-GB"/>
              </w:rPr>
              <w:br/>
              <w:t>[……],[……],</w:t>
            </w:r>
            <w:r w:rsidRPr="00977181">
              <w:rPr>
                <w:rFonts w:ascii="Tahoma" w:hAnsi="Tahoma" w:cs="Tahoma"/>
                <w:strike/>
                <w:color w:val="auto"/>
                <w:sz w:val="21"/>
                <w:szCs w:val="21"/>
                <w:lang w:eastAsia="en-GB"/>
              </w:rPr>
              <w:br/>
              <w:t>[……],[……],</w:t>
            </w:r>
            <w:r w:rsidRPr="00977181">
              <w:rPr>
                <w:rFonts w:ascii="Tahoma" w:hAnsi="Tahoma" w:cs="Tahoma"/>
                <w:strike/>
                <w:color w:val="auto"/>
                <w:sz w:val="21"/>
                <w:szCs w:val="21"/>
                <w:lang w:eastAsia="en-GB"/>
              </w:rPr>
              <w:br/>
              <w:t>[……],[……]</w:t>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strike/>
                <w:color w:val="auto"/>
                <w:sz w:val="21"/>
                <w:szCs w:val="21"/>
                <w:lang w:eastAsia="en-GB"/>
              </w:rPr>
              <w:t xml:space="preserve">9) A következő </w:t>
            </w:r>
            <w:r w:rsidRPr="00977181">
              <w:rPr>
                <w:rFonts w:ascii="Tahoma" w:hAnsi="Tahoma" w:cs="Tahoma"/>
                <w:b/>
                <w:strike/>
                <w:color w:val="auto"/>
                <w:sz w:val="21"/>
                <w:szCs w:val="21"/>
                <w:lang w:eastAsia="en-GB"/>
              </w:rPr>
              <w:t>eszközök, berendezések vagy műszaki felszerelések</w:t>
            </w:r>
            <w:r w:rsidRPr="00977181">
              <w:rPr>
                <w:rFonts w:ascii="Tahoma" w:hAnsi="Tahoma" w:cs="Tahoma"/>
                <w:strike/>
                <w:color w:val="auto"/>
                <w:sz w:val="21"/>
                <w:szCs w:val="21"/>
                <w:lang w:eastAsia="en-GB"/>
              </w:rPr>
              <w:t xml:space="preserve"> fognak a gazdasági szereplő rendelkezésére állni a szerződés teljesítéséhez:</w:t>
            </w:r>
          </w:p>
        </w:tc>
        <w:tc>
          <w:tcPr>
            <w:tcW w:w="4645" w:type="dxa"/>
            <w:shd w:val="clear" w:color="auto" w:fill="auto"/>
          </w:tcPr>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strike/>
                <w:color w:val="auto"/>
                <w:sz w:val="21"/>
                <w:szCs w:val="21"/>
                <w:lang w:eastAsia="en-GB"/>
              </w:rPr>
              <w:t>[……]</w:t>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 xml:space="preserve">10) A gazdasági szereplő a szerződés következő </w:t>
            </w:r>
            <w:r w:rsidRPr="00977181">
              <w:rPr>
                <w:rFonts w:ascii="Tahoma" w:hAnsi="Tahoma" w:cs="Tahoma"/>
                <w:b/>
                <w:color w:val="auto"/>
                <w:sz w:val="21"/>
                <w:szCs w:val="21"/>
                <w:lang w:eastAsia="en-GB"/>
              </w:rPr>
              <w:t>részére (azaz százalékára)</w:t>
            </w:r>
            <w:r w:rsidRPr="00977181">
              <w:rPr>
                <w:rFonts w:ascii="Tahoma" w:hAnsi="Tahoma" w:cs="Tahoma"/>
                <w:color w:val="auto"/>
                <w:sz w:val="21"/>
                <w:szCs w:val="21"/>
                <w:lang w:eastAsia="en-GB"/>
              </w:rPr>
              <w:t xml:space="preserve"> nézve </w:t>
            </w:r>
            <w:r w:rsidRPr="00977181">
              <w:rPr>
                <w:rFonts w:ascii="Tahoma" w:hAnsi="Tahoma" w:cs="Tahoma"/>
                <w:b/>
                <w:color w:val="auto"/>
                <w:sz w:val="21"/>
                <w:szCs w:val="21"/>
                <w:lang w:eastAsia="en-GB"/>
              </w:rPr>
              <w:t>kíván esetleg harmadik féllel szerződést kötni</w:t>
            </w:r>
            <w:r w:rsidRPr="00977181">
              <w:rPr>
                <w:rFonts w:ascii="Tahoma" w:hAnsi="Tahoma" w:cs="Tahoma"/>
                <w:color w:val="auto"/>
                <w:sz w:val="21"/>
                <w:szCs w:val="21"/>
                <w:vertAlign w:val="superscript"/>
                <w:lang w:eastAsia="en-GB"/>
              </w:rPr>
              <w:footnoteReference w:id="64"/>
            </w:r>
            <w:r w:rsidRPr="00977181">
              <w:rPr>
                <w:rFonts w:ascii="Tahoma" w:hAnsi="Tahoma" w:cs="Tahoma"/>
                <w:b/>
                <w:color w:val="auto"/>
                <w:sz w:val="21"/>
                <w:szCs w:val="21"/>
                <w:lang w:eastAsia="en-GB"/>
              </w:rPr>
              <w:t>:</w:t>
            </w:r>
            <w:r w:rsidRPr="00977181">
              <w:rPr>
                <w:rFonts w:ascii="Tahoma" w:hAnsi="Tahoma" w:cs="Tahoma"/>
                <w:color w:val="auto"/>
                <w:sz w:val="21"/>
                <w:szCs w:val="21"/>
                <w:lang w:eastAsia="en-GB"/>
              </w:rPr>
              <w:t xml:space="preserve"> </w:t>
            </w:r>
          </w:p>
        </w:tc>
        <w:tc>
          <w:tcPr>
            <w:tcW w:w="4645" w:type="dxa"/>
            <w:shd w:val="clear" w:color="auto" w:fill="auto"/>
          </w:tcPr>
          <w:p w:rsidR="0058789D" w:rsidRPr="00977181" w:rsidRDefault="0058789D" w:rsidP="00B457F1">
            <w:pPr>
              <w:spacing w:before="60" w:after="60" w:line="240" w:lineRule="auto"/>
              <w:rPr>
                <w:rFonts w:ascii="Tahoma" w:hAnsi="Tahoma" w:cs="Tahoma"/>
                <w:color w:val="auto"/>
                <w:sz w:val="21"/>
                <w:szCs w:val="21"/>
                <w:lang w:eastAsia="en-GB"/>
              </w:rPr>
            </w:pPr>
            <w:r w:rsidRPr="00977181">
              <w:rPr>
                <w:rFonts w:ascii="Tahoma" w:hAnsi="Tahoma" w:cs="Tahoma"/>
                <w:color w:val="auto"/>
                <w:sz w:val="21"/>
                <w:szCs w:val="21"/>
                <w:lang w:eastAsia="en-GB"/>
              </w:rPr>
              <w:t>[……]</w:t>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strike/>
                <w:color w:val="auto"/>
                <w:sz w:val="21"/>
                <w:szCs w:val="21"/>
                <w:lang w:eastAsia="en-GB"/>
              </w:rPr>
              <w:t xml:space="preserve">11) </w:t>
            </w:r>
            <w:r w:rsidRPr="00977181">
              <w:rPr>
                <w:rFonts w:ascii="Tahoma" w:hAnsi="Tahoma" w:cs="Tahoma"/>
                <w:b/>
                <w:i/>
                <w:strike/>
                <w:color w:val="auto"/>
                <w:sz w:val="21"/>
                <w:szCs w:val="21"/>
                <w:lang w:eastAsia="en-GB"/>
              </w:rPr>
              <w:t>Árubeszerzésre irányuló közbeszerzési szerződés</w:t>
            </w:r>
            <w:r w:rsidRPr="00977181">
              <w:rPr>
                <w:rFonts w:ascii="Tahoma" w:hAnsi="Tahoma" w:cs="Tahoma"/>
                <w:strike/>
                <w:color w:val="auto"/>
                <w:sz w:val="21"/>
                <w:szCs w:val="21"/>
                <w:lang w:eastAsia="en-GB"/>
              </w:rPr>
              <w:t xml:space="preserve"> esetében:</w:t>
            </w:r>
          </w:p>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strike/>
                <w:color w:val="auto"/>
                <w:sz w:val="21"/>
                <w:szCs w:val="21"/>
                <w:lang w:eastAsia="en-GB"/>
              </w:rPr>
              <w:t>A gazdasági szereplő szállítani fogja a leszállítandó termékekre vonatkozó mintákat, leírásokat vagy fényképeket, amelyeket nem kell hitelességi tanúsítványnak kísérnie;</w:t>
            </w:r>
          </w:p>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strike/>
                <w:color w:val="auto"/>
                <w:sz w:val="21"/>
                <w:szCs w:val="21"/>
                <w:lang w:eastAsia="en-GB"/>
              </w:rPr>
              <w:lastRenderedPageBreak/>
              <w:t>Adott esetben a gazdasági szereplő továbbá kijelenti, hogy rendelkezésre fogja bocsátani az előírt hitelességi igazolásokat.</w:t>
            </w:r>
          </w:p>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i/>
                <w:strike/>
                <w:color w:val="auto"/>
                <w:sz w:val="21"/>
                <w:szCs w:val="21"/>
                <w:lang w:eastAsia="en-GB"/>
              </w:rPr>
              <w:t>Ha a vonatkozó információ elektronikusan elérhető, kérjük, adja meg a következő információkat:</w:t>
            </w:r>
          </w:p>
        </w:tc>
        <w:tc>
          <w:tcPr>
            <w:tcW w:w="4645" w:type="dxa"/>
            <w:shd w:val="clear" w:color="auto" w:fill="auto"/>
          </w:tcPr>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strike/>
                <w:color w:val="auto"/>
                <w:sz w:val="21"/>
                <w:szCs w:val="21"/>
                <w:lang w:eastAsia="en-GB"/>
              </w:rPr>
              <w:lastRenderedPageBreak/>
              <w:br/>
              <w:t>[] Igen [] Nem</w:t>
            </w:r>
          </w:p>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strike/>
                <w:color w:val="auto"/>
                <w:sz w:val="21"/>
                <w:szCs w:val="21"/>
                <w:lang w:eastAsia="en-GB"/>
              </w:rPr>
              <w:br/>
            </w:r>
            <w:r w:rsidRPr="00977181">
              <w:rPr>
                <w:rFonts w:ascii="Tahoma" w:hAnsi="Tahoma" w:cs="Tahoma"/>
                <w:strike/>
                <w:color w:val="auto"/>
                <w:sz w:val="21"/>
                <w:szCs w:val="21"/>
                <w:lang w:eastAsia="en-GB"/>
              </w:rPr>
              <w:br/>
            </w:r>
            <w:r w:rsidRPr="00977181">
              <w:rPr>
                <w:rFonts w:ascii="Tahoma" w:hAnsi="Tahoma" w:cs="Tahoma"/>
                <w:strike/>
                <w:color w:val="auto"/>
                <w:sz w:val="21"/>
                <w:szCs w:val="21"/>
                <w:lang w:eastAsia="en-GB"/>
              </w:rPr>
              <w:br/>
              <w:t>[] Igen [] Nem</w:t>
            </w:r>
          </w:p>
          <w:p w:rsidR="0058789D" w:rsidRPr="00977181" w:rsidRDefault="0058789D" w:rsidP="00B457F1">
            <w:pPr>
              <w:spacing w:before="60" w:after="60" w:line="240" w:lineRule="auto"/>
              <w:rPr>
                <w:rFonts w:ascii="Tahoma" w:hAnsi="Tahoma" w:cs="Tahoma"/>
                <w:i/>
                <w:strike/>
                <w:color w:val="auto"/>
                <w:sz w:val="21"/>
                <w:szCs w:val="21"/>
                <w:lang w:eastAsia="en-GB"/>
              </w:rPr>
            </w:pPr>
            <w:r w:rsidRPr="00977181">
              <w:rPr>
                <w:rFonts w:ascii="Tahoma" w:hAnsi="Tahoma" w:cs="Tahoma"/>
                <w:strike/>
                <w:color w:val="auto"/>
                <w:sz w:val="21"/>
                <w:szCs w:val="21"/>
                <w:lang w:eastAsia="en-GB"/>
              </w:rPr>
              <w:lastRenderedPageBreak/>
              <w:br/>
            </w:r>
          </w:p>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i/>
                <w:strike/>
                <w:color w:val="auto"/>
                <w:sz w:val="21"/>
                <w:szCs w:val="21"/>
                <w:lang w:eastAsia="en-GB"/>
              </w:rPr>
              <w:t>(internetcím, a kibocsátó hatóság vagy testület, a dokumentáció pontos hivatkozási adatai): […</w:t>
            </w:r>
            <w:proofErr w:type="gramStart"/>
            <w:r w:rsidRPr="00977181">
              <w:rPr>
                <w:rFonts w:ascii="Tahoma" w:hAnsi="Tahoma" w:cs="Tahoma"/>
                <w:i/>
                <w:strike/>
                <w:color w:val="auto"/>
                <w:sz w:val="21"/>
                <w:szCs w:val="21"/>
                <w:lang w:eastAsia="en-GB"/>
              </w:rPr>
              <w:t>…][</w:t>
            </w:r>
            <w:proofErr w:type="gramEnd"/>
            <w:r w:rsidRPr="00977181">
              <w:rPr>
                <w:rFonts w:ascii="Tahoma" w:hAnsi="Tahoma" w:cs="Tahoma"/>
                <w:i/>
                <w:strike/>
                <w:color w:val="auto"/>
                <w:sz w:val="21"/>
                <w:szCs w:val="21"/>
                <w:lang w:eastAsia="en-GB"/>
              </w:rPr>
              <w:t>……][……]</w:t>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strike/>
                <w:color w:val="auto"/>
                <w:sz w:val="21"/>
                <w:szCs w:val="21"/>
                <w:lang w:eastAsia="en-GB"/>
              </w:rPr>
              <w:t xml:space="preserve">12) </w:t>
            </w:r>
            <w:r w:rsidRPr="00977181">
              <w:rPr>
                <w:rFonts w:ascii="Tahoma" w:hAnsi="Tahoma" w:cs="Tahoma"/>
                <w:b/>
                <w:i/>
                <w:strike/>
                <w:color w:val="auto"/>
                <w:sz w:val="21"/>
                <w:szCs w:val="21"/>
                <w:lang w:eastAsia="en-GB"/>
              </w:rPr>
              <w:t>Árubeszerzésre irányuló közbeszerzési szerződés</w:t>
            </w:r>
            <w:r w:rsidRPr="00977181">
              <w:rPr>
                <w:rFonts w:ascii="Tahoma" w:hAnsi="Tahoma" w:cs="Tahoma"/>
                <w:strike/>
                <w:color w:val="auto"/>
                <w:sz w:val="21"/>
                <w:szCs w:val="21"/>
                <w:lang w:eastAsia="en-GB"/>
              </w:rPr>
              <w:t xml:space="preserve"> esetében:</w:t>
            </w:r>
          </w:p>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strike/>
                <w:color w:val="auto"/>
                <w:sz w:val="21"/>
                <w:szCs w:val="21"/>
                <w:lang w:eastAsia="en-GB"/>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rsidR="0058789D" w:rsidRPr="00977181" w:rsidRDefault="0058789D" w:rsidP="00B457F1">
            <w:pPr>
              <w:spacing w:before="60" w:after="60" w:line="240" w:lineRule="auto"/>
              <w:rPr>
                <w:rFonts w:ascii="Tahoma" w:hAnsi="Tahoma" w:cs="Tahoma"/>
                <w:strike/>
                <w:color w:val="auto"/>
                <w:sz w:val="21"/>
                <w:szCs w:val="21"/>
                <w:shd w:val="clear" w:color="000000" w:fill="auto"/>
                <w:lang w:eastAsia="en-GB"/>
              </w:rPr>
            </w:pPr>
            <w:r w:rsidRPr="00977181">
              <w:rPr>
                <w:rFonts w:ascii="Tahoma" w:hAnsi="Tahoma" w:cs="Tahoma"/>
                <w:b/>
                <w:strike/>
                <w:color w:val="auto"/>
                <w:sz w:val="21"/>
                <w:szCs w:val="21"/>
                <w:lang w:eastAsia="en-GB"/>
              </w:rPr>
              <w:t>Amennyiben nem</w:t>
            </w:r>
            <w:r w:rsidRPr="00977181">
              <w:rPr>
                <w:rFonts w:ascii="Tahoma" w:hAnsi="Tahoma" w:cs="Tahoma"/>
                <w:strike/>
                <w:color w:val="auto"/>
                <w:sz w:val="21"/>
                <w:szCs w:val="21"/>
                <w:lang w:eastAsia="en-GB"/>
              </w:rPr>
              <w:t>, úgy kérjük, adja meg ennek okát, és azt, hogy milyen egyéb bizonyítási eszközök bocsáthatók rendelkezésre:</w:t>
            </w:r>
            <w:r w:rsidRPr="00977181">
              <w:rPr>
                <w:rFonts w:ascii="Tahoma" w:hAnsi="Tahoma" w:cs="Tahoma"/>
                <w:strike/>
                <w:color w:val="auto"/>
                <w:sz w:val="21"/>
                <w:szCs w:val="21"/>
                <w:lang w:eastAsia="en-GB"/>
              </w:rPr>
              <w:br/>
            </w:r>
            <w:r w:rsidRPr="00977181">
              <w:rPr>
                <w:rFonts w:ascii="Tahoma" w:hAnsi="Tahoma" w:cs="Tahoma"/>
                <w:i/>
                <w:strike/>
                <w:color w:val="auto"/>
                <w:sz w:val="21"/>
                <w:szCs w:val="21"/>
                <w:lang w:eastAsia="en-GB"/>
              </w:rPr>
              <w:t>Ha a vonatkozó információ elektronikusan elérhető, kérjük, adja meg a következő információkat:</w:t>
            </w:r>
          </w:p>
        </w:tc>
        <w:tc>
          <w:tcPr>
            <w:tcW w:w="4645" w:type="dxa"/>
            <w:shd w:val="clear" w:color="auto" w:fill="auto"/>
          </w:tcPr>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strike/>
                <w:color w:val="auto"/>
                <w:sz w:val="21"/>
                <w:szCs w:val="21"/>
                <w:lang w:eastAsia="en-GB"/>
              </w:rPr>
              <w:br/>
              <w:t>[] Igen [] Nem</w:t>
            </w:r>
            <w:r w:rsidRPr="00977181">
              <w:rPr>
                <w:rFonts w:ascii="Tahoma" w:hAnsi="Tahoma" w:cs="Tahoma"/>
                <w:strike/>
                <w:color w:val="auto"/>
                <w:sz w:val="21"/>
                <w:szCs w:val="21"/>
                <w:lang w:eastAsia="en-GB"/>
              </w:rPr>
              <w:br/>
            </w:r>
            <w:r w:rsidRPr="00977181">
              <w:rPr>
                <w:rFonts w:ascii="Tahoma" w:hAnsi="Tahoma" w:cs="Tahoma"/>
                <w:strike/>
                <w:color w:val="auto"/>
                <w:sz w:val="21"/>
                <w:szCs w:val="21"/>
                <w:lang w:eastAsia="en-GB"/>
              </w:rPr>
              <w:br/>
            </w:r>
            <w:r w:rsidRPr="00977181">
              <w:rPr>
                <w:rFonts w:ascii="Tahoma" w:hAnsi="Tahoma" w:cs="Tahoma"/>
                <w:strike/>
                <w:color w:val="auto"/>
                <w:sz w:val="21"/>
                <w:szCs w:val="21"/>
                <w:lang w:eastAsia="en-GB"/>
              </w:rPr>
              <w:br/>
            </w:r>
            <w:r w:rsidRPr="00977181">
              <w:rPr>
                <w:rFonts w:ascii="Tahoma" w:hAnsi="Tahoma" w:cs="Tahoma"/>
                <w:strike/>
                <w:color w:val="auto"/>
                <w:sz w:val="21"/>
                <w:szCs w:val="21"/>
                <w:lang w:eastAsia="en-GB"/>
              </w:rPr>
              <w:br/>
            </w:r>
            <w:r w:rsidRPr="00977181">
              <w:rPr>
                <w:rFonts w:ascii="Tahoma" w:hAnsi="Tahoma" w:cs="Tahoma"/>
                <w:strike/>
                <w:color w:val="auto"/>
                <w:sz w:val="21"/>
                <w:szCs w:val="21"/>
                <w:lang w:eastAsia="en-GB"/>
              </w:rPr>
              <w:br/>
            </w:r>
            <w:r w:rsidRPr="00977181">
              <w:rPr>
                <w:rFonts w:ascii="Tahoma" w:hAnsi="Tahoma" w:cs="Tahoma"/>
                <w:strike/>
                <w:color w:val="auto"/>
                <w:sz w:val="21"/>
                <w:szCs w:val="21"/>
                <w:lang w:eastAsia="en-GB"/>
              </w:rPr>
              <w:br/>
            </w:r>
            <w:r w:rsidRPr="00977181">
              <w:rPr>
                <w:rFonts w:ascii="Tahoma" w:hAnsi="Tahoma" w:cs="Tahoma"/>
                <w:strike/>
                <w:color w:val="auto"/>
                <w:sz w:val="21"/>
                <w:szCs w:val="21"/>
                <w:lang w:eastAsia="en-GB"/>
              </w:rPr>
              <w:br/>
            </w:r>
            <w:r w:rsidRPr="00977181">
              <w:rPr>
                <w:rFonts w:ascii="Tahoma" w:hAnsi="Tahoma" w:cs="Tahoma"/>
                <w:strike/>
                <w:color w:val="auto"/>
                <w:sz w:val="21"/>
                <w:szCs w:val="21"/>
                <w:lang w:eastAsia="en-GB"/>
              </w:rPr>
              <w:br/>
            </w:r>
            <w:r w:rsidRPr="00977181">
              <w:rPr>
                <w:rFonts w:ascii="Tahoma" w:hAnsi="Tahoma" w:cs="Tahoma"/>
                <w:strike/>
                <w:color w:val="auto"/>
                <w:sz w:val="21"/>
                <w:szCs w:val="21"/>
                <w:lang w:eastAsia="en-GB"/>
              </w:rPr>
              <w:br/>
              <w:t>[…]</w:t>
            </w:r>
            <w:r w:rsidRPr="00977181">
              <w:rPr>
                <w:rFonts w:ascii="Tahoma" w:hAnsi="Tahoma" w:cs="Tahoma"/>
                <w:strike/>
                <w:color w:val="auto"/>
                <w:sz w:val="21"/>
                <w:szCs w:val="21"/>
                <w:lang w:eastAsia="en-GB"/>
              </w:rPr>
              <w:br/>
            </w:r>
            <w:r w:rsidRPr="00977181">
              <w:rPr>
                <w:rFonts w:ascii="Tahoma" w:hAnsi="Tahoma" w:cs="Tahoma"/>
                <w:i/>
                <w:strike/>
                <w:color w:val="auto"/>
                <w:sz w:val="21"/>
                <w:szCs w:val="21"/>
                <w:lang w:eastAsia="en-GB"/>
              </w:rPr>
              <w:t>(internetcím, a kibocsátó hatóság vagy testület, a dokumentáció pontos hivatkozási adatai): […</w:t>
            </w:r>
            <w:proofErr w:type="gramStart"/>
            <w:r w:rsidRPr="00977181">
              <w:rPr>
                <w:rFonts w:ascii="Tahoma" w:hAnsi="Tahoma" w:cs="Tahoma"/>
                <w:i/>
                <w:strike/>
                <w:color w:val="auto"/>
                <w:sz w:val="21"/>
                <w:szCs w:val="21"/>
                <w:lang w:eastAsia="en-GB"/>
              </w:rPr>
              <w:t>…][</w:t>
            </w:r>
            <w:proofErr w:type="gramEnd"/>
            <w:r w:rsidRPr="00977181">
              <w:rPr>
                <w:rFonts w:ascii="Tahoma" w:hAnsi="Tahoma" w:cs="Tahoma"/>
                <w:i/>
                <w:strike/>
                <w:color w:val="auto"/>
                <w:sz w:val="21"/>
                <w:szCs w:val="21"/>
                <w:lang w:eastAsia="en-GB"/>
              </w:rPr>
              <w:t>……][……]</w:t>
            </w:r>
          </w:p>
        </w:tc>
      </w:tr>
    </w:tbl>
    <w:p w:rsidR="0058789D" w:rsidRPr="00977181" w:rsidRDefault="0058789D" w:rsidP="0058789D">
      <w:pPr>
        <w:spacing w:before="60" w:after="60" w:line="240" w:lineRule="auto"/>
        <w:rPr>
          <w:rFonts w:ascii="Tahoma" w:hAnsi="Tahoma" w:cs="Tahoma"/>
          <w:color w:val="auto"/>
          <w:sz w:val="21"/>
          <w:szCs w:val="21"/>
          <w:lang w:eastAsia="en-GB"/>
        </w:rPr>
      </w:pPr>
      <w:bookmarkStart w:id="93" w:name="_DV_M4307"/>
      <w:bookmarkStart w:id="94" w:name="_DV_M4308"/>
      <w:bookmarkStart w:id="95" w:name="_DV_M4309"/>
      <w:bookmarkStart w:id="96" w:name="_DV_M4310"/>
      <w:bookmarkStart w:id="97" w:name="_DV_M4311"/>
      <w:bookmarkStart w:id="98" w:name="_DV_M4312"/>
      <w:bookmarkEnd w:id="93"/>
      <w:bookmarkEnd w:id="94"/>
      <w:bookmarkEnd w:id="95"/>
      <w:bookmarkEnd w:id="96"/>
      <w:bookmarkEnd w:id="97"/>
      <w:bookmarkEnd w:id="98"/>
    </w:p>
    <w:p w:rsidR="0058789D" w:rsidRPr="00977181" w:rsidRDefault="0058789D" w:rsidP="0058789D">
      <w:pPr>
        <w:keepNext/>
        <w:spacing w:before="60" w:after="60" w:line="240" w:lineRule="auto"/>
        <w:jc w:val="center"/>
        <w:rPr>
          <w:rFonts w:ascii="Tahoma" w:hAnsi="Tahoma" w:cs="Tahoma"/>
          <w:b/>
          <w:smallCaps/>
          <w:color w:val="auto"/>
          <w:sz w:val="21"/>
          <w:szCs w:val="21"/>
          <w:lang w:eastAsia="en-GB"/>
        </w:rPr>
      </w:pPr>
      <w:r w:rsidRPr="00977181">
        <w:rPr>
          <w:rFonts w:ascii="Tahoma" w:hAnsi="Tahoma" w:cs="Tahoma"/>
          <w:b/>
          <w:smallCaps/>
          <w:color w:val="auto"/>
          <w:sz w:val="21"/>
          <w:szCs w:val="21"/>
          <w:lang w:eastAsia="en-GB"/>
        </w:rPr>
        <w:t>D: Minőségbiztosítási rendszerek és környezetvédelmi vezetési szabványok</w:t>
      </w:r>
    </w:p>
    <w:p w:rsidR="0058789D" w:rsidRPr="00977181" w:rsidRDefault="0058789D" w:rsidP="0058789D">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b/>
          <w:color w:val="auto"/>
          <w:sz w:val="21"/>
          <w:szCs w:val="21"/>
          <w:lang w:eastAsia="en-GB"/>
        </w:rPr>
      </w:pPr>
      <w:r w:rsidRPr="00977181">
        <w:rPr>
          <w:rFonts w:ascii="Tahoma" w:hAnsi="Tahoma" w:cs="Tahoma"/>
          <w:b/>
          <w:i/>
          <w:color w:val="auto"/>
          <w:sz w:val="21"/>
          <w:szCs w:val="21"/>
          <w:lang w:eastAsia="en-GB"/>
        </w:rPr>
        <w:t>A gazdasági szereplőnek</w:t>
      </w:r>
      <w:r w:rsidRPr="00977181">
        <w:rPr>
          <w:rFonts w:ascii="Tahoma" w:hAnsi="Tahoma" w:cs="Tahoma"/>
          <w:b/>
          <w:color w:val="auto"/>
          <w:sz w:val="21"/>
          <w:szCs w:val="21"/>
          <w:lang w:eastAsia="en-GB"/>
        </w:rPr>
        <w:t xml:space="preserve"> </w:t>
      </w:r>
      <w:r w:rsidRPr="00977181">
        <w:rPr>
          <w:rFonts w:ascii="Tahoma" w:hAnsi="Tahoma" w:cs="Tahoma"/>
          <w:b/>
          <w:color w:val="auto"/>
          <w:sz w:val="21"/>
          <w:szCs w:val="21"/>
          <w:u w:val="single"/>
          <w:lang w:eastAsia="en-GB"/>
        </w:rPr>
        <w:t>kizárólag</w:t>
      </w:r>
      <w:r w:rsidRPr="00977181">
        <w:rPr>
          <w:rFonts w:ascii="Tahoma" w:hAnsi="Tahoma" w:cs="Tahoma"/>
          <w:b/>
          <w:i/>
          <w:color w:val="auto"/>
          <w:sz w:val="21"/>
          <w:szCs w:val="21"/>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1"/>
      </w:tblGrid>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b/>
                <w:i/>
                <w:color w:val="auto"/>
                <w:sz w:val="21"/>
                <w:szCs w:val="21"/>
                <w:lang w:eastAsia="en-GB"/>
              </w:rPr>
            </w:pPr>
            <w:r w:rsidRPr="00977181">
              <w:rPr>
                <w:rFonts w:ascii="Tahoma" w:hAnsi="Tahoma" w:cs="Tahoma"/>
                <w:b/>
                <w:i/>
                <w:color w:val="auto"/>
                <w:sz w:val="21"/>
                <w:szCs w:val="21"/>
                <w:lang w:eastAsia="en-GB"/>
              </w:rPr>
              <w:t>Minőségbiztosítási rendszerek és környezetvédelmi vezetési szabványok</w:t>
            </w:r>
          </w:p>
        </w:tc>
        <w:tc>
          <w:tcPr>
            <w:tcW w:w="4645" w:type="dxa"/>
            <w:shd w:val="clear" w:color="auto" w:fill="auto"/>
          </w:tcPr>
          <w:p w:rsidR="0058789D" w:rsidRPr="00977181" w:rsidRDefault="0058789D" w:rsidP="00B457F1">
            <w:pPr>
              <w:spacing w:before="60" w:after="60" w:line="240" w:lineRule="auto"/>
              <w:rPr>
                <w:rFonts w:ascii="Tahoma" w:hAnsi="Tahoma" w:cs="Tahoma"/>
                <w:b/>
                <w:i/>
                <w:color w:val="auto"/>
                <w:sz w:val="21"/>
                <w:szCs w:val="21"/>
                <w:lang w:eastAsia="en-GB"/>
              </w:rPr>
            </w:pPr>
            <w:r w:rsidRPr="00977181">
              <w:rPr>
                <w:rFonts w:ascii="Tahoma" w:hAnsi="Tahoma" w:cs="Tahoma"/>
                <w:b/>
                <w:i/>
                <w:color w:val="auto"/>
                <w:sz w:val="21"/>
                <w:szCs w:val="21"/>
                <w:lang w:eastAsia="en-GB"/>
              </w:rPr>
              <w:t>Válasz:</w:t>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strike/>
                <w:color w:val="auto"/>
                <w:sz w:val="21"/>
                <w:szCs w:val="21"/>
                <w:lang w:eastAsia="en-GB"/>
              </w:rPr>
              <w:t xml:space="preserve">Be tud-e nyújtani a gazdasági szereplő olyan, független testület által kiállított </w:t>
            </w:r>
            <w:r w:rsidRPr="00977181">
              <w:rPr>
                <w:rFonts w:ascii="Tahoma" w:hAnsi="Tahoma" w:cs="Tahoma"/>
                <w:b/>
                <w:strike/>
                <w:color w:val="auto"/>
                <w:sz w:val="21"/>
                <w:szCs w:val="21"/>
                <w:lang w:eastAsia="en-GB"/>
              </w:rPr>
              <w:t>igazolást,</w:t>
            </w:r>
            <w:r w:rsidRPr="00977181">
              <w:rPr>
                <w:rFonts w:ascii="Tahoma" w:hAnsi="Tahoma" w:cs="Tahoma"/>
                <w:strike/>
                <w:color w:val="auto"/>
                <w:sz w:val="21"/>
                <w:szCs w:val="21"/>
                <w:lang w:eastAsia="en-GB"/>
              </w:rPr>
              <w:t xml:space="preserve"> amely tanúsítja, hogy a gazdasági szereplő egyes meghatározott </w:t>
            </w:r>
            <w:r w:rsidRPr="00977181">
              <w:rPr>
                <w:rFonts w:ascii="Tahoma" w:hAnsi="Tahoma" w:cs="Tahoma"/>
                <w:b/>
                <w:strike/>
                <w:color w:val="auto"/>
                <w:sz w:val="21"/>
                <w:szCs w:val="21"/>
                <w:lang w:eastAsia="en-GB"/>
              </w:rPr>
              <w:t>minőségbiztosítási szabványoknak</w:t>
            </w:r>
            <w:r w:rsidRPr="00977181">
              <w:rPr>
                <w:rFonts w:ascii="Tahoma" w:hAnsi="Tahoma" w:cs="Tahoma"/>
                <w:strike/>
                <w:color w:val="auto"/>
                <w:sz w:val="21"/>
                <w:szCs w:val="21"/>
                <w:lang w:eastAsia="en-GB"/>
              </w:rPr>
              <w:t xml:space="preserve"> megfelel, ideértve a fogyatékossággal élők számára biztosított hozzáférésére vonatkozó szabványokat is?</w:t>
            </w:r>
          </w:p>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b/>
                <w:strike/>
                <w:color w:val="auto"/>
                <w:sz w:val="21"/>
                <w:szCs w:val="21"/>
                <w:lang w:eastAsia="en-GB"/>
              </w:rPr>
              <w:t>Amennyiben nem</w:t>
            </w:r>
            <w:r w:rsidRPr="00977181">
              <w:rPr>
                <w:rFonts w:ascii="Tahoma" w:hAnsi="Tahoma" w:cs="Tahoma"/>
                <w:strike/>
                <w:color w:val="auto"/>
                <w:sz w:val="21"/>
                <w:szCs w:val="21"/>
                <w:lang w:eastAsia="en-GB"/>
              </w:rPr>
              <w:t>, úgy kérjük, adja meg ennek okát, valamint azt, hogy milyen egyéb bizonyítási eszközök bocsáthatók rendelkezésre a minőségbiztosítási rendszert illetően:</w:t>
            </w:r>
          </w:p>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i/>
                <w:strike/>
                <w:color w:val="auto"/>
                <w:sz w:val="21"/>
                <w:szCs w:val="21"/>
                <w:lang w:eastAsia="en-GB"/>
              </w:rPr>
              <w:t>Ha a vonatkozó információ elektronikusan elérhető, kérjük, adja meg a következő információkat:</w:t>
            </w:r>
          </w:p>
        </w:tc>
        <w:tc>
          <w:tcPr>
            <w:tcW w:w="4645" w:type="dxa"/>
            <w:shd w:val="clear" w:color="auto" w:fill="auto"/>
          </w:tcPr>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strike/>
                <w:color w:val="auto"/>
                <w:sz w:val="21"/>
                <w:szCs w:val="21"/>
                <w:lang w:eastAsia="en-GB"/>
              </w:rPr>
              <w:t>[] Igen [] Nem</w:t>
            </w:r>
          </w:p>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strike/>
                <w:color w:val="auto"/>
                <w:sz w:val="21"/>
                <w:szCs w:val="21"/>
                <w:lang w:eastAsia="en-GB"/>
              </w:rPr>
              <w:br/>
            </w:r>
            <w:r w:rsidRPr="00977181">
              <w:rPr>
                <w:rFonts w:ascii="Tahoma" w:hAnsi="Tahoma" w:cs="Tahoma"/>
                <w:strike/>
                <w:color w:val="auto"/>
                <w:sz w:val="21"/>
                <w:szCs w:val="21"/>
                <w:lang w:eastAsia="en-GB"/>
              </w:rPr>
              <w:br/>
            </w:r>
            <w:r w:rsidRPr="00977181">
              <w:rPr>
                <w:rFonts w:ascii="Tahoma" w:hAnsi="Tahoma" w:cs="Tahoma"/>
                <w:strike/>
                <w:color w:val="auto"/>
                <w:sz w:val="21"/>
                <w:szCs w:val="21"/>
                <w:lang w:eastAsia="en-GB"/>
              </w:rPr>
              <w:br/>
            </w:r>
            <w:r w:rsidRPr="00977181">
              <w:rPr>
                <w:rFonts w:ascii="Tahoma" w:hAnsi="Tahoma" w:cs="Tahoma"/>
                <w:strike/>
                <w:color w:val="auto"/>
                <w:sz w:val="21"/>
                <w:szCs w:val="21"/>
                <w:lang w:eastAsia="en-GB"/>
              </w:rPr>
              <w:br/>
              <w:t>[……] [……]</w:t>
            </w:r>
          </w:p>
          <w:p w:rsidR="0058789D" w:rsidRPr="00977181" w:rsidRDefault="0058789D" w:rsidP="00B457F1">
            <w:pPr>
              <w:spacing w:before="60" w:after="60" w:line="240" w:lineRule="auto"/>
              <w:rPr>
                <w:rFonts w:ascii="Tahoma" w:hAnsi="Tahoma" w:cs="Tahoma"/>
                <w:i/>
                <w:strike/>
                <w:color w:val="auto"/>
                <w:sz w:val="21"/>
                <w:szCs w:val="21"/>
                <w:lang w:eastAsia="en-GB"/>
              </w:rPr>
            </w:pPr>
            <w:r w:rsidRPr="00977181">
              <w:rPr>
                <w:rFonts w:ascii="Tahoma" w:hAnsi="Tahoma" w:cs="Tahoma"/>
                <w:strike/>
                <w:color w:val="auto"/>
                <w:sz w:val="21"/>
                <w:szCs w:val="21"/>
                <w:lang w:eastAsia="en-GB"/>
              </w:rPr>
              <w:br/>
            </w:r>
          </w:p>
          <w:p w:rsidR="0058789D" w:rsidRPr="00977181" w:rsidRDefault="0058789D" w:rsidP="00B457F1">
            <w:pPr>
              <w:spacing w:before="60" w:after="60" w:line="240" w:lineRule="auto"/>
              <w:rPr>
                <w:rFonts w:ascii="Tahoma" w:hAnsi="Tahoma" w:cs="Tahoma"/>
                <w:i/>
                <w:strike/>
                <w:color w:val="auto"/>
                <w:sz w:val="21"/>
                <w:szCs w:val="21"/>
                <w:lang w:eastAsia="en-GB"/>
              </w:rPr>
            </w:pPr>
          </w:p>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i/>
                <w:strike/>
                <w:color w:val="auto"/>
                <w:sz w:val="21"/>
                <w:szCs w:val="21"/>
                <w:lang w:eastAsia="en-GB"/>
              </w:rPr>
              <w:t>(internetcím, a kibocsátó hatóság vagy testület, a dokumentáció pontos hivatkozási adatai): […</w:t>
            </w:r>
            <w:proofErr w:type="gramStart"/>
            <w:r w:rsidRPr="00977181">
              <w:rPr>
                <w:rFonts w:ascii="Tahoma" w:hAnsi="Tahoma" w:cs="Tahoma"/>
                <w:i/>
                <w:strike/>
                <w:color w:val="auto"/>
                <w:sz w:val="21"/>
                <w:szCs w:val="21"/>
                <w:lang w:eastAsia="en-GB"/>
              </w:rPr>
              <w:t>…][</w:t>
            </w:r>
            <w:proofErr w:type="gramEnd"/>
            <w:r w:rsidRPr="00977181">
              <w:rPr>
                <w:rFonts w:ascii="Tahoma" w:hAnsi="Tahoma" w:cs="Tahoma"/>
                <w:i/>
                <w:strike/>
                <w:color w:val="auto"/>
                <w:sz w:val="21"/>
                <w:szCs w:val="21"/>
                <w:lang w:eastAsia="en-GB"/>
              </w:rPr>
              <w:t>……][……]</w:t>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strike/>
                <w:color w:val="auto"/>
                <w:sz w:val="21"/>
                <w:szCs w:val="21"/>
                <w:lang w:eastAsia="en-GB"/>
              </w:rPr>
              <w:t xml:space="preserve">Be tud-e nyújtani a gazdasági szereplő olyan, független testület által kiállított </w:t>
            </w:r>
            <w:r w:rsidRPr="00977181">
              <w:rPr>
                <w:rFonts w:ascii="Tahoma" w:hAnsi="Tahoma" w:cs="Tahoma"/>
                <w:b/>
                <w:strike/>
                <w:color w:val="auto"/>
                <w:sz w:val="21"/>
                <w:szCs w:val="21"/>
                <w:lang w:eastAsia="en-GB"/>
              </w:rPr>
              <w:t>igazolást,</w:t>
            </w:r>
            <w:r w:rsidRPr="00977181">
              <w:rPr>
                <w:rFonts w:ascii="Tahoma" w:hAnsi="Tahoma" w:cs="Tahoma"/>
                <w:strike/>
                <w:color w:val="auto"/>
                <w:sz w:val="21"/>
                <w:szCs w:val="21"/>
                <w:lang w:eastAsia="en-GB"/>
              </w:rPr>
              <w:t xml:space="preserve"> </w:t>
            </w:r>
            <w:r w:rsidRPr="00977181">
              <w:rPr>
                <w:rFonts w:ascii="Tahoma" w:hAnsi="Tahoma" w:cs="Tahoma"/>
                <w:strike/>
                <w:color w:val="auto"/>
                <w:sz w:val="21"/>
                <w:szCs w:val="21"/>
                <w:lang w:eastAsia="en-GB"/>
              </w:rPr>
              <w:lastRenderedPageBreak/>
              <w:t>amely tanúsítja, hogy a gazdasági szereplő az előírt</w:t>
            </w:r>
            <w:r w:rsidRPr="00977181">
              <w:rPr>
                <w:rFonts w:ascii="Tahoma" w:hAnsi="Tahoma" w:cs="Tahoma"/>
                <w:b/>
                <w:strike/>
                <w:color w:val="auto"/>
                <w:sz w:val="21"/>
                <w:szCs w:val="21"/>
                <w:lang w:eastAsia="en-GB"/>
              </w:rPr>
              <w:t xml:space="preserve"> környezetvédelmi vezetési rendszereknek vagy szabványoknak</w:t>
            </w:r>
            <w:r w:rsidRPr="00977181">
              <w:rPr>
                <w:rFonts w:ascii="Tahoma" w:hAnsi="Tahoma" w:cs="Tahoma"/>
                <w:strike/>
                <w:color w:val="auto"/>
                <w:sz w:val="21"/>
                <w:szCs w:val="21"/>
                <w:lang w:eastAsia="en-GB"/>
              </w:rPr>
              <w:t xml:space="preserve"> megfelel?</w:t>
            </w:r>
          </w:p>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b/>
                <w:strike/>
                <w:color w:val="auto"/>
                <w:sz w:val="21"/>
                <w:szCs w:val="21"/>
                <w:lang w:eastAsia="en-GB"/>
              </w:rPr>
              <w:t>Amennyiben nem</w:t>
            </w:r>
            <w:r w:rsidRPr="00977181">
              <w:rPr>
                <w:rFonts w:ascii="Tahoma" w:hAnsi="Tahoma" w:cs="Tahoma"/>
                <w:strike/>
                <w:color w:val="auto"/>
                <w:sz w:val="21"/>
                <w:szCs w:val="21"/>
                <w:lang w:eastAsia="en-GB"/>
              </w:rPr>
              <w:t xml:space="preserve">, úgy kérjük, adja meg ennek okát, valamint azt, hogy milyen egyéb bizonyítási eszközök bocsáthatók rendelkezésre a </w:t>
            </w:r>
            <w:r w:rsidRPr="00977181">
              <w:rPr>
                <w:rFonts w:ascii="Tahoma" w:hAnsi="Tahoma" w:cs="Tahoma"/>
                <w:b/>
                <w:strike/>
                <w:color w:val="auto"/>
                <w:sz w:val="21"/>
                <w:szCs w:val="21"/>
                <w:lang w:eastAsia="en-GB"/>
              </w:rPr>
              <w:t>környezetvédelmi vezetési rendszereket vagy szabványokat</w:t>
            </w:r>
            <w:r w:rsidRPr="00977181">
              <w:rPr>
                <w:rFonts w:ascii="Tahoma" w:hAnsi="Tahoma" w:cs="Tahoma"/>
                <w:strike/>
                <w:color w:val="auto"/>
                <w:sz w:val="21"/>
                <w:szCs w:val="21"/>
                <w:lang w:eastAsia="en-GB"/>
              </w:rPr>
              <w:t xml:space="preserve"> illetően:</w:t>
            </w:r>
          </w:p>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i/>
                <w:strike/>
                <w:color w:val="auto"/>
                <w:sz w:val="21"/>
                <w:szCs w:val="21"/>
                <w:lang w:eastAsia="en-GB"/>
              </w:rPr>
              <w:t>Ha a vonatkozó információ elektronikusan elérhető, kérjük, adja meg a következő információkat:</w:t>
            </w:r>
          </w:p>
        </w:tc>
        <w:tc>
          <w:tcPr>
            <w:tcW w:w="4645" w:type="dxa"/>
            <w:shd w:val="clear" w:color="auto" w:fill="auto"/>
          </w:tcPr>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strike/>
                <w:color w:val="auto"/>
                <w:sz w:val="21"/>
                <w:szCs w:val="21"/>
                <w:lang w:eastAsia="en-GB"/>
              </w:rPr>
              <w:lastRenderedPageBreak/>
              <w:t>[] Igen [] Nem</w:t>
            </w:r>
          </w:p>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strike/>
                <w:color w:val="auto"/>
                <w:sz w:val="21"/>
                <w:szCs w:val="21"/>
                <w:lang w:eastAsia="en-GB"/>
              </w:rPr>
              <w:lastRenderedPageBreak/>
              <w:br/>
            </w:r>
            <w:r w:rsidRPr="00977181">
              <w:rPr>
                <w:rFonts w:ascii="Tahoma" w:hAnsi="Tahoma" w:cs="Tahoma"/>
                <w:strike/>
                <w:color w:val="auto"/>
                <w:sz w:val="21"/>
                <w:szCs w:val="21"/>
                <w:lang w:eastAsia="en-GB"/>
              </w:rPr>
              <w:br/>
            </w:r>
            <w:r w:rsidRPr="00977181">
              <w:rPr>
                <w:rFonts w:ascii="Tahoma" w:hAnsi="Tahoma" w:cs="Tahoma"/>
                <w:strike/>
                <w:color w:val="auto"/>
                <w:sz w:val="21"/>
                <w:szCs w:val="21"/>
                <w:lang w:eastAsia="en-GB"/>
              </w:rPr>
              <w:br/>
            </w:r>
            <w:r w:rsidRPr="00977181">
              <w:rPr>
                <w:rFonts w:ascii="Tahoma" w:hAnsi="Tahoma" w:cs="Tahoma"/>
                <w:strike/>
                <w:color w:val="auto"/>
                <w:sz w:val="21"/>
                <w:szCs w:val="21"/>
                <w:lang w:eastAsia="en-GB"/>
              </w:rPr>
              <w:br/>
              <w:t>[……] [……]</w:t>
            </w:r>
          </w:p>
          <w:p w:rsidR="0058789D" w:rsidRPr="00977181" w:rsidRDefault="0058789D" w:rsidP="00B457F1">
            <w:pPr>
              <w:spacing w:before="60" w:after="60" w:line="240" w:lineRule="auto"/>
              <w:rPr>
                <w:rFonts w:ascii="Tahoma" w:hAnsi="Tahoma" w:cs="Tahoma"/>
                <w:i/>
                <w:strike/>
                <w:color w:val="auto"/>
                <w:sz w:val="21"/>
                <w:szCs w:val="21"/>
                <w:lang w:eastAsia="en-GB"/>
              </w:rPr>
            </w:pPr>
            <w:r w:rsidRPr="00977181">
              <w:rPr>
                <w:rFonts w:ascii="Tahoma" w:hAnsi="Tahoma" w:cs="Tahoma"/>
                <w:strike/>
                <w:color w:val="auto"/>
                <w:sz w:val="21"/>
                <w:szCs w:val="21"/>
                <w:lang w:eastAsia="en-GB"/>
              </w:rPr>
              <w:br/>
            </w:r>
          </w:p>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i/>
                <w:strike/>
                <w:color w:val="auto"/>
                <w:sz w:val="21"/>
                <w:szCs w:val="21"/>
                <w:lang w:eastAsia="en-GB"/>
              </w:rPr>
              <w:t>(internetcím, a kibocsátó hatóság vagy testület, a dokumentáció pontos hivatkozási adatai): […</w:t>
            </w:r>
            <w:proofErr w:type="gramStart"/>
            <w:r w:rsidRPr="00977181">
              <w:rPr>
                <w:rFonts w:ascii="Tahoma" w:hAnsi="Tahoma" w:cs="Tahoma"/>
                <w:i/>
                <w:strike/>
                <w:color w:val="auto"/>
                <w:sz w:val="21"/>
                <w:szCs w:val="21"/>
                <w:lang w:eastAsia="en-GB"/>
              </w:rPr>
              <w:t>…][</w:t>
            </w:r>
            <w:proofErr w:type="gramEnd"/>
            <w:r w:rsidRPr="00977181">
              <w:rPr>
                <w:rFonts w:ascii="Tahoma" w:hAnsi="Tahoma" w:cs="Tahoma"/>
                <w:i/>
                <w:strike/>
                <w:color w:val="auto"/>
                <w:sz w:val="21"/>
                <w:szCs w:val="21"/>
                <w:lang w:eastAsia="en-GB"/>
              </w:rPr>
              <w:t>……][……]</w:t>
            </w:r>
          </w:p>
        </w:tc>
      </w:tr>
    </w:tbl>
    <w:p w:rsidR="0058789D" w:rsidRPr="00977181" w:rsidRDefault="0058789D" w:rsidP="0058789D">
      <w:pPr>
        <w:spacing w:before="60" w:after="60" w:line="240" w:lineRule="auto"/>
        <w:rPr>
          <w:rFonts w:ascii="Tahoma" w:hAnsi="Tahoma" w:cs="Tahoma"/>
          <w:color w:val="auto"/>
          <w:sz w:val="21"/>
          <w:szCs w:val="21"/>
          <w:lang w:eastAsia="en-GB"/>
        </w:rPr>
      </w:pPr>
    </w:p>
    <w:p w:rsidR="0058789D" w:rsidRPr="00977181" w:rsidRDefault="0058789D" w:rsidP="0058789D">
      <w:pPr>
        <w:keepNext/>
        <w:spacing w:before="60" w:after="60" w:line="240" w:lineRule="auto"/>
        <w:jc w:val="center"/>
        <w:rPr>
          <w:rFonts w:ascii="Tahoma" w:hAnsi="Tahoma" w:cs="Tahoma"/>
          <w:b/>
          <w:color w:val="auto"/>
          <w:sz w:val="21"/>
          <w:szCs w:val="21"/>
          <w:lang w:eastAsia="en-GB"/>
        </w:rPr>
      </w:pPr>
      <w:r w:rsidRPr="00977181">
        <w:rPr>
          <w:rFonts w:ascii="Tahoma" w:hAnsi="Tahoma" w:cs="Tahoma"/>
          <w:b/>
          <w:color w:val="auto"/>
          <w:sz w:val="21"/>
          <w:szCs w:val="21"/>
          <w:lang w:eastAsia="en-GB"/>
        </w:rPr>
        <w:t>V. rész: Az alkalmasnak minősített részvételre jelentkezők számának csökkentése</w:t>
      </w:r>
    </w:p>
    <w:p w:rsidR="0058789D" w:rsidRPr="00977181" w:rsidRDefault="0058789D" w:rsidP="0058789D">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b/>
          <w:i/>
          <w:color w:val="auto"/>
          <w:sz w:val="21"/>
          <w:szCs w:val="21"/>
          <w:lang w:eastAsia="en-GB"/>
        </w:rPr>
      </w:pPr>
      <w:r w:rsidRPr="00977181">
        <w:rPr>
          <w:rFonts w:ascii="Tahoma" w:hAnsi="Tahoma" w:cs="Tahoma"/>
          <w:b/>
          <w:i/>
          <w:color w:val="auto"/>
          <w:sz w:val="21"/>
          <w:szCs w:val="21"/>
          <w:lang w:eastAsia="en-GB"/>
        </w:rPr>
        <w:t>A gazdasági szereplőnek</w:t>
      </w:r>
      <w:r w:rsidRPr="00977181">
        <w:rPr>
          <w:rFonts w:ascii="Tahoma" w:hAnsi="Tahoma" w:cs="Tahoma"/>
          <w:color w:val="auto"/>
          <w:sz w:val="21"/>
          <w:szCs w:val="21"/>
          <w:lang w:eastAsia="en-GB"/>
        </w:rPr>
        <w:t xml:space="preserve"> </w:t>
      </w:r>
      <w:r w:rsidRPr="00977181">
        <w:rPr>
          <w:rFonts w:ascii="Tahoma" w:hAnsi="Tahoma" w:cs="Tahoma"/>
          <w:b/>
          <w:color w:val="auto"/>
          <w:sz w:val="21"/>
          <w:szCs w:val="21"/>
          <w:u w:val="single"/>
          <w:lang w:eastAsia="en-GB"/>
        </w:rPr>
        <w:t>kizárólag</w:t>
      </w:r>
      <w:r w:rsidRPr="00977181">
        <w:rPr>
          <w:rFonts w:ascii="Tahoma" w:hAnsi="Tahoma" w:cs="Tahoma"/>
          <w:color w:val="auto"/>
          <w:sz w:val="21"/>
          <w:szCs w:val="21"/>
          <w:lang w:eastAsia="en-GB"/>
        </w:rPr>
        <w:t xml:space="preserve"> </w:t>
      </w:r>
      <w:r w:rsidRPr="00977181">
        <w:rPr>
          <w:rFonts w:ascii="Tahoma" w:hAnsi="Tahoma" w:cs="Tahoma"/>
          <w:b/>
          <w:i/>
          <w:color w:val="auto"/>
          <w:sz w:val="21"/>
          <w:szCs w:val="21"/>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w:t>
      </w:r>
      <w:r w:rsidRPr="00977181">
        <w:rPr>
          <w:rFonts w:ascii="Tahoma" w:hAnsi="Tahoma" w:cs="Tahoma"/>
          <w:b/>
          <w:color w:val="auto"/>
          <w:sz w:val="21"/>
          <w:szCs w:val="21"/>
          <w:lang w:eastAsia="en-GB"/>
        </w:rPr>
        <w:t xml:space="preserve"> </w:t>
      </w:r>
      <w:r w:rsidRPr="00977181">
        <w:rPr>
          <w:rFonts w:ascii="Tahoma" w:hAnsi="Tahoma" w:cs="Tahoma"/>
          <w:b/>
          <w:color w:val="auto"/>
          <w:sz w:val="21"/>
          <w:szCs w:val="21"/>
          <w:u w:val="single"/>
          <w:lang w:eastAsia="en-GB"/>
        </w:rPr>
        <w:t>ha vannak ilyenek</w:t>
      </w:r>
      <w:r w:rsidRPr="00977181">
        <w:rPr>
          <w:rFonts w:ascii="Tahoma" w:hAnsi="Tahoma" w:cs="Tahoma"/>
          <w:b/>
          <w:color w:val="auto"/>
          <w:sz w:val="21"/>
          <w:szCs w:val="21"/>
          <w:lang w:eastAsia="en-GB"/>
        </w:rPr>
        <w:t>,</w:t>
      </w:r>
      <w:r w:rsidRPr="00977181">
        <w:rPr>
          <w:rFonts w:ascii="Tahoma" w:hAnsi="Tahoma" w:cs="Tahoma"/>
          <w:b/>
          <w:i/>
          <w:color w:val="auto"/>
          <w:sz w:val="21"/>
          <w:szCs w:val="21"/>
          <w:lang w:eastAsia="en-GB"/>
        </w:rPr>
        <w:t xml:space="preserve"> a vonatkozó hirdetményben vagy a hirdetményben hivatkozott közbeszerzési dokumentumokban található.</w:t>
      </w:r>
      <w:r w:rsidRPr="00977181">
        <w:rPr>
          <w:rFonts w:ascii="Tahoma" w:hAnsi="Tahoma" w:cs="Tahoma"/>
          <w:color w:val="auto"/>
          <w:sz w:val="21"/>
          <w:szCs w:val="21"/>
          <w:lang w:eastAsia="en-GB"/>
        </w:rPr>
        <w:br/>
      </w:r>
      <w:r w:rsidRPr="00977181">
        <w:rPr>
          <w:rFonts w:ascii="Tahoma" w:hAnsi="Tahoma" w:cs="Tahoma"/>
          <w:b/>
          <w:i/>
          <w:color w:val="auto"/>
          <w:sz w:val="21"/>
          <w:szCs w:val="21"/>
          <w:lang w:eastAsia="en-GB"/>
        </w:rPr>
        <w:t>Csak meghívásos eljárás, tárgyalásos eljárás, versenypárbeszéd és innovációs partnerség esetében:</w:t>
      </w:r>
    </w:p>
    <w:p w:rsidR="0058789D" w:rsidRPr="00977181" w:rsidRDefault="0058789D" w:rsidP="0058789D">
      <w:pPr>
        <w:spacing w:before="60" w:after="60" w:line="240" w:lineRule="auto"/>
        <w:rPr>
          <w:rFonts w:ascii="Tahoma" w:hAnsi="Tahoma" w:cs="Tahoma"/>
          <w:b/>
          <w:color w:val="auto"/>
          <w:sz w:val="21"/>
          <w:szCs w:val="21"/>
          <w:lang w:eastAsia="en-GB"/>
        </w:rPr>
      </w:pPr>
      <w:r w:rsidRPr="00977181">
        <w:rPr>
          <w:rFonts w:ascii="Tahoma" w:hAnsi="Tahoma" w:cs="Tahoma"/>
          <w:b/>
          <w:color w:val="auto"/>
          <w:sz w:val="21"/>
          <w:szCs w:val="21"/>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514"/>
      </w:tblGrid>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b/>
                <w:i/>
                <w:color w:val="auto"/>
                <w:sz w:val="21"/>
                <w:szCs w:val="21"/>
                <w:lang w:eastAsia="en-GB"/>
              </w:rPr>
            </w:pPr>
            <w:r w:rsidRPr="00977181">
              <w:rPr>
                <w:rFonts w:ascii="Tahoma" w:hAnsi="Tahoma" w:cs="Tahoma"/>
                <w:b/>
                <w:i/>
                <w:color w:val="auto"/>
                <w:sz w:val="21"/>
                <w:szCs w:val="21"/>
                <w:lang w:eastAsia="en-GB"/>
              </w:rPr>
              <w:t>A számok csökkentése</w:t>
            </w:r>
          </w:p>
        </w:tc>
        <w:tc>
          <w:tcPr>
            <w:tcW w:w="4645" w:type="dxa"/>
            <w:shd w:val="clear" w:color="auto" w:fill="auto"/>
          </w:tcPr>
          <w:p w:rsidR="0058789D" w:rsidRPr="00977181" w:rsidRDefault="0058789D" w:rsidP="00B457F1">
            <w:pPr>
              <w:spacing w:before="60" w:after="60" w:line="240" w:lineRule="auto"/>
              <w:rPr>
                <w:rFonts w:ascii="Tahoma" w:hAnsi="Tahoma" w:cs="Tahoma"/>
                <w:b/>
                <w:i/>
                <w:color w:val="auto"/>
                <w:sz w:val="21"/>
                <w:szCs w:val="21"/>
                <w:lang w:eastAsia="en-GB"/>
              </w:rPr>
            </w:pPr>
            <w:r w:rsidRPr="00977181">
              <w:rPr>
                <w:rFonts w:ascii="Tahoma" w:hAnsi="Tahoma" w:cs="Tahoma"/>
                <w:b/>
                <w:i/>
                <w:color w:val="auto"/>
                <w:sz w:val="21"/>
                <w:szCs w:val="21"/>
                <w:lang w:eastAsia="en-GB"/>
              </w:rPr>
              <w:t>Válasz:</w:t>
            </w:r>
          </w:p>
        </w:tc>
      </w:tr>
      <w:tr w:rsidR="0058789D" w:rsidRPr="00977181" w:rsidTr="00B457F1">
        <w:tc>
          <w:tcPr>
            <w:tcW w:w="4644" w:type="dxa"/>
            <w:shd w:val="clear" w:color="auto" w:fill="auto"/>
          </w:tcPr>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strike/>
                <w:color w:val="auto"/>
                <w:sz w:val="21"/>
                <w:szCs w:val="21"/>
                <w:lang w:eastAsia="en-GB"/>
              </w:rPr>
              <w:t xml:space="preserve">A gazdasági szereplő a következő módon </w:t>
            </w:r>
            <w:r w:rsidRPr="00977181">
              <w:rPr>
                <w:rFonts w:ascii="Tahoma" w:hAnsi="Tahoma" w:cs="Tahoma"/>
                <w:b/>
                <w:strike/>
                <w:color w:val="auto"/>
                <w:sz w:val="21"/>
                <w:szCs w:val="21"/>
                <w:lang w:eastAsia="en-GB"/>
              </w:rPr>
              <w:t>felel meg</w:t>
            </w:r>
            <w:r w:rsidRPr="00977181">
              <w:rPr>
                <w:rFonts w:ascii="Tahoma" w:hAnsi="Tahoma" w:cs="Tahoma"/>
                <w:strike/>
                <w:color w:val="auto"/>
                <w:sz w:val="21"/>
                <w:szCs w:val="21"/>
                <w:lang w:eastAsia="en-GB"/>
              </w:rPr>
              <w:t xml:space="preserve"> a részvételre jelentkezők számának csökkentésére alkalmazandó objektív és megkülönböztetésmentes szempontoknak vagy szabályoknak:</w:t>
            </w:r>
          </w:p>
          <w:p w:rsidR="0058789D" w:rsidRPr="00977181" w:rsidRDefault="0058789D" w:rsidP="00B457F1">
            <w:pPr>
              <w:spacing w:before="60" w:after="60" w:line="240" w:lineRule="auto"/>
              <w:rPr>
                <w:rFonts w:ascii="Tahoma" w:hAnsi="Tahoma" w:cs="Tahoma"/>
                <w:strike/>
                <w:color w:val="auto"/>
                <w:sz w:val="21"/>
                <w:szCs w:val="21"/>
                <w:lang w:eastAsia="en-GB"/>
              </w:rPr>
            </w:pPr>
            <w:r w:rsidRPr="00977181">
              <w:rPr>
                <w:rFonts w:ascii="Tahoma" w:hAnsi="Tahoma" w:cs="Tahoma"/>
                <w:strike/>
                <w:color w:val="auto"/>
                <w:sz w:val="21"/>
                <w:szCs w:val="21"/>
                <w:lang w:eastAsia="en-GB"/>
              </w:rPr>
              <w:t xml:space="preserve">Amennyiben bizonyos tanúsítványok vagy egyéb igazolások szükségesek, kérjük, tüntesse fel </w:t>
            </w:r>
            <w:r w:rsidRPr="00977181">
              <w:rPr>
                <w:rFonts w:ascii="Tahoma" w:hAnsi="Tahoma" w:cs="Tahoma"/>
                <w:b/>
                <w:strike/>
                <w:color w:val="auto"/>
                <w:sz w:val="21"/>
                <w:szCs w:val="21"/>
                <w:lang w:eastAsia="en-GB"/>
              </w:rPr>
              <w:t>mindegyikre</w:t>
            </w:r>
            <w:r w:rsidRPr="00977181">
              <w:rPr>
                <w:rFonts w:ascii="Tahoma" w:hAnsi="Tahoma" w:cs="Tahoma"/>
                <w:strike/>
                <w:color w:val="auto"/>
                <w:sz w:val="21"/>
                <w:szCs w:val="21"/>
                <w:lang w:eastAsia="en-GB"/>
              </w:rPr>
              <w:t xml:space="preserve"> nézve, hogy a gazdasági szereplő rendelkezik-e a megkívánt dokumentumokkal:</w:t>
            </w:r>
          </w:p>
          <w:p w:rsidR="0058789D" w:rsidRPr="00977181" w:rsidRDefault="0058789D" w:rsidP="00B457F1">
            <w:pPr>
              <w:spacing w:before="60" w:after="60" w:line="240" w:lineRule="auto"/>
              <w:rPr>
                <w:rFonts w:ascii="Tahoma" w:hAnsi="Tahoma" w:cs="Tahoma"/>
                <w:i/>
                <w:strike/>
                <w:color w:val="auto"/>
                <w:sz w:val="21"/>
                <w:szCs w:val="21"/>
                <w:lang w:eastAsia="en-GB"/>
              </w:rPr>
            </w:pPr>
          </w:p>
          <w:p w:rsidR="0058789D" w:rsidRPr="00977181" w:rsidRDefault="0058789D" w:rsidP="00B457F1">
            <w:pPr>
              <w:spacing w:before="60" w:after="60" w:line="240" w:lineRule="auto"/>
              <w:rPr>
                <w:rFonts w:ascii="Tahoma" w:hAnsi="Tahoma" w:cs="Tahoma"/>
                <w:b/>
                <w:strike/>
                <w:color w:val="auto"/>
                <w:sz w:val="21"/>
                <w:szCs w:val="21"/>
                <w:lang w:eastAsia="en-GB"/>
              </w:rPr>
            </w:pPr>
            <w:r w:rsidRPr="00977181">
              <w:rPr>
                <w:rFonts w:ascii="Tahoma" w:hAnsi="Tahoma" w:cs="Tahoma"/>
                <w:i/>
                <w:strike/>
                <w:color w:val="auto"/>
                <w:sz w:val="21"/>
                <w:szCs w:val="21"/>
                <w:lang w:eastAsia="en-GB"/>
              </w:rPr>
              <w:t>Ha e tanúsítványok vagy egyéb igazolások valamelyike elektronikus formában rendelkezésre áll</w:t>
            </w:r>
            <w:r w:rsidRPr="00977181">
              <w:rPr>
                <w:rFonts w:ascii="Tahoma" w:hAnsi="Tahoma" w:cs="Tahoma"/>
                <w:i/>
                <w:strike/>
                <w:color w:val="auto"/>
                <w:sz w:val="21"/>
                <w:szCs w:val="21"/>
                <w:vertAlign w:val="superscript"/>
                <w:lang w:eastAsia="en-GB"/>
              </w:rPr>
              <w:footnoteReference w:id="65"/>
            </w:r>
            <w:r w:rsidRPr="00977181">
              <w:rPr>
                <w:rFonts w:ascii="Tahoma" w:hAnsi="Tahoma" w:cs="Tahoma"/>
                <w:i/>
                <w:strike/>
                <w:color w:val="auto"/>
                <w:sz w:val="21"/>
                <w:szCs w:val="21"/>
                <w:lang w:eastAsia="en-GB"/>
              </w:rPr>
              <w:t xml:space="preserve">, kérjük, hogy </w:t>
            </w:r>
            <w:r w:rsidRPr="00977181">
              <w:rPr>
                <w:rFonts w:ascii="Tahoma" w:hAnsi="Tahoma" w:cs="Tahoma"/>
                <w:b/>
                <w:i/>
                <w:strike/>
                <w:color w:val="auto"/>
                <w:sz w:val="21"/>
                <w:szCs w:val="21"/>
                <w:lang w:eastAsia="en-GB"/>
              </w:rPr>
              <w:t>mindegyikre</w:t>
            </w:r>
            <w:r w:rsidRPr="00977181">
              <w:rPr>
                <w:rFonts w:ascii="Tahoma" w:hAnsi="Tahoma" w:cs="Tahoma"/>
                <w:i/>
                <w:strike/>
                <w:color w:val="auto"/>
                <w:sz w:val="21"/>
                <w:szCs w:val="21"/>
                <w:lang w:eastAsia="en-GB"/>
              </w:rPr>
              <w:t xml:space="preserve"> nézve</w:t>
            </w:r>
            <w:r w:rsidRPr="00977181">
              <w:rPr>
                <w:rFonts w:ascii="Tahoma" w:hAnsi="Tahoma" w:cs="Tahoma"/>
                <w:strike/>
                <w:color w:val="auto"/>
                <w:sz w:val="21"/>
                <w:szCs w:val="21"/>
                <w:lang w:eastAsia="en-GB"/>
              </w:rPr>
              <w:t xml:space="preserve"> </w:t>
            </w:r>
            <w:r w:rsidRPr="00977181">
              <w:rPr>
                <w:rFonts w:ascii="Tahoma" w:hAnsi="Tahoma" w:cs="Tahoma"/>
                <w:i/>
                <w:strike/>
                <w:color w:val="auto"/>
                <w:sz w:val="21"/>
                <w:szCs w:val="21"/>
                <w:lang w:eastAsia="en-GB"/>
              </w:rPr>
              <w:t>adja meg a következő információkat</w:t>
            </w:r>
            <w:r w:rsidRPr="00977181">
              <w:rPr>
                <w:rFonts w:ascii="Tahoma" w:hAnsi="Tahoma" w:cs="Tahoma"/>
                <w:strike/>
                <w:color w:val="auto"/>
                <w:sz w:val="21"/>
                <w:szCs w:val="21"/>
                <w:lang w:eastAsia="en-GB"/>
              </w:rPr>
              <w:t>:</w:t>
            </w:r>
          </w:p>
        </w:tc>
        <w:tc>
          <w:tcPr>
            <w:tcW w:w="4645" w:type="dxa"/>
            <w:shd w:val="clear" w:color="auto" w:fill="auto"/>
          </w:tcPr>
          <w:p w:rsidR="0058789D" w:rsidRPr="00977181" w:rsidRDefault="0058789D" w:rsidP="00B457F1">
            <w:pPr>
              <w:spacing w:before="60" w:after="60" w:line="240" w:lineRule="auto"/>
              <w:rPr>
                <w:rFonts w:ascii="Tahoma" w:hAnsi="Tahoma" w:cs="Tahoma"/>
                <w:strike/>
                <w:color w:val="auto"/>
                <w:sz w:val="21"/>
                <w:szCs w:val="21"/>
                <w:lang w:eastAsia="en-GB"/>
              </w:rPr>
            </w:pPr>
            <w:proofErr w:type="gramStart"/>
            <w:r w:rsidRPr="00977181">
              <w:rPr>
                <w:rFonts w:ascii="Tahoma" w:hAnsi="Tahoma" w:cs="Tahoma"/>
                <w:strike/>
                <w:color w:val="auto"/>
                <w:sz w:val="21"/>
                <w:szCs w:val="21"/>
                <w:lang w:eastAsia="en-GB"/>
              </w:rPr>
              <w:t>[….</w:t>
            </w:r>
            <w:proofErr w:type="gramEnd"/>
            <w:r w:rsidRPr="00977181">
              <w:rPr>
                <w:rFonts w:ascii="Tahoma" w:hAnsi="Tahoma" w:cs="Tahoma"/>
                <w:strike/>
                <w:color w:val="auto"/>
                <w:sz w:val="21"/>
                <w:szCs w:val="21"/>
                <w:lang w:eastAsia="en-GB"/>
              </w:rPr>
              <w:t>]</w:t>
            </w:r>
            <w:r w:rsidRPr="00977181">
              <w:rPr>
                <w:rFonts w:ascii="Tahoma" w:hAnsi="Tahoma" w:cs="Tahoma"/>
                <w:strike/>
                <w:color w:val="auto"/>
                <w:sz w:val="21"/>
                <w:szCs w:val="21"/>
                <w:lang w:eastAsia="en-GB"/>
              </w:rPr>
              <w:br/>
            </w:r>
            <w:r w:rsidRPr="00977181">
              <w:rPr>
                <w:rFonts w:ascii="Tahoma" w:hAnsi="Tahoma" w:cs="Tahoma"/>
                <w:strike/>
                <w:color w:val="auto"/>
                <w:sz w:val="21"/>
                <w:szCs w:val="21"/>
                <w:lang w:eastAsia="en-GB"/>
              </w:rPr>
              <w:br/>
            </w:r>
            <w:r w:rsidRPr="00977181">
              <w:rPr>
                <w:rFonts w:ascii="Tahoma" w:hAnsi="Tahoma" w:cs="Tahoma"/>
                <w:strike/>
                <w:color w:val="auto"/>
                <w:sz w:val="21"/>
                <w:szCs w:val="21"/>
                <w:lang w:eastAsia="en-GB"/>
              </w:rPr>
              <w:br/>
              <w:t>[] Igen [] Nem</w:t>
            </w:r>
            <w:r w:rsidRPr="00977181">
              <w:rPr>
                <w:rFonts w:ascii="Tahoma" w:hAnsi="Tahoma" w:cs="Tahoma"/>
                <w:strike/>
                <w:color w:val="auto"/>
                <w:sz w:val="21"/>
                <w:szCs w:val="21"/>
                <w:vertAlign w:val="superscript"/>
                <w:lang w:eastAsia="en-GB"/>
              </w:rPr>
              <w:footnoteReference w:id="66"/>
            </w:r>
          </w:p>
          <w:p w:rsidR="0058789D" w:rsidRPr="00977181" w:rsidRDefault="0058789D" w:rsidP="00B457F1">
            <w:pPr>
              <w:spacing w:before="60" w:after="60" w:line="240" w:lineRule="auto"/>
              <w:rPr>
                <w:rFonts w:ascii="Tahoma" w:hAnsi="Tahoma" w:cs="Tahoma"/>
                <w:i/>
                <w:strike/>
                <w:color w:val="auto"/>
                <w:sz w:val="21"/>
                <w:szCs w:val="21"/>
                <w:lang w:eastAsia="en-GB"/>
              </w:rPr>
            </w:pPr>
            <w:r w:rsidRPr="00977181">
              <w:rPr>
                <w:rFonts w:ascii="Tahoma" w:hAnsi="Tahoma" w:cs="Tahoma"/>
                <w:strike/>
                <w:color w:val="auto"/>
                <w:sz w:val="21"/>
                <w:szCs w:val="21"/>
                <w:lang w:eastAsia="en-GB"/>
              </w:rPr>
              <w:br/>
            </w:r>
            <w:r w:rsidRPr="00977181">
              <w:rPr>
                <w:rFonts w:ascii="Tahoma" w:hAnsi="Tahoma" w:cs="Tahoma"/>
                <w:strike/>
                <w:color w:val="auto"/>
                <w:sz w:val="21"/>
                <w:szCs w:val="21"/>
                <w:lang w:eastAsia="en-GB"/>
              </w:rPr>
              <w:br/>
            </w:r>
            <w:r w:rsidRPr="00977181">
              <w:rPr>
                <w:rFonts w:ascii="Tahoma" w:hAnsi="Tahoma" w:cs="Tahoma"/>
                <w:strike/>
                <w:color w:val="auto"/>
                <w:sz w:val="21"/>
                <w:szCs w:val="21"/>
                <w:lang w:eastAsia="en-GB"/>
              </w:rPr>
              <w:br/>
            </w:r>
          </w:p>
          <w:p w:rsidR="0058789D" w:rsidRPr="00977181" w:rsidRDefault="0058789D" w:rsidP="00B457F1">
            <w:pPr>
              <w:spacing w:before="60" w:after="60" w:line="240" w:lineRule="auto"/>
              <w:rPr>
                <w:rFonts w:ascii="Tahoma" w:hAnsi="Tahoma" w:cs="Tahoma"/>
                <w:b/>
                <w:strike/>
                <w:color w:val="auto"/>
                <w:sz w:val="21"/>
                <w:szCs w:val="21"/>
                <w:lang w:eastAsia="en-GB"/>
              </w:rPr>
            </w:pPr>
            <w:r w:rsidRPr="00977181">
              <w:rPr>
                <w:rFonts w:ascii="Tahoma" w:hAnsi="Tahoma" w:cs="Tahoma"/>
                <w:i/>
                <w:strike/>
                <w:color w:val="auto"/>
                <w:sz w:val="21"/>
                <w:szCs w:val="21"/>
                <w:lang w:eastAsia="en-GB"/>
              </w:rPr>
              <w:t>(internetcím, a kibocsátó hatóság vagy testület, a dokumentáció pontos hivatkozási adatai): […</w:t>
            </w:r>
            <w:proofErr w:type="gramStart"/>
            <w:r w:rsidRPr="00977181">
              <w:rPr>
                <w:rFonts w:ascii="Tahoma" w:hAnsi="Tahoma" w:cs="Tahoma"/>
                <w:i/>
                <w:strike/>
                <w:color w:val="auto"/>
                <w:sz w:val="21"/>
                <w:szCs w:val="21"/>
                <w:lang w:eastAsia="en-GB"/>
              </w:rPr>
              <w:t>…][</w:t>
            </w:r>
            <w:proofErr w:type="gramEnd"/>
            <w:r w:rsidRPr="00977181">
              <w:rPr>
                <w:rFonts w:ascii="Tahoma" w:hAnsi="Tahoma" w:cs="Tahoma"/>
                <w:i/>
                <w:strike/>
                <w:color w:val="auto"/>
                <w:sz w:val="21"/>
                <w:szCs w:val="21"/>
                <w:lang w:eastAsia="en-GB"/>
              </w:rPr>
              <w:t>……][……]</w:t>
            </w:r>
            <w:r w:rsidRPr="00977181">
              <w:rPr>
                <w:rFonts w:ascii="Tahoma" w:hAnsi="Tahoma" w:cs="Tahoma"/>
                <w:i/>
                <w:strike/>
                <w:color w:val="auto"/>
                <w:sz w:val="21"/>
                <w:szCs w:val="21"/>
                <w:vertAlign w:val="superscript"/>
                <w:lang w:eastAsia="en-GB"/>
              </w:rPr>
              <w:footnoteReference w:id="67"/>
            </w:r>
          </w:p>
        </w:tc>
      </w:tr>
    </w:tbl>
    <w:p w:rsidR="0058789D" w:rsidRPr="00977181" w:rsidRDefault="0058789D" w:rsidP="0058789D">
      <w:pPr>
        <w:spacing w:before="60" w:after="60" w:line="240" w:lineRule="auto"/>
        <w:rPr>
          <w:rFonts w:ascii="Tahoma" w:hAnsi="Tahoma" w:cs="Tahoma"/>
          <w:color w:val="auto"/>
          <w:sz w:val="21"/>
          <w:szCs w:val="21"/>
          <w:lang w:eastAsia="en-GB"/>
        </w:rPr>
      </w:pPr>
    </w:p>
    <w:p w:rsidR="0058789D" w:rsidRPr="00977181" w:rsidRDefault="0058789D" w:rsidP="0058789D">
      <w:pPr>
        <w:keepNext/>
        <w:spacing w:before="60" w:after="60" w:line="240" w:lineRule="auto"/>
        <w:jc w:val="center"/>
        <w:rPr>
          <w:rFonts w:ascii="Tahoma" w:hAnsi="Tahoma" w:cs="Tahoma"/>
          <w:b/>
          <w:color w:val="auto"/>
          <w:sz w:val="21"/>
          <w:szCs w:val="21"/>
          <w:lang w:eastAsia="en-GB"/>
        </w:rPr>
      </w:pPr>
      <w:r w:rsidRPr="00977181">
        <w:rPr>
          <w:rFonts w:ascii="Tahoma" w:hAnsi="Tahoma" w:cs="Tahoma"/>
          <w:b/>
          <w:color w:val="auto"/>
          <w:sz w:val="21"/>
          <w:szCs w:val="21"/>
          <w:lang w:eastAsia="en-GB"/>
        </w:rPr>
        <w:t>VI. rész: Záró nyilatkozat</w:t>
      </w:r>
    </w:p>
    <w:p w:rsidR="0058789D" w:rsidRPr="00977181" w:rsidRDefault="0058789D" w:rsidP="0058789D">
      <w:pPr>
        <w:spacing w:before="60" w:after="60" w:line="240" w:lineRule="auto"/>
        <w:rPr>
          <w:rFonts w:ascii="Tahoma" w:hAnsi="Tahoma" w:cs="Tahoma"/>
          <w:i/>
          <w:color w:val="auto"/>
          <w:sz w:val="21"/>
          <w:szCs w:val="21"/>
          <w:lang w:eastAsia="en-GB"/>
        </w:rPr>
      </w:pPr>
      <w:r w:rsidRPr="00977181">
        <w:rPr>
          <w:rFonts w:ascii="Tahoma" w:hAnsi="Tahoma" w:cs="Tahoma"/>
          <w:color w:val="auto"/>
          <w:sz w:val="21"/>
          <w:szCs w:val="21"/>
          <w:lang w:eastAsia="en-GB"/>
        </w:rPr>
        <w:t>Alulírott(</w:t>
      </w:r>
      <w:proofErr w:type="spellStart"/>
      <w:r w:rsidRPr="00977181">
        <w:rPr>
          <w:rFonts w:ascii="Tahoma" w:hAnsi="Tahoma" w:cs="Tahoma"/>
          <w:color w:val="auto"/>
          <w:sz w:val="21"/>
          <w:szCs w:val="21"/>
          <w:lang w:eastAsia="en-GB"/>
        </w:rPr>
        <w:t>ak</w:t>
      </w:r>
      <w:proofErr w:type="spellEnd"/>
      <w:r w:rsidRPr="00977181">
        <w:rPr>
          <w:rFonts w:ascii="Tahoma" w:hAnsi="Tahoma" w:cs="Tahoma"/>
          <w:color w:val="auto"/>
          <w:sz w:val="21"/>
          <w:szCs w:val="21"/>
          <w:lang w:eastAsia="en-GB"/>
        </w:rPr>
        <w:t>) a hamis nyilatkozat következményeinek teljes tudatában kijelenti(k), hogy a fenti II–V. részben megadott információk pontosak és helytállóak.</w:t>
      </w:r>
    </w:p>
    <w:p w:rsidR="0058789D" w:rsidRPr="00977181" w:rsidRDefault="0058789D" w:rsidP="0058789D">
      <w:pPr>
        <w:spacing w:before="60" w:after="60" w:line="240" w:lineRule="auto"/>
        <w:rPr>
          <w:rFonts w:ascii="Tahoma" w:hAnsi="Tahoma" w:cs="Tahoma"/>
          <w:i/>
          <w:color w:val="auto"/>
          <w:sz w:val="21"/>
          <w:szCs w:val="21"/>
          <w:lang w:eastAsia="en-GB"/>
        </w:rPr>
      </w:pPr>
      <w:r w:rsidRPr="00977181">
        <w:rPr>
          <w:rFonts w:ascii="Tahoma" w:hAnsi="Tahoma" w:cs="Tahoma"/>
          <w:i/>
          <w:color w:val="auto"/>
          <w:sz w:val="21"/>
          <w:szCs w:val="21"/>
          <w:lang w:eastAsia="en-GB"/>
        </w:rPr>
        <w:lastRenderedPageBreak/>
        <w:t>Alulírott(</w:t>
      </w:r>
      <w:proofErr w:type="spellStart"/>
      <w:r w:rsidRPr="00977181">
        <w:rPr>
          <w:rFonts w:ascii="Tahoma" w:hAnsi="Tahoma" w:cs="Tahoma"/>
          <w:i/>
          <w:color w:val="auto"/>
          <w:sz w:val="21"/>
          <w:szCs w:val="21"/>
          <w:lang w:eastAsia="en-GB"/>
        </w:rPr>
        <w:t>ak</w:t>
      </w:r>
      <w:proofErr w:type="spellEnd"/>
      <w:r w:rsidRPr="00977181">
        <w:rPr>
          <w:rFonts w:ascii="Tahoma" w:hAnsi="Tahoma" w:cs="Tahoma"/>
          <w:i/>
          <w:color w:val="auto"/>
          <w:sz w:val="21"/>
          <w:szCs w:val="21"/>
          <w:lang w:eastAsia="en-GB"/>
        </w:rPr>
        <w:t>) kijelenti(k), hogy a hivatkozott tanúsítványokat és egyéb igazolásokat kérésre képes(</w:t>
      </w:r>
      <w:proofErr w:type="spellStart"/>
      <w:r w:rsidRPr="00977181">
        <w:rPr>
          <w:rFonts w:ascii="Tahoma" w:hAnsi="Tahoma" w:cs="Tahoma"/>
          <w:i/>
          <w:color w:val="auto"/>
          <w:sz w:val="21"/>
          <w:szCs w:val="21"/>
          <w:lang w:eastAsia="en-GB"/>
        </w:rPr>
        <w:t>ek</w:t>
      </w:r>
      <w:proofErr w:type="spellEnd"/>
      <w:r w:rsidRPr="00977181">
        <w:rPr>
          <w:rFonts w:ascii="Tahoma" w:hAnsi="Tahoma" w:cs="Tahoma"/>
          <w:i/>
          <w:color w:val="auto"/>
          <w:sz w:val="21"/>
          <w:szCs w:val="21"/>
          <w:lang w:eastAsia="en-GB"/>
        </w:rPr>
        <w:t>) lesz(nek) késedelem nélkül rendelkezésre bocsátani, kivéve amennyiben:</w:t>
      </w:r>
    </w:p>
    <w:p w:rsidR="0058789D" w:rsidRPr="00977181" w:rsidRDefault="0058789D" w:rsidP="0058789D">
      <w:pPr>
        <w:spacing w:before="60" w:after="60" w:line="240" w:lineRule="auto"/>
        <w:rPr>
          <w:rFonts w:ascii="Tahoma" w:hAnsi="Tahoma" w:cs="Tahoma"/>
          <w:i/>
          <w:color w:val="auto"/>
          <w:sz w:val="21"/>
          <w:szCs w:val="21"/>
          <w:lang w:eastAsia="en-GB"/>
        </w:rPr>
      </w:pPr>
      <w:r w:rsidRPr="00977181">
        <w:rPr>
          <w:rFonts w:ascii="Tahoma" w:hAnsi="Tahoma" w:cs="Tahoma"/>
          <w:i/>
          <w:color w:val="auto"/>
          <w:sz w:val="21"/>
          <w:szCs w:val="21"/>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977181">
        <w:rPr>
          <w:rFonts w:ascii="Tahoma" w:hAnsi="Tahoma" w:cs="Tahoma"/>
          <w:i/>
          <w:color w:val="auto"/>
          <w:sz w:val="21"/>
          <w:szCs w:val="21"/>
          <w:vertAlign w:val="superscript"/>
          <w:lang w:eastAsia="en-GB"/>
        </w:rPr>
        <w:footnoteReference w:id="68"/>
      </w:r>
      <w:r w:rsidRPr="00977181">
        <w:rPr>
          <w:rFonts w:ascii="Tahoma" w:hAnsi="Tahoma" w:cs="Tahoma"/>
          <w:i/>
          <w:color w:val="auto"/>
          <w:sz w:val="21"/>
          <w:szCs w:val="21"/>
          <w:lang w:eastAsia="en-GB"/>
        </w:rPr>
        <w:t>, vagy</w:t>
      </w:r>
    </w:p>
    <w:p w:rsidR="0058789D" w:rsidRPr="00977181" w:rsidRDefault="0058789D" w:rsidP="0058789D">
      <w:pPr>
        <w:spacing w:before="60" w:after="60" w:line="240" w:lineRule="auto"/>
        <w:rPr>
          <w:rFonts w:ascii="Tahoma" w:hAnsi="Tahoma" w:cs="Tahoma"/>
          <w:i/>
          <w:color w:val="auto"/>
          <w:sz w:val="21"/>
          <w:szCs w:val="21"/>
          <w:lang w:eastAsia="en-GB"/>
        </w:rPr>
      </w:pPr>
      <w:r w:rsidRPr="00977181">
        <w:rPr>
          <w:rFonts w:ascii="Tahoma" w:hAnsi="Tahoma" w:cs="Tahoma"/>
          <w:i/>
          <w:color w:val="auto"/>
          <w:sz w:val="21"/>
          <w:szCs w:val="21"/>
          <w:lang w:eastAsia="en-GB"/>
        </w:rPr>
        <w:t>b) Legkésőbb 2018. október 18-án</w:t>
      </w:r>
      <w:r w:rsidRPr="00977181">
        <w:rPr>
          <w:rFonts w:ascii="Tahoma" w:hAnsi="Tahoma" w:cs="Tahoma"/>
          <w:i/>
          <w:color w:val="auto"/>
          <w:sz w:val="21"/>
          <w:szCs w:val="21"/>
          <w:vertAlign w:val="superscript"/>
          <w:lang w:eastAsia="en-GB"/>
        </w:rPr>
        <w:footnoteReference w:id="69"/>
      </w:r>
      <w:r w:rsidRPr="00977181">
        <w:rPr>
          <w:rFonts w:ascii="Tahoma" w:hAnsi="Tahoma" w:cs="Tahoma"/>
          <w:i/>
          <w:color w:val="auto"/>
          <w:sz w:val="21"/>
          <w:szCs w:val="21"/>
          <w:lang w:eastAsia="en-GB"/>
        </w:rPr>
        <w:t xml:space="preserve"> az ajánlatkérő szervezetnek vagy a közszolgáltató ajánlatkérőnek már birtokában van az érintett dokumentáció.</w:t>
      </w:r>
    </w:p>
    <w:p w:rsidR="0058789D" w:rsidRPr="00977181" w:rsidRDefault="0058789D" w:rsidP="0058789D">
      <w:pPr>
        <w:spacing w:before="60" w:after="60" w:line="240" w:lineRule="auto"/>
        <w:rPr>
          <w:rFonts w:ascii="Tahoma" w:hAnsi="Tahoma" w:cs="Tahoma"/>
          <w:i/>
          <w:color w:val="auto"/>
          <w:sz w:val="21"/>
          <w:szCs w:val="21"/>
          <w:lang w:eastAsia="en-GB"/>
        </w:rPr>
      </w:pPr>
      <w:r w:rsidRPr="00977181">
        <w:rPr>
          <w:rFonts w:ascii="Tahoma" w:hAnsi="Tahoma" w:cs="Tahoma"/>
          <w:i/>
          <w:color w:val="auto"/>
          <w:sz w:val="21"/>
          <w:szCs w:val="21"/>
          <w:lang w:eastAsia="en-GB"/>
        </w:rPr>
        <w:t>Alulírott(</w:t>
      </w:r>
      <w:proofErr w:type="spellStart"/>
      <w:r w:rsidRPr="00977181">
        <w:rPr>
          <w:rFonts w:ascii="Tahoma" w:hAnsi="Tahoma" w:cs="Tahoma"/>
          <w:i/>
          <w:color w:val="auto"/>
          <w:sz w:val="21"/>
          <w:szCs w:val="21"/>
          <w:lang w:eastAsia="en-GB"/>
        </w:rPr>
        <w:t>ak</w:t>
      </w:r>
      <w:proofErr w:type="spellEnd"/>
      <w:r w:rsidRPr="00977181">
        <w:rPr>
          <w:rFonts w:ascii="Tahoma" w:hAnsi="Tahoma" w:cs="Tahoma"/>
          <w:i/>
          <w:color w:val="auto"/>
          <w:sz w:val="21"/>
          <w:szCs w:val="21"/>
          <w:lang w:eastAsia="en-GB"/>
        </w:rPr>
        <w:t>) hozzájárul(</w:t>
      </w:r>
      <w:proofErr w:type="spellStart"/>
      <w:r w:rsidRPr="00977181">
        <w:rPr>
          <w:rFonts w:ascii="Tahoma" w:hAnsi="Tahoma" w:cs="Tahoma"/>
          <w:i/>
          <w:color w:val="auto"/>
          <w:sz w:val="21"/>
          <w:szCs w:val="21"/>
          <w:lang w:eastAsia="en-GB"/>
        </w:rPr>
        <w:t>nak</w:t>
      </w:r>
      <w:proofErr w:type="spellEnd"/>
      <w:r w:rsidRPr="00977181">
        <w:rPr>
          <w:rFonts w:ascii="Tahoma" w:hAnsi="Tahoma" w:cs="Tahoma"/>
          <w:i/>
          <w:color w:val="auto"/>
          <w:sz w:val="21"/>
          <w:szCs w:val="21"/>
          <w:lang w:eastAsia="en-GB"/>
        </w:rPr>
        <w:t>) ahhoz, hogy [az I. rész A. szakaszában megadott ajánlatkérő szerv vagy közszolgáltató ajánlatkérő] hozzáférjen a jelen egységes európai közbeszerzési dokumentum [a megfelelő rész/szakasz/pont azonosítása] alatt a</w:t>
      </w:r>
      <w:r w:rsidRPr="00977181">
        <w:rPr>
          <w:rFonts w:ascii="Tahoma" w:hAnsi="Tahoma" w:cs="Tahoma"/>
          <w:color w:val="auto"/>
          <w:sz w:val="21"/>
          <w:szCs w:val="21"/>
          <w:lang w:eastAsia="en-GB"/>
        </w:rPr>
        <w:t xml:space="preserve"> [a közbeszerzési eljárás azonosítása: (rövid ismertetés, hivatkozás az </w:t>
      </w:r>
      <w:r w:rsidRPr="00977181">
        <w:rPr>
          <w:rFonts w:ascii="Tahoma" w:hAnsi="Tahoma" w:cs="Tahoma"/>
          <w:i/>
          <w:color w:val="auto"/>
          <w:sz w:val="21"/>
          <w:szCs w:val="21"/>
          <w:lang w:eastAsia="en-GB"/>
        </w:rPr>
        <w:t>Európai Unió Hivatalos Lapjában</w:t>
      </w:r>
      <w:r w:rsidRPr="00977181">
        <w:rPr>
          <w:rFonts w:ascii="Tahoma" w:hAnsi="Tahoma" w:cs="Tahoma"/>
          <w:color w:val="auto"/>
          <w:sz w:val="21"/>
          <w:szCs w:val="21"/>
          <w:lang w:eastAsia="en-GB"/>
        </w:rPr>
        <w:t xml:space="preserve"> közzétett hirdetményre, hivatkozási szám)] céljára megadott információkat igazoló dokumentumokhoz.</w:t>
      </w:r>
      <w:r w:rsidRPr="00977181">
        <w:rPr>
          <w:rFonts w:ascii="Tahoma" w:hAnsi="Tahoma" w:cs="Tahoma"/>
          <w:i/>
          <w:color w:val="auto"/>
          <w:sz w:val="21"/>
          <w:szCs w:val="21"/>
          <w:lang w:eastAsia="en-GB"/>
        </w:rPr>
        <w:t xml:space="preserve"> </w:t>
      </w:r>
    </w:p>
    <w:p w:rsidR="0058789D" w:rsidRPr="00977181" w:rsidRDefault="0058789D" w:rsidP="0058789D">
      <w:pPr>
        <w:pStyle w:val="Szvegtrzsbehzssal3"/>
        <w:spacing w:before="60" w:after="60" w:line="240" w:lineRule="auto"/>
        <w:ind w:left="0"/>
        <w:rPr>
          <w:rFonts w:ascii="Tahoma" w:hAnsi="Tahoma" w:cs="Tahoma"/>
          <w:caps/>
          <w:sz w:val="21"/>
          <w:szCs w:val="21"/>
        </w:rPr>
      </w:pPr>
    </w:p>
    <w:p w:rsidR="0058789D" w:rsidRPr="00977181" w:rsidRDefault="0058789D" w:rsidP="0058789D">
      <w:pPr>
        <w:pStyle w:val="Szvegtrzsbehzssal3"/>
        <w:spacing w:before="60" w:after="60" w:line="240" w:lineRule="auto"/>
        <w:ind w:left="0"/>
        <w:rPr>
          <w:rFonts w:ascii="Tahoma" w:hAnsi="Tahoma" w:cs="Tahoma"/>
          <w:caps/>
          <w:sz w:val="21"/>
          <w:szCs w:val="21"/>
        </w:rPr>
      </w:pPr>
    </w:p>
    <w:p w:rsidR="0058789D" w:rsidRPr="00977181" w:rsidRDefault="0058789D" w:rsidP="0058789D">
      <w:pPr>
        <w:spacing w:before="60" w:after="60" w:line="240" w:lineRule="auto"/>
        <w:jc w:val="both"/>
        <w:rPr>
          <w:rFonts w:ascii="Tahoma" w:hAnsi="Tahoma" w:cs="Tahoma"/>
          <w:color w:val="auto"/>
          <w:sz w:val="21"/>
          <w:szCs w:val="21"/>
        </w:rPr>
      </w:pPr>
      <w:r w:rsidRPr="00977181">
        <w:rPr>
          <w:rFonts w:ascii="Tahoma" w:hAnsi="Tahoma" w:cs="Tahoma"/>
          <w:color w:val="auto"/>
          <w:sz w:val="21"/>
          <w:szCs w:val="21"/>
        </w:rPr>
        <w:t>Keltezés (helység, év, hónap, nap)</w:t>
      </w:r>
    </w:p>
    <w:p w:rsidR="0058789D" w:rsidRPr="00977181" w:rsidRDefault="0058789D" w:rsidP="0058789D">
      <w:pPr>
        <w:spacing w:before="60" w:after="60" w:line="240" w:lineRule="auto"/>
        <w:jc w:val="both"/>
        <w:rPr>
          <w:rFonts w:ascii="Tahoma" w:hAnsi="Tahoma" w:cs="Tahoma"/>
          <w:color w:val="auto"/>
          <w:sz w:val="21"/>
          <w:szCs w:val="21"/>
        </w:rPr>
      </w:pPr>
    </w:p>
    <w:p w:rsidR="0058789D" w:rsidRPr="00977181" w:rsidRDefault="0058789D" w:rsidP="0058789D">
      <w:pPr>
        <w:spacing w:before="60" w:after="60" w:line="240" w:lineRule="auto"/>
        <w:jc w:val="both"/>
        <w:rPr>
          <w:rFonts w:ascii="Tahoma" w:hAnsi="Tahoma" w:cs="Tahoma"/>
          <w:color w:val="auto"/>
          <w:sz w:val="21"/>
          <w:szCs w:val="21"/>
        </w:rPr>
      </w:pPr>
    </w:p>
    <w:p w:rsidR="0058789D" w:rsidRPr="00977181" w:rsidRDefault="0058789D" w:rsidP="0058789D">
      <w:pPr>
        <w:tabs>
          <w:tab w:val="center" w:pos="6480"/>
        </w:tabs>
        <w:spacing w:before="60" w:after="60" w:line="240" w:lineRule="auto"/>
        <w:jc w:val="both"/>
        <w:rPr>
          <w:rFonts w:ascii="Tahoma" w:hAnsi="Tahoma" w:cs="Tahoma"/>
          <w:color w:val="auto"/>
          <w:sz w:val="21"/>
          <w:szCs w:val="21"/>
        </w:rPr>
      </w:pPr>
      <w:r w:rsidRPr="00977181">
        <w:rPr>
          <w:rFonts w:ascii="Tahoma" w:hAnsi="Tahoma" w:cs="Tahoma"/>
          <w:color w:val="auto"/>
          <w:sz w:val="21"/>
          <w:szCs w:val="21"/>
        </w:rPr>
        <w:tab/>
        <w:t>_____________________________________</w:t>
      </w:r>
    </w:p>
    <w:p w:rsidR="0058789D" w:rsidRPr="00977181" w:rsidRDefault="0058789D" w:rsidP="0058789D">
      <w:pPr>
        <w:tabs>
          <w:tab w:val="center" w:pos="6521"/>
        </w:tabs>
        <w:spacing w:before="60" w:after="60" w:line="240" w:lineRule="auto"/>
        <w:jc w:val="both"/>
        <w:rPr>
          <w:rFonts w:ascii="Tahoma" w:hAnsi="Tahoma" w:cs="Tahoma"/>
          <w:color w:val="auto"/>
          <w:sz w:val="21"/>
          <w:szCs w:val="21"/>
        </w:rPr>
      </w:pPr>
      <w:r w:rsidRPr="00977181">
        <w:rPr>
          <w:rFonts w:ascii="Tahoma" w:hAnsi="Tahoma" w:cs="Tahoma"/>
          <w:color w:val="auto"/>
          <w:sz w:val="21"/>
          <w:szCs w:val="21"/>
        </w:rPr>
        <w:tab/>
        <w:t>(cégjegyzésre jogosult vagy szabályszerűen</w:t>
      </w:r>
    </w:p>
    <w:p w:rsidR="0058789D" w:rsidRPr="00977181" w:rsidRDefault="0058789D" w:rsidP="0058789D">
      <w:pPr>
        <w:tabs>
          <w:tab w:val="center" w:pos="6521"/>
        </w:tabs>
        <w:spacing w:before="60" w:after="60" w:line="240" w:lineRule="auto"/>
        <w:jc w:val="both"/>
        <w:rPr>
          <w:rFonts w:ascii="Tahoma" w:hAnsi="Tahoma" w:cs="Tahoma"/>
          <w:color w:val="auto"/>
          <w:sz w:val="21"/>
          <w:szCs w:val="21"/>
        </w:rPr>
      </w:pPr>
      <w:r w:rsidRPr="00977181">
        <w:rPr>
          <w:rFonts w:ascii="Tahoma" w:hAnsi="Tahoma" w:cs="Tahoma"/>
          <w:color w:val="auto"/>
          <w:sz w:val="21"/>
          <w:szCs w:val="21"/>
        </w:rPr>
        <w:tab/>
        <w:t>meghatalmazott képviselő aláírása</w:t>
      </w:r>
    </w:p>
    <w:p w:rsidR="0058789D" w:rsidRPr="00977181" w:rsidRDefault="0058789D" w:rsidP="000204D4">
      <w:pPr>
        <w:tabs>
          <w:tab w:val="center" w:pos="6237"/>
        </w:tabs>
        <w:spacing w:after="0" w:line="240" w:lineRule="auto"/>
        <w:jc w:val="both"/>
        <w:rPr>
          <w:rFonts w:ascii="Tahoma" w:hAnsi="Tahoma" w:cs="Tahoma"/>
          <w:color w:val="auto"/>
          <w:sz w:val="21"/>
          <w:szCs w:val="21"/>
        </w:rPr>
      </w:pPr>
    </w:p>
    <w:p w:rsidR="00ED63E5" w:rsidRPr="00977181" w:rsidRDefault="00ED63E5" w:rsidP="000204D4">
      <w:pPr>
        <w:pStyle w:val="Listaszerbekezds1"/>
        <w:pageBreakBefore/>
        <w:spacing w:after="0"/>
        <w:ind w:left="0"/>
        <w:rPr>
          <w:rFonts w:ascii="Tahoma" w:hAnsi="Tahoma" w:cs="Tahoma"/>
          <w:color w:val="auto"/>
          <w:sz w:val="21"/>
          <w:szCs w:val="21"/>
          <w:shd w:val="clear" w:color="auto" w:fill="FFFF00"/>
        </w:rPr>
      </w:pPr>
    </w:p>
    <w:p w:rsidR="00ED63E5" w:rsidRPr="00977181" w:rsidRDefault="00ED63E5" w:rsidP="000204D4">
      <w:pPr>
        <w:pBdr>
          <w:top w:val="single" w:sz="4" w:space="1" w:color="auto"/>
          <w:left w:val="single" w:sz="4" w:space="4" w:color="auto"/>
          <w:bottom w:val="single" w:sz="4" w:space="1" w:color="auto"/>
          <w:right w:val="single" w:sz="4" w:space="4" w:color="auto"/>
        </w:pBdr>
        <w:shd w:val="clear" w:color="auto" w:fill="8EAADB"/>
        <w:spacing w:after="0" w:line="100" w:lineRule="atLeast"/>
        <w:jc w:val="center"/>
        <w:rPr>
          <w:rFonts w:ascii="Tahoma" w:hAnsi="Tahoma" w:cs="Tahoma"/>
          <w:b/>
          <w:color w:val="auto"/>
          <w:sz w:val="21"/>
          <w:szCs w:val="21"/>
        </w:rPr>
      </w:pPr>
      <w:r w:rsidRPr="00977181">
        <w:rPr>
          <w:rFonts w:ascii="Tahoma" w:hAnsi="Tahoma" w:cs="Tahoma"/>
          <w:b/>
          <w:caps/>
          <w:color w:val="auto"/>
          <w:sz w:val="21"/>
          <w:szCs w:val="21"/>
        </w:rPr>
        <w:t xml:space="preserve">5. </w:t>
      </w:r>
      <w:r w:rsidRPr="00977181">
        <w:rPr>
          <w:rFonts w:ascii="Tahoma" w:hAnsi="Tahoma" w:cs="Tahoma"/>
          <w:b/>
          <w:color w:val="auto"/>
          <w:sz w:val="21"/>
          <w:szCs w:val="21"/>
        </w:rPr>
        <w:t>KÖTET</w:t>
      </w:r>
    </w:p>
    <w:p w:rsidR="00ED63E5" w:rsidRPr="00977181" w:rsidRDefault="00ED63E5" w:rsidP="000204D4">
      <w:pPr>
        <w:pBdr>
          <w:top w:val="single" w:sz="4" w:space="1" w:color="auto"/>
          <w:left w:val="single" w:sz="4" w:space="4" w:color="auto"/>
          <w:bottom w:val="single" w:sz="4" w:space="1" w:color="auto"/>
          <w:right w:val="single" w:sz="4" w:space="4" w:color="auto"/>
        </w:pBdr>
        <w:shd w:val="clear" w:color="auto" w:fill="8EAADB"/>
        <w:spacing w:after="0" w:line="100" w:lineRule="atLeast"/>
        <w:jc w:val="center"/>
        <w:rPr>
          <w:rFonts w:ascii="Tahoma" w:hAnsi="Tahoma" w:cs="Tahoma"/>
          <w:b/>
          <w:color w:val="auto"/>
          <w:sz w:val="21"/>
          <w:szCs w:val="21"/>
        </w:rPr>
      </w:pPr>
      <w:r w:rsidRPr="00977181">
        <w:rPr>
          <w:rFonts w:ascii="Tahoma" w:hAnsi="Tahoma" w:cs="Tahoma"/>
          <w:b/>
          <w:color w:val="auto"/>
          <w:sz w:val="21"/>
          <w:szCs w:val="21"/>
        </w:rPr>
        <w:t>MŰSZAKI LEÍRÁS</w:t>
      </w:r>
      <w:bookmarkEnd w:id="2"/>
      <w:bookmarkEnd w:id="3"/>
      <w:bookmarkEnd w:id="4"/>
      <w:bookmarkEnd w:id="5"/>
    </w:p>
    <w:p w:rsidR="000204D4" w:rsidRPr="00977181" w:rsidRDefault="000204D4" w:rsidP="000204D4">
      <w:pPr>
        <w:keepNext/>
        <w:keepLines/>
        <w:spacing w:after="72" w:line="240" w:lineRule="auto"/>
        <w:jc w:val="both"/>
        <w:textAlignment w:val="auto"/>
        <w:rPr>
          <w:rFonts w:ascii="Tahoma" w:hAnsi="Tahoma" w:cs="Tahoma"/>
          <w:sz w:val="21"/>
          <w:szCs w:val="21"/>
        </w:rPr>
      </w:pPr>
    </w:p>
    <w:p w:rsidR="000204D4" w:rsidRPr="00977181" w:rsidRDefault="00ED63E5" w:rsidP="000204D4">
      <w:pPr>
        <w:keepNext/>
        <w:keepLines/>
        <w:spacing w:after="72" w:line="240" w:lineRule="auto"/>
        <w:jc w:val="center"/>
        <w:textAlignment w:val="auto"/>
        <w:rPr>
          <w:rFonts w:ascii="Tahoma" w:hAnsi="Tahoma" w:cs="Tahoma"/>
          <w:b/>
          <w:sz w:val="21"/>
          <w:szCs w:val="21"/>
        </w:rPr>
      </w:pPr>
      <w:r w:rsidRPr="00977181">
        <w:rPr>
          <w:rFonts w:ascii="Tahoma" w:hAnsi="Tahoma" w:cs="Tahoma"/>
          <w:sz w:val="21"/>
          <w:szCs w:val="21"/>
        </w:rPr>
        <w:t>1.</w:t>
      </w:r>
      <w:r w:rsidRPr="00977181">
        <w:rPr>
          <w:rFonts w:ascii="Tahoma" w:hAnsi="Tahoma" w:cs="Tahoma"/>
          <w:sz w:val="21"/>
          <w:szCs w:val="21"/>
        </w:rPr>
        <w:tab/>
      </w:r>
      <w:r w:rsidR="000204D4" w:rsidRPr="00977181">
        <w:rPr>
          <w:rFonts w:ascii="Tahoma" w:hAnsi="Tahoma" w:cs="Tahoma"/>
          <w:b/>
          <w:sz w:val="21"/>
          <w:szCs w:val="21"/>
        </w:rPr>
        <w:t>KÖZBESZERZÉSI MŰSZAKI LEÍRÁS</w:t>
      </w:r>
    </w:p>
    <w:p w:rsidR="000204D4" w:rsidRPr="00977181" w:rsidRDefault="000204D4" w:rsidP="001E2200">
      <w:pPr>
        <w:pStyle w:val="Cmsor5"/>
        <w:keepNext/>
        <w:keepLines/>
        <w:numPr>
          <w:ilvl w:val="4"/>
          <w:numId w:val="27"/>
        </w:numPr>
        <w:spacing w:after="72" w:line="240" w:lineRule="auto"/>
        <w:ind w:left="0" w:firstLine="0"/>
        <w:textAlignment w:val="auto"/>
        <w:rPr>
          <w:rFonts w:ascii="Tahoma" w:hAnsi="Tahoma" w:cs="Tahoma"/>
          <w:sz w:val="21"/>
          <w:szCs w:val="21"/>
        </w:rPr>
      </w:pPr>
    </w:p>
    <w:p w:rsidR="000204D4" w:rsidRPr="00977181" w:rsidRDefault="000204D4" w:rsidP="001E2200">
      <w:pPr>
        <w:pStyle w:val="Cmsor5"/>
        <w:keepNext/>
        <w:keepLines/>
        <w:numPr>
          <w:ilvl w:val="4"/>
          <w:numId w:val="27"/>
        </w:numPr>
        <w:spacing w:after="72" w:line="240" w:lineRule="auto"/>
        <w:ind w:left="0" w:firstLine="0"/>
        <w:textAlignment w:val="auto"/>
        <w:rPr>
          <w:rFonts w:ascii="Tahoma" w:hAnsi="Tahoma" w:cs="Tahoma"/>
          <w:sz w:val="21"/>
          <w:szCs w:val="21"/>
        </w:rPr>
      </w:pPr>
      <w:r w:rsidRPr="00977181">
        <w:rPr>
          <w:rFonts w:ascii="Tahoma" w:hAnsi="Tahoma" w:cs="Tahoma"/>
          <w:sz w:val="21"/>
          <w:szCs w:val="21"/>
        </w:rPr>
        <w:t>1.</w:t>
      </w:r>
      <w:r w:rsidRPr="00977181">
        <w:rPr>
          <w:rFonts w:ascii="Tahoma" w:hAnsi="Tahoma" w:cs="Tahoma"/>
          <w:sz w:val="21"/>
          <w:szCs w:val="21"/>
        </w:rPr>
        <w:tab/>
        <w:t xml:space="preserve">A közbeszerzés tárgya és mennyisége </w:t>
      </w:r>
    </w:p>
    <w:p w:rsidR="009A64D7" w:rsidRPr="003500FA" w:rsidRDefault="000204D4" w:rsidP="009A64D7">
      <w:pPr>
        <w:pStyle w:val="Cmsor7"/>
        <w:keepNext/>
        <w:keepLines/>
        <w:numPr>
          <w:ilvl w:val="6"/>
          <w:numId w:val="27"/>
        </w:numPr>
        <w:ind w:left="0" w:firstLine="0"/>
        <w:jc w:val="both"/>
        <w:textAlignment w:val="auto"/>
        <w:rPr>
          <w:rFonts w:ascii="Tahoma" w:hAnsi="Tahoma" w:cs="Tahoma"/>
          <w:iCs/>
          <w:color w:val="auto"/>
          <w:sz w:val="21"/>
          <w:szCs w:val="21"/>
        </w:rPr>
      </w:pPr>
      <w:r w:rsidRPr="00977181">
        <w:rPr>
          <w:rFonts w:ascii="Tahoma" w:hAnsi="Tahoma" w:cs="Tahoma"/>
          <w:i/>
          <w:sz w:val="21"/>
          <w:szCs w:val="21"/>
        </w:rPr>
        <w:t>1.1.</w:t>
      </w:r>
      <w:r w:rsidRPr="00977181">
        <w:rPr>
          <w:rFonts w:ascii="Tahoma" w:hAnsi="Tahoma" w:cs="Tahoma"/>
          <w:i/>
          <w:sz w:val="21"/>
          <w:szCs w:val="21"/>
        </w:rPr>
        <w:tab/>
      </w:r>
      <w:r w:rsidRPr="00977181">
        <w:rPr>
          <w:rFonts w:ascii="Tahoma" w:hAnsi="Tahoma" w:cs="Tahoma"/>
          <w:i/>
          <w:iCs/>
          <w:color w:val="auto"/>
          <w:sz w:val="21"/>
          <w:szCs w:val="21"/>
        </w:rPr>
        <w:t xml:space="preserve">A közbeszerzés tárgya: </w:t>
      </w:r>
      <w:r w:rsidR="009A64D7">
        <w:rPr>
          <w:rFonts w:ascii="Tahoma" w:hAnsi="Tahoma" w:cs="Tahoma"/>
          <w:color w:val="auto"/>
          <w:sz w:val="21"/>
          <w:szCs w:val="21"/>
        </w:rPr>
        <w:t>az ajánlatkérők részére villamos energia versenypiaci beszerzése 2018.01.01 00:00 CET - 2018.12.31. 24:00 CET közötti időszakra vonatkozóan, fogyasztói menetrendadás nélküli, teljes ellátás alapú villamos energia kereskedelmi szerződés keretében</w:t>
      </w:r>
    </w:p>
    <w:p w:rsidR="009A64D7" w:rsidRPr="0022451F" w:rsidRDefault="009A64D7" w:rsidP="009A64D7">
      <w:pPr>
        <w:pStyle w:val="Szvegtrzs"/>
        <w:jc w:val="both"/>
        <w:rPr>
          <w:rFonts w:ascii="Tahoma" w:hAnsi="Tahoma" w:cs="Tahoma"/>
          <w:sz w:val="21"/>
          <w:szCs w:val="21"/>
        </w:rPr>
      </w:pPr>
    </w:p>
    <w:p w:rsidR="009A64D7" w:rsidRPr="0022451F" w:rsidRDefault="009A64D7" w:rsidP="009A64D7">
      <w:pPr>
        <w:pStyle w:val="Szvegtrzs"/>
        <w:jc w:val="both"/>
        <w:rPr>
          <w:rFonts w:ascii="Tahoma" w:hAnsi="Tahoma" w:cs="Tahoma"/>
          <w:b w:val="0"/>
          <w:sz w:val="21"/>
          <w:szCs w:val="21"/>
        </w:rPr>
      </w:pPr>
      <w:r w:rsidRPr="0022451F">
        <w:rPr>
          <w:rFonts w:ascii="Tahoma" w:hAnsi="Tahoma" w:cs="Tahoma"/>
          <w:b w:val="0"/>
          <w:sz w:val="21"/>
          <w:szCs w:val="21"/>
        </w:rPr>
        <w:t xml:space="preserve">1.1.2. A közbeszerzés teljes mennyisége: Ajánlatkérő a fogyasztási helyeit 5 részben kívánja kezelni és ezek villamos energiával történő ellátását biztosítani. Az ajánlati felhívás az összes rész vonatkozásában éves szinten </w:t>
      </w:r>
      <w:r>
        <w:rPr>
          <w:rFonts w:ascii="Tahoma" w:hAnsi="Tahoma" w:cs="Tahoma"/>
          <w:sz w:val="21"/>
          <w:szCs w:val="21"/>
        </w:rPr>
        <w:t>3</w:t>
      </w:r>
      <w:r w:rsidR="001E2AEB">
        <w:rPr>
          <w:rFonts w:ascii="Tahoma" w:hAnsi="Tahoma" w:cs="Tahoma"/>
          <w:sz w:val="21"/>
          <w:szCs w:val="21"/>
        </w:rPr>
        <w:t>4</w:t>
      </w:r>
      <w:r w:rsidRPr="00302813">
        <w:rPr>
          <w:rFonts w:ascii="Tahoma" w:hAnsi="Tahoma" w:cs="Tahoma"/>
          <w:sz w:val="21"/>
          <w:szCs w:val="21"/>
        </w:rPr>
        <w:t>.</w:t>
      </w:r>
      <w:r>
        <w:rPr>
          <w:rFonts w:ascii="Tahoma" w:hAnsi="Tahoma" w:cs="Tahoma"/>
          <w:sz w:val="21"/>
          <w:szCs w:val="21"/>
        </w:rPr>
        <w:t>801</w:t>
      </w:r>
      <w:r w:rsidRPr="00302813">
        <w:rPr>
          <w:rFonts w:ascii="Tahoma" w:hAnsi="Tahoma" w:cs="Tahoma"/>
          <w:sz w:val="21"/>
          <w:szCs w:val="21"/>
        </w:rPr>
        <w:t>.</w:t>
      </w:r>
      <w:r>
        <w:rPr>
          <w:rFonts w:ascii="Tahoma" w:hAnsi="Tahoma" w:cs="Tahoma"/>
          <w:sz w:val="21"/>
          <w:szCs w:val="21"/>
        </w:rPr>
        <w:t>5</w:t>
      </w:r>
      <w:r w:rsidRPr="00302813">
        <w:rPr>
          <w:rFonts w:ascii="Tahoma" w:hAnsi="Tahoma" w:cs="Tahoma"/>
          <w:sz w:val="21"/>
          <w:szCs w:val="21"/>
        </w:rPr>
        <w:t>00</w:t>
      </w:r>
      <w:r>
        <w:rPr>
          <w:rFonts w:ascii="Tahoma" w:hAnsi="Tahoma" w:cs="Tahoma"/>
          <w:sz w:val="21"/>
          <w:szCs w:val="21"/>
        </w:rPr>
        <w:t> </w:t>
      </w:r>
      <w:r w:rsidRPr="0022451F">
        <w:rPr>
          <w:rFonts w:ascii="Tahoma" w:hAnsi="Tahoma" w:cs="Tahoma"/>
          <w:sz w:val="21"/>
          <w:szCs w:val="21"/>
        </w:rPr>
        <w:t>kWh</w:t>
      </w:r>
      <w:r>
        <w:rPr>
          <w:rFonts w:ascii="Tahoma" w:hAnsi="Tahoma" w:cs="Tahoma"/>
          <w:sz w:val="21"/>
          <w:szCs w:val="21"/>
        </w:rPr>
        <w:t> </w:t>
      </w:r>
      <w:r w:rsidRPr="0022451F">
        <w:rPr>
          <w:rFonts w:ascii="Tahoma" w:hAnsi="Tahoma" w:cs="Tahoma"/>
          <w:sz w:val="21"/>
          <w:szCs w:val="21"/>
        </w:rPr>
        <w:t>-30%</w:t>
      </w:r>
      <w:r w:rsidRPr="0022451F">
        <w:rPr>
          <w:rFonts w:ascii="Tahoma" w:hAnsi="Tahoma" w:cs="Tahoma"/>
          <w:b w:val="0"/>
          <w:sz w:val="21"/>
          <w:szCs w:val="21"/>
        </w:rPr>
        <w:t xml:space="preserve"> nagyságrendű versenypiaci árambeszerzésére terjed ki, amelyet részek szerinti bontásban az alábbi táblázat tartalmaz.</w:t>
      </w:r>
    </w:p>
    <w:p w:rsidR="009A64D7" w:rsidRDefault="009A64D7" w:rsidP="009A64D7">
      <w:pPr>
        <w:pStyle w:val="Szvegtrzs"/>
        <w:jc w:val="both"/>
        <w:rPr>
          <w:rFonts w:ascii="Tahoma" w:hAnsi="Tahoma" w:cs="Tahoma"/>
          <w:sz w:val="21"/>
          <w:szCs w:val="2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4454"/>
        <w:gridCol w:w="515"/>
        <w:gridCol w:w="709"/>
        <w:gridCol w:w="1701"/>
        <w:gridCol w:w="1417"/>
      </w:tblGrid>
      <w:tr w:rsidR="009A64D7" w:rsidRPr="00B53DC0" w:rsidTr="009A64D7">
        <w:trPr>
          <w:trHeight w:val="1035"/>
        </w:trPr>
        <w:tc>
          <w:tcPr>
            <w:tcW w:w="526" w:type="dxa"/>
            <w:noWrap/>
            <w:vAlign w:val="center"/>
            <w:hideMark/>
          </w:tcPr>
          <w:p w:rsidR="009A64D7" w:rsidRPr="00B53DC0" w:rsidRDefault="009A64D7" w:rsidP="009A64D7">
            <w:pPr>
              <w:pStyle w:val="Szvegtrzs"/>
              <w:jc w:val="both"/>
              <w:rPr>
                <w:rFonts w:ascii="Tahoma" w:hAnsi="Tahoma" w:cs="Tahoma"/>
                <w:sz w:val="21"/>
                <w:szCs w:val="21"/>
              </w:rPr>
            </w:pPr>
          </w:p>
        </w:tc>
        <w:tc>
          <w:tcPr>
            <w:tcW w:w="4454" w:type="dxa"/>
            <w:vAlign w:val="center"/>
            <w:hideMark/>
          </w:tcPr>
          <w:p w:rsidR="009A64D7" w:rsidRPr="00B53DC0" w:rsidRDefault="009A64D7" w:rsidP="009A64D7">
            <w:pPr>
              <w:pStyle w:val="Szvegtrzs"/>
              <w:jc w:val="both"/>
              <w:rPr>
                <w:rFonts w:ascii="Tahoma" w:hAnsi="Tahoma" w:cs="Tahoma"/>
                <w:bCs/>
                <w:sz w:val="21"/>
                <w:szCs w:val="21"/>
              </w:rPr>
            </w:pPr>
            <w:r w:rsidRPr="00B53DC0">
              <w:rPr>
                <w:rFonts w:ascii="Tahoma" w:hAnsi="Tahoma" w:cs="Tahoma"/>
                <w:bCs/>
                <w:sz w:val="21"/>
                <w:szCs w:val="21"/>
              </w:rPr>
              <w:t>A 2018-as villamos energia közbeszerzésben részt vevők</w:t>
            </w:r>
          </w:p>
        </w:tc>
        <w:tc>
          <w:tcPr>
            <w:tcW w:w="1224" w:type="dxa"/>
            <w:gridSpan w:val="2"/>
            <w:vAlign w:val="center"/>
            <w:hideMark/>
          </w:tcPr>
          <w:p w:rsidR="009A64D7" w:rsidRPr="00B53DC0" w:rsidRDefault="009A64D7" w:rsidP="009A64D7">
            <w:pPr>
              <w:pStyle w:val="Szvegtrzs"/>
              <w:jc w:val="both"/>
              <w:rPr>
                <w:rFonts w:ascii="Tahoma" w:hAnsi="Tahoma" w:cs="Tahoma"/>
                <w:bCs/>
                <w:sz w:val="21"/>
                <w:szCs w:val="21"/>
              </w:rPr>
            </w:pPr>
            <w:r w:rsidRPr="00B53DC0">
              <w:rPr>
                <w:rFonts w:ascii="Tahoma" w:hAnsi="Tahoma" w:cs="Tahoma"/>
                <w:bCs/>
                <w:sz w:val="21"/>
                <w:szCs w:val="21"/>
              </w:rPr>
              <w:t>Rész</w:t>
            </w:r>
          </w:p>
        </w:tc>
        <w:tc>
          <w:tcPr>
            <w:tcW w:w="1701" w:type="dxa"/>
            <w:vAlign w:val="center"/>
            <w:hideMark/>
          </w:tcPr>
          <w:p w:rsidR="009A64D7" w:rsidRPr="00B53DC0" w:rsidRDefault="009A64D7" w:rsidP="009A64D7">
            <w:pPr>
              <w:pStyle w:val="Szvegtrzs"/>
              <w:jc w:val="both"/>
              <w:rPr>
                <w:rFonts w:ascii="Tahoma" w:hAnsi="Tahoma" w:cs="Tahoma"/>
                <w:bCs/>
                <w:sz w:val="21"/>
                <w:szCs w:val="21"/>
              </w:rPr>
            </w:pPr>
            <w:r w:rsidRPr="00B53DC0">
              <w:rPr>
                <w:rFonts w:ascii="Tahoma" w:hAnsi="Tahoma" w:cs="Tahoma"/>
                <w:bCs/>
                <w:sz w:val="21"/>
                <w:szCs w:val="21"/>
              </w:rPr>
              <w:t>Időszak</w:t>
            </w:r>
          </w:p>
        </w:tc>
        <w:tc>
          <w:tcPr>
            <w:tcW w:w="1417" w:type="dxa"/>
            <w:vAlign w:val="center"/>
            <w:hideMark/>
          </w:tcPr>
          <w:p w:rsidR="009A64D7" w:rsidRPr="00B53DC0" w:rsidRDefault="009A64D7" w:rsidP="009A64D7">
            <w:pPr>
              <w:pStyle w:val="Szvegtrzs"/>
              <w:jc w:val="both"/>
              <w:rPr>
                <w:rFonts w:ascii="Tahoma" w:hAnsi="Tahoma" w:cs="Tahoma"/>
                <w:bCs/>
                <w:sz w:val="21"/>
                <w:szCs w:val="21"/>
              </w:rPr>
            </w:pPr>
            <w:r w:rsidRPr="00B53DC0">
              <w:rPr>
                <w:rFonts w:ascii="Tahoma" w:hAnsi="Tahoma" w:cs="Tahoma"/>
                <w:bCs/>
                <w:sz w:val="21"/>
                <w:szCs w:val="21"/>
              </w:rPr>
              <w:t>Igényelt Mennyiség</w:t>
            </w:r>
            <w:r w:rsidRPr="00B53DC0">
              <w:rPr>
                <w:rFonts w:ascii="Tahoma" w:hAnsi="Tahoma" w:cs="Tahoma"/>
                <w:bCs/>
                <w:sz w:val="21"/>
                <w:szCs w:val="21"/>
              </w:rPr>
              <w:br/>
              <w:t>[kWh]-30%</w:t>
            </w:r>
          </w:p>
        </w:tc>
      </w:tr>
      <w:tr w:rsidR="009A64D7" w:rsidRPr="00B53DC0" w:rsidTr="009A64D7">
        <w:trPr>
          <w:trHeight w:val="360"/>
        </w:trPr>
        <w:tc>
          <w:tcPr>
            <w:tcW w:w="526" w:type="dxa"/>
            <w:noWrap/>
            <w:vAlign w:val="center"/>
            <w:hideMark/>
          </w:tcPr>
          <w:p w:rsidR="009A64D7" w:rsidRPr="00B53DC0" w:rsidRDefault="009A64D7" w:rsidP="009A64D7">
            <w:pPr>
              <w:pStyle w:val="Szvegtrzs"/>
              <w:jc w:val="both"/>
              <w:rPr>
                <w:rFonts w:ascii="Tahoma" w:hAnsi="Tahoma" w:cs="Tahoma"/>
                <w:sz w:val="21"/>
                <w:szCs w:val="21"/>
              </w:rPr>
            </w:pPr>
            <w:r w:rsidRPr="00B53DC0">
              <w:rPr>
                <w:rFonts w:ascii="Tahoma" w:hAnsi="Tahoma" w:cs="Tahoma"/>
                <w:sz w:val="21"/>
                <w:szCs w:val="21"/>
              </w:rPr>
              <w:t>1</w:t>
            </w:r>
          </w:p>
        </w:tc>
        <w:tc>
          <w:tcPr>
            <w:tcW w:w="4454" w:type="dxa"/>
            <w:vAlign w:val="center"/>
            <w:hideMark/>
          </w:tcPr>
          <w:p w:rsidR="009A64D7" w:rsidRPr="00B53DC0" w:rsidRDefault="009A64D7" w:rsidP="009A64D7">
            <w:pPr>
              <w:pStyle w:val="Szvegtrzs"/>
              <w:jc w:val="both"/>
              <w:rPr>
                <w:rFonts w:ascii="Tahoma" w:hAnsi="Tahoma" w:cs="Tahoma"/>
                <w:bCs/>
                <w:sz w:val="21"/>
                <w:szCs w:val="21"/>
              </w:rPr>
            </w:pPr>
            <w:r w:rsidRPr="00B53DC0">
              <w:rPr>
                <w:rFonts w:ascii="Tahoma" w:hAnsi="Tahoma" w:cs="Tahoma"/>
                <w:bCs/>
                <w:sz w:val="21"/>
                <w:szCs w:val="21"/>
              </w:rPr>
              <w:t xml:space="preserve">MVK Zrt. </w:t>
            </w:r>
          </w:p>
        </w:tc>
        <w:tc>
          <w:tcPr>
            <w:tcW w:w="515" w:type="dxa"/>
            <w:vAlign w:val="center"/>
            <w:hideMark/>
          </w:tcPr>
          <w:p w:rsidR="009A64D7" w:rsidRPr="00B53DC0" w:rsidRDefault="009A64D7" w:rsidP="009A64D7">
            <w:pPr>
              <w:pStyle w:val="Szvegtrzs"/>
              <w:jc w:val="both"/>
              <w:rPr>
                <w:rFonts w:ascii="Tahoma" w:hAnsi="Tahoma" w:cs="Tahoma"/>
                <w:bCs/>
                <w:sz w:val="21"/>
                <w:szCs w:val="21"/>
              </w:rPr>
            </w:pPr>
            <w:r w:rsidRPr="00B53DC0">
              <w:rPr>
                <w:rFonts w:ascii="Tahoma" w:hAnsi="Tahoma" w:cs="Tahoma"/>
                <w:bCs/>
                <w:sz w:val="21"/>
                <w:szCs w:val="21"/>
              </w:rPr>
              <w:t>1.</w:t>
            </w:r>
          </w:p>
        </w:tc>
        <w:tc>
          <w:tcPr>
            <w:tcW w:w="709" w:type="dxa"/>
            <w:vAlign w:val="center"/>
            <w:hideMark/>
          </w:tcPr>
          <w:p w:rsidR="009A64D7" w:rsidRPr="00B53DC0" w:rsidRDefault="009A64D7" w:rsidP="009A64D7">
            <w:pPr>
              <w:pStyle w:val="Szvegtrzs"/>
              <w:jc w:val="both"/>
              <w:rPr>
                <w:rFonts w:ascii="Tahoma" w:hAnsi="Tahoma" w:cs="Tahoma"/>
                <w:bCs/>
                <w:sz w:val="21"/>
                <w:szCs w:val="21"/>
              </w:rPr>
            </w:pPr>
            <w:r w:rsidRPr="00B53DC0">
              <w:rPr>
                <w:rFonts w:ascii="Tahoma" w:hAnsi="Tahoma" w:cs="Tahoma"/>
                <w:bCs/>
                <w:sz w:val="21"/>
                <w:szCs w:val="21"/>
              </w:rPr>
              <w:t>rész</w:t>
            </w:r>
          </w:p>
        </w:tc>
        <w:tc>
          <w:tcPr>
            <w:tcW w:w="1701" w:type="dxa"/>
            <w:vAlign w:val="center"/>
            <w:hideMark/>
          </w:tcPr>
          <w:p w:rsidR="009A64D7" w:rsidRPr="00B53DC0" w:rsidRDefault="009A64D7" w:rsidP="009A64D7">
            <w:pPr>
              <w:pStyle w:val="Szvegtrzs"/>
              <w:jc w:val="both"/>
              <w:rPr>
                <w:rFonts w:ascii="Tahoma" w:hAnsi="Tahoma" w:cs="Tahoma"/>
                <w:bCs/>
                <w:sz w:val="21"/>
                <w:szCs w:val="21"/>
              </w:rPr>
            </w:pPr>
            <w:r w:rsidRPr="00B53DC0">
              <w:rPr>
                <w:rFonts w:ascii="Tahoma" w:hAnsi="Tahoma" w:cs="Tahoma"/>
                <w:bCs/>
                <w:sz w:val="21"/>
                <w:szCs w:val="21"/>
              </w:rPr>
              <w:t>2018.01.01-2018.12.31</w:t>
            </w:r>
          </w:p>
        </w:tc>
        <w:tc>
          <w:tcPr>
            <w:tcW w:w="1417" w:type="dxa"/>
            <w:noWrap/>
            <w:hideMark/>
          </w:tcPr>
          <w:p w:rsidR="009A64D7" w:rsidRPr="00B53DC0" w:rsidRDefault="009A64D7" w:rsidP="009A64D7">
            <w:pPr>
              <w:pStyle w:val="Szvegtrzs"/>
              <w:rPr>
                <w:rFonts w:ascii="Tahoma" w:hAnsi="Tahoma" w:cs="Tahoma"/>
                <w:bCs/>
                <w:sz w:val="21"/>
                <w:szCs w:val="21"/>
              </w:rPr>
            </w:pPr>
            <w:r w:rsidRPr="00B53DC0">
              <w:rPr>
                <w:rFonts w:ascii="Tahoma" w:hAnsi="Tahoma" w:cs="Tahoma"/>
                <w:bCs/>
                <w:sz w:val="21"/>
                <w:szCs w:val="21"/>
              </w:rPr>
              <w:t>9</w:t>
            </w:r>
            <w:r>
              <w:rPr>
                <w:rFonts w:ascii="Tahoma" w:hAnsi="Tahoma" w:cs="Tahoma"/>
                <w:bCs/>
                <w:sz w:val="21"/>
                <w:szCs w:val="21"/>
              </w:rPr>
              <w:t> </w:t>
            </w:r>
            <w:r w:rsidRPr="00B53DC0">
              <w:rPr>
                <w:rFonts w:ascii="Tahoma" w:hAnsi="Tahoma" w:cs="Tahoma"/>
                <w:bCs/>
                <w:sz w:val="21"/>
                <w:szCs w:val="21"/>
              </w:rPr>
              <w:t>000 000</w:t>
            </w:r>
          </w:p>
        </w:tc>
      </w:tr>
      <w:tr w:rsidR="009A64D7" w:rsidRPr="00B53DC0" w:rsidTr="009A64D7">
        <w:trPr>
          <w:trHeight w:val="360"/>
        </w:trPr>
        <w:tc>
          <w:tcPr>
            <w:tcW w:w="526" w:type="dxa"/>
            <w:noWrap/>
            <w:vAlign w:val="center"/>
            <w:hideMark/>
          </w:tcPr>
          <w:p w:rsidR="009A64D7" w:rsidRPr="00B53DC0" w:rsidRDefault="009A64D7" w:rsidP="009A64D7">
            <w:pPr>
              <w:pStyle w:val="Szvegtrzs"/>
              <w:jc w:val="both"/>
              <w:rPr>
                <w:rFonts w:ascii="Tahoma" w:hAnsi="Tahoma" w:cs="Tahoma"/>
                <w:sz w:val="21"/>
                <w:szCs w:val="21"/>
              </w:rPr>
            </w:pPr>
            <w:r w:rsidRPr="00B53DC0">
              <w:rPr>
                <w:rFonts w:ascii="Tahoma" w:hAnsi="Tahoma" w:cs="Tahoma"/>
                <w:sz w:val="21"/>
                <w:szCs w:val="21"/>
              </w:rPr>
              <w:t>2</w:t>
            </w:r>
          </w:p>
        </w:tc>
        <w:tc>
          <w:tcPr>
            <w:tcW w:w="4454" w:type="dxa"/>
            <w:vAlign w:val="center"/>
            <w:hideMark/>
          </w:tcPr>
          <w:p w:rsidR="009A64D7" w:rsidRPr="00B53DC0" w:rsidRDefault="009A64D7" w:rsidP="009A64D7">
            <w:pPr>
              <w:pStyle w:val="Szvegtrzs"/>
              <w:jc w:val="both"/>
              <w:rPr>
                <w:rFonts w:ascii="Tahoma" w:hAnsi="Tahoma" w:cs="Tahoma"/>
                <w:bCs/>
                <w:sz w:val="21"/>
                <w:szCs w:val="21"/>
              </w:rPr>
            </w:pPr>
            <w:r w:rsidRPr="00B53DC0">
              <w:rPr>
                <w:rFonts w:ascii="Tahoma" w:hAnsi="Tahoma" w:cs="Tahoma"/>
                <w:bCs/>
                <w:sz w:val="21"/>
                <w:szCs w:val="21"/>
              </w:rPr>
              <w:t xml:space="preserve">MIVÍZ Miskolci </w:t>
            </w:r>
            <w:proofErr w:type="spellStart"/>
            <w:r w:rsidRPr="00B53DC0">
              <w:rPr>
                <w:rFonts w:ascii="Tahoma" w:hAnsi="Tahoma" w:cs="Tahoma"/>
                <w:bCs/>
                <w:sz w:val="21"/>
                <w:szCs w:val="21"/>
              </w:rPr>
              <w:t>Vízmû</w:t>
            </w:r>
            <w:proofErr w:type="spellEnd"/>
            <w:r w:rsidRPr="00B53DC0">
              <w:rPr>
                <w:rFonts w:ascii="Tahoma" w:hAnsi="Tahoma" w:cs="Tahoma"/>
                <w:bCs/>
                <w:sz w:val="21"/>
                <w:szCs w:val="21"/>
              </w:rPr>
              <w:t xml:space="preserve"> Kft.</w:t>
            </w:r>
          </w:p>
        </w:tc>
        <w:tc>
          <w:tcPr>
            <w:tcW w:w="515" w:type="dxa"/>
            <w:vMerge w:val="restart"/>
            <w:vAlign w:val="center"/>
            <w:hideMark/>
          </w:tcPr>
          <w:p w:rsidR="009A64D7" w:rsidRPr="00B53DC0" w:rsidRDefault="009A64D7" w:rsidP="009A64D7">
            <w:pPr>
              <w:pStyle w:val="Szvegtrzs"/>
              <w:jc w:val="both"/>
              <w:rPr>
                <w:rFonts w:ascii="Tahoma" w:hAnsi="Tahoma" w:cs="Tahoma"/>
                <w:bCs/>
                <w:sz w:val="21"/>
                <w:szCs w:val="21"/>
              </w:rPr>
            </w:pPr>
            <w:r w:rsidRPr="00B53DC0">
              <w:rPr>
                <w:rFonts w:ascii="Tahoma" w:hAnsi="Tahoma" w:cs="Tahoma"/>
                <w:bCs/>
                <w:sz w:val="21"/>
                <w:szCs w:val="21"/>
              </w:rPr>
              <w:t>2.</w:t>
            </w:r>
          </w:p>
        </w:tc>
        <w:tc>
          <w:tcPr>
            <w:tcW w:w="709" w:type="dxa"/>
            <w:vMerge w:val="restart"/>
            <w:vAlign w:val="center"/>
            <w:hideMark/>
          </w:tcPr>
          <w:p w:rsidR="009A64D7" w:rsidRPr="00B53DC0" w:rsidRDefault="009A64D7" w:rsidP="009A64D7">
            <w:pPr>
              <w:pStyle w:val="Szvegtrzs"/>
              <w:jc w:val="both"/>
              <w:rPr>
                <w:rFonts w:ascii="Tahoma" w:hAnsi="Tahoma" w:cs="Tahoma"/>
                <w:bCs/>
                <w:sz w:val="21"/>
                <w:szCs w:val="21"/>
              </w:rPr>
            </w:pPr>
            <w:r w:rsidRPr="00B53DC0">
              <w:rPr>
                <w:rFonts w:ascii="Tahoma" w:hAnsi="Tahoma" w:cs="Tahoma"/>
                <w:bCs/>
                <w:sz w:val="21"/>
                <w:szCs w:val="21"/>
              </w:rPr>
              <w:t>rész</w:t>
            </w:r>
          </w:p>
        </w:tc>
        <w:tc>
          <w:tcPr>
            <w:tcW w:w="1701" w:type="dxa"/>
            <w:vMerge w:val="restart"/>
            <w:vAlign w:val="center"/>
            <w:hideMark/>
          </w:tcPr>
          <w:p w:rsidR="009A64D7" w:rsidRPr="00B53DC0" w:rsidRDefault="009A64D7" w:rsidP="009A64D7">
            <w:pPr>
              <w:pStyle w:val="Szvegtrzs"/>
              <w:jc w:val="both"/>
              <w:rPr>
                <w:rFonts w:ascii="Tahoma" w:hAnsi="Tahoma" w:cs="Tahoma"/>
                <w:bCs/>
                <w:sz w:val="21"/>
                <w:szCs w:val="21"/>
              </w:rPr>
            </w:pPr>
            <w:r w:rsidRPr="00B53DC0">
              <w:rPr>
                <w:rFonts w:ascii="Tahoma" w:hAnsi="Tahoma" w:cs="Tahoma"/>
                <w:bCs/>
                <w:sz w:val="21"/>
                <w:szCs w:val="21"/>
              </w:rPr>
              <w:t>2018.01.01-2018.12.31</w:t>
            </w:r>
          </w:p>
        </w:tc>
        <w:tc>
          <w:tcPr>
            <w:tcW w:w="1417" w:type="dxa"/>
            <w:noWrap/>
            <w:hideMark/>
          </w:tcPr>
          <w:p w:rsidR="009A64D7" w:rsidRPr="00B53DC0" w:rsidRDefault="009A64D7" w:rsidP="009A64D7">
            <w:pPr>
              <w:pStyle w:val="Szvegtrzs"/>
              <w:rPr>
                <w:rFonts w:ascii="Tahoma" w:hAnsi="Tahoma" w:cs="Tahoma"/>
                <w:bCs/>
                <w:sz w:val="21"/>
                <w:szCs w:val="21"/>
              </w:rPr>
            </w:pPr>
            <w:r w:rsidRPr="00B53DC0">
              <w:rPr>
                <w:rFonts w:ascii="Tahoma" w:hAnsi="Tahoma" w:cs="Tahoma"/>
                <w:bCs/>
                <w:sz w:val="21"/>
                <w:szCs w:val="21"/>
              </w:rPr>
              <w:t>4 900 000</w:t>
            </w:r>
          </w:p>
        </w:tc>
      </w:tr>
      <w:tr w:rsidR="009A64D7" w:rsidRPr="00B53DC0" w:rsidTr="009A64D7">
        <w:trPr>
          <w:trHeight w:val="360"/>
        </w:trPr>
        <w:tc>
          <w:tcPr>
            <w:tcW w:w="526" w:type="dxa"/>
            <w:noWrap/>
            <w:vAlign w:val="center"/>
            <w:hideMark/>
          </w:tcPr>
          <w:p w:rsidR="009A64D7" w:rsidRPr="00B53DC0" w:rsidRDefault="009A64D7" w:rsidP="009A64D7">
            <w:pPr>
              <w:pStyle w:val="Szvegtrzs"/>
              <w:jc w:val="both"/>
              <w:rPr>
                <w:rFonts w:ascii="Tahoma" w:hAnsi="Tahoma" w:cs="Tahoma"/>
                <w:sz w:val="21"/>
                <w:szCs w:val="21"/>
              </w:rPr>
            </w:pPr>
            <w:r w:rsidRPr="00B53DC0">
              <w:rPr>
                <w:rFonts w:ascii="Tahoma" w:hAnsi="Tahoma" w:cs="Tahoma"/>
                <w:sz w:val="21"/>
                <w:szCs w:val="21"/>
              </w:rPr>
              <w:t>3</w:t>
            </w:r>
          </w:p>
        </w:tc>
        <w:tc>
          <w:tcPr>
            <w:tcW w:w="4454" w:type="dxa"/>
            <w:vAlign w:val="center"/>
            <w:hideMark/>
          </w:tcPr>
          <w:p w:rsidR="009A64D7" w:rsidRPr="00B53DC0" w:rsidRDefault="009A64D7" w:rsidP="009A64D7">
            <w:pPr>
              <w:pStyle w:val="Szvegtrzs"/>
              <w:jc w:val="both"/>
              <w:rPr>
                <w:rFonts w:ascii="Tahoma" w:hAnsi="Tahoma" w:cs="Tahoma"/>
                <w:bCs/>
                <w:sz w:val="21"/>
                <w:szCs w:val="21"/>
              </w:rPr>
            </w:pPr>
            <w:r w:rsidRPr="00B53DC0">
              <w:rPr>
                <w:rFonts w:ascii="Tahoma" w:hAnsi="Tahoma" w:cs="Tahoma"/>
                <w:bCs/>
                <w:sz w:val="21"/>
                <w:szCs w:val="21"/>
              </w:rPr>
              <w:t xml:space="preserve">Biogas-Miskolc Kft. </w:t>
            </w:r>
          </w:p>
        </w:tc>
        <w:tc>
          <w:tcPr>
            <w:tcW w:w="515" w:type="dxa"/>
            <w:vMerge/>
            <w:vAlign w:val="center"/>
            <w:hideMark/>
          </w:tcPr>
          <w:p w:rsidR="009A64D7" w:rsidRPr="00B53DC0" w:rsidRDefault="009A64D7" w:rsidP="009A64D7">
            <w:pPr>
              <w:pStyle w:val="Szvegtrzs"/>
              <w:jc w:val="both"/>
              <w:rPr>
                <w:rFonts w:ascii="Tahoma" w:hAnsi="Tahoma" w:cs="Tahoma"/>
                <w:bCs/>
                <w:sz w:val="21"/>
                <w:szCs w:val="21"/>
              </w:rPr>
            </w:pPr>
          </w:p>
        </w:tc>
        <w:tc>
          <w:tcPr>
            <w:tcW w:w="709" w:type="dxa"/>
            <w:vMerge/>
            <w:vAlign w:val="center"/>
            <w:hideMark/>
          </w:tcPr>
          <w:p w:rsidR="009A64D7" w:rsidRPr="00B53DC0" w:rsidRDefault="009A64D7" w:rsidP="009A64D7">
            <w:pPr>
              <w:pStyle w:val="Szvegtrzs"/>
              <w:jc w:val="both"/>
              <w:rPr>
                <w:rFonts w:ascii="Tahoma" w:hAnsi="Tahoma" w:cs="Tahoma"/>
                <w:bCs/>
                <w:sz w:val="21"/>
                <w:szCs w:val="21"/>
              </w:rPr>
            </w:pPr>
          </w:p>
        </w:tc>
        <w:tc>
          <w:tcPr>
            <w:tcW w:w="1701" w:type="dxa"/>
            <w:vMerge/>
            <w:hideMark/>
          </w:tcPr>
          <w:p w:rsidR="009A64D7" w:rsidRPr="00B53DC0" w:rsidRDefault="009A64D7" w:rsidP="009A64D7">
            <w:pPr>
              <w:pStyle w:val="Szvegtrzs"/>
              <w:rPr>
                <w:rFonts w:ascii="Tahoma" w:hAnsi="Tahoma" w:cs="Tahoma"/>
                <w:bCs/>
                <w:sz w:val="21"/>
                <w:szCs w:val="21"/>
              </w:rPr>
            </w:pPr>
          </w:p>
        </w:tc>
        <w:tc>
          <w:tcPr>
            <w:tcW w:w="1417" w:type="dxa"/>
            <w:noWrap/>
            <w:hideMark/>
          </w:tcPr>
          <w:p w:rsidR="009A64D7" w:rsidRPr="00B53DC0" w:rsidRDefault="009A64D7" w:rsidP="009A64D7">
            <w:pPr>
              <w:pStyle w:val="Szvegtrzs"/>
              <w:rPr>
                <w:rFonts w:ascii="Tahoma" w:hAnsi="Tahoma" w:cs="Tahoma"/>
                <w:bCs/>
                <w:sz w:val="21"/>
                <w:szCs w:val="21"/>
              </w:rPr>
            </w:pPr>
            <w:r w:rsidRPr="00B53DC0">
              <w:rPr>
                <w:rFonts w:ascii="Tahoma" w:hAnsi="Tahoma" w:cs="Tahoma"/>
                <w:bCs/>
                <w:sz w:val="21"/>
                <w:szCs w:val="21"/>
              </w:rPr>
              <w:t>900 000</w:t>
            </w:r>
          </w:p>
        </w:tc>
      </w:tr>
      <w:tr w:rsidR="009A64D7" w:rsidRPr="00B53DC0" w:rsidTr="009A64D7">
        <w:trPr>
          <w:trHeight w:val="360"/>
        </w:trPr>
        <w:tc>
          <w:tcPr>
            <w:tcW w:w="526" w:type="dxa"/>
            <w:noWrap/>
            <w:vAlign w:val="center"/>
            <w:hideMark/>
          </w:tcPr>
          <w:p w:rsidR="009A64D7" w:rsidRPr="00B53DC0" w:rsidRDefault="009A64D7" w:rsidP="009A64D7">
            <w:pPr>
              <w:pStyle w:val="Szvegtrzs"/>
              <w:jc w:val="both"/>
              <w:rPr>
                <w:rFonts w:ascii="Tahoma" w:hAnsi="Tahoma" w:cs="Tahoma"/>
                <w:sz w:val="21"/>
                <w:szCs w:val="21"/>
              </w:rPr>
            </w:pPr>
          </w:p>
        </w:tc>
        <w:tc>
          <w:tcPr>
            <w:tcW w:w="7379" w:type="dxa"/>
            <w:gridSpan w:val="4"/>
            <w:noWrap/>
            <w:vAlign w:val="center"/>
            <w:hideMark/>
          </w:tcPr>
          <w:p w:rsidR="009A64D7" w:rsidRPr="00B53DC0" w:rsidRDefault="009A64D7" w:rsidP="009A64D7">
            <w:pPr>
              <w:pStyle w:val="Szvegtrzs"/>
              <w:jc w:val="both"/>
              <w:rPr>
                <w:rFonts w:ascii="Tahoma" w:hAnsi="Tahoma" w:cs="Tahoma"/>
                <w:bCs/>
                <w:sz w:val="21"/>
                <w:szCs w:val="21"/>
              </w:rPr>
            </w:pPr>
            <w:r w:rsidRPr="00B53DC0">
              <w:rPr>
                <w:rFonts w:ascii="Tahoma" w:hAnsi="Tahoma" w:cs="Tahoma"/>
                <w:bCs/>
                <w:sz w:val="21"/>
                <w:szCs w:val="21"/>
              </w:rPr>
              <w:t>2. rész Összesen:</w:t>
            </w:r>
          </w:p>
        </w:tc>
        <w:tc>
          <w:tcPr>
            <w:tcW w:w="1417" w:type="dxa"/>
            <w:noWrap/>
            <w:hideMark/>
          </w:tcPr>
          <w:p w:rsidR="009A64D7" w:rsidRPr="00B53DC0" w:rsidRDefault="009A64D7" w:rsidP="009A64D7">
            <w:pPr>
              <w:pStyle w:val="Szvegtrzs"/>
              <w:rPr>
                <w:rFonts w:ascii="Tahoma" w:hAnsi="Tahoma" w:cs="Tahoma"/>
                <w:bCs/>
                <w:i/>
                <w:iCs/>
                <w:sz w:val="21"/>
                <w:szCs w:val="21"/>
              </w:rPr>
            </w:pPr>
            <w:r w:rsidRPr="00B53DC0">
              <w:rPr>
                <w:rFonts w:ascii="Tahoma" w:hAnsi="Tahoma" w:cs="Tahoma"/>
                <w:bCs/>
                <w:i/>
                <w:iCs/>
                <w:sz w:val="21"/>
                <w:szCs w:val="21"/>
              </w:rPr>
              <w:t>5 800 000</w:t>
            </w:r>
          </w:p>
        </w:tc>
      </w:tr>
      <w:tr w:rsidR="009A64D7" w:rsidRPr="00B53DC0" w:rsidTr="009A64D7">
        <w:trPr>
          <w:trHeight w:val="360"/>
        </w:trPr>
        <w:tc>
          <w:tcPr>
            <w:tcW w:w="526" w:type="dxa"/>
            <w:noWrap/>
            <w:vAlign w:val="center"/>
            <w:hideMark/>
          </w:tcPr>
          <w:p w:rsidR="009A64D7" w:rsidRPr="00B53DC0" w:rsidRDefault="009A64D7" w:rsidP="009A64D7">
            <w:pPr>
              <w:pStyle w:val="Szvegtrzs"/>
              <w:jc w:val="both"/>
              <w:rPr>
                <w:rFonts w:ascii="Tahoma" w:hAnsi="Tahoma" w:cs="Tahoma"/>
                <w:sz w:val="21"/>
                <w:szCs w:val="21"/>
              </w:rPr>
            </w:pPr>
            <w:r w:rsidRPr="00B53DC0">
              <w:rPr>
                <w:rFonts w:ascii="Tahoma" w:hAnsi="Tahoma" w:cs="Tahoma"/>
                <w:sz w:val="21"/>
                <w:szCs w:val="21"/>
              </w:rPr>
              <w:t>4</w:t>
            </w:r>
          </w:p>
        </w:tc>
        <w:tc>
          <w:tcPr>
            <w:tcW w:w="4454" w:type="dxa"/>
            <w:vAlign w:val="center"/>
            <w:hideMark/>
          </w:tcPr>
          <w:p w:rsidR="009A64D7" w:rsidRPr="00B53DC0" w:rsidRDefault="009A64D7" w:rsidP="009A64D7">
            <w:pPr>
              <w:pStyle w:val="Szvegtrzs"/>
              <w:jc w:val="both"/>
              <w:rPr>
                <w:rFonts w:ascii="Tahoma" w:hAnsi="Tahoma" w:cs="Tahoma"/>
                <w:bCs/>
                <w:sz w:val="21"/>
                <w:szCs w:val="21"/>
              </w:rPr>
            </w:pPr>
            <w:r w:rsidRPr="00B53DC0">
              <w:rPr>
                <w:rFonts w:ascii="Tahoma" w:hAnsi="Tahoma" w:cs="Tahoma"/>
                <w:bCs/>
                <w:sz w:val="21"/>
                <w:szCs w:val="21"/>
              </w:rPr>
              <w:t xml:space="preserve">MIHÕ Miskolci </w:t>
            </w:r>
            <w:proofErr w:type="spellStart"/>
            <w:r w:rsidRPr="00B53DC0">
              <w:rPr>
                <w:rFonts w:ascii="Tahoma" w:hAnsi="Tahoma" w:cs="Tahoma"/>
                <w:bCs/>
                <w:sz w:val="21"/>
                <w:szCs w:val="21"/>
              </w:rPr>
              <w:t>Hõszolgáltató</w:t>
            </w:r>
            <w:proofErr w:type="spellEnd"/>
            <w:r w:rsidRPr="00B53DC0">
              <w:rPr>
                <w:rFonts w:ascii="Tahoma" w:hAnsi="Tahoma" w:cs="Tahoma"/>
                <w:bCs/>
                <w:sz w:val="21"/>
                <w:szCs w:val="21"/>
              </w:rPr>
              <w:t xml:space="preserve"> Kft. </w:t>
            </w:r>
          </w:p>
        </w:tc>
        <w:tc>
          <w:tcPr>
            <w:tcW w:w="515" w:type="dxa"/>
            <w:vAlign w:val="center"/>
            <w:hideMark/>
          </w:tcPr>
          <w:p w:rsidR="009A64D7" w:rsidRPr="00B53DC0" w:rsidRDefault="009A64D7" w:rsidP="009A64D7">
            <w:pPr>
              <w:pStyle w:val="Szvegtrzs"/>
              <w:jc w:val="both"/>
              <w:rPr>
                <w:rFonts w:ascii="Tahoma" w:hAnsi="Tahoma" w:cs="Tahoma"/>
                <w:bCs/>
                <w:sz w:val="21"/>
                <w:szCs w:val="21"/>
              </w:rPr>
            </w:pPr>
            <w:r w:rsidRPr="00B53DC0">
              <w:rPr>
                <w:rFonts w:ascii="Tahoma" w:hAnsi="Tahoma" w:cs="Tahoma"/>
                <w:bCs/>
                <w:sz w:val="21"/>
                <w:szCs w:val="21"/>
              </w:rPr>
              <w:t>3.</w:t>
            </w:r>
          </w:p>
        </w:tc>
        <w:tc>
          <w:tcPr>
            <w:tcW w:w="709" w:type="dxa"/>
            <w:vAlign w:val="center"/>
            <w:hideMark/>
          </w:tcPr>
          <w:p w:rsidR="009A64D7" w:rsidRPr="00B53DC0" w:rsidRDefault="009A64D7" w:rsidP="009A64D7">
            <w:pPr>
              <w:pStyle w:val="Szvegtrzs"/>
              <w:jc w:val="both"/>
              <w:rPr>
                <w:rFonts w:ascii="Tahoma" w:hAnsi="Tahoma" w:cs="Tahoma"/>
                <w:bCs/>
                <w:sz w:val="21"/>
                <w:szCs w:val="21"/>
              </w:rPr>
            </w:pPr>
            <w:r w:rsidRPr="00B53DC0">
              <w:rPr>
                <w:rFonts w:ascii="Tahoma" w:hAnsi="Tahoma" w:cs="Tahoma"/>
                <w:bCs/>
                <w:sz w:val="21"/>
                <w:szCs w:val="21"/>
              </w:rPr>
              <w:t>rész</w:t>
            </w:r>
          </w:p>
        </w:tc>
        <w:tc>
          <w:tcPr>
            <w:tcW w:w="1701" w:type="dxa"/>
            <w:vAlign w:val="center"/>
            <w:hideMark/>
          </w:tcPr>
          <w:p w:rsidR="009A64D7" w:rsidRPr="00B53DC0" w:rsidRDefault="009A64D7" w:rsidP="009A64D7">
            <w:pPr>
              <w:pStyle w:val="Szvegtrzs"/>
              <w:jc w:val="both"/>
              <w:rPr>
                <w:rFonts w:ascii="Tahoma" w:hAnsi="Tahoma" w:cs="Tahoma"/>
                <w:bCs/>
                <w:sz w:val="21"/>
                <w:szCs w:val="21"/>
              </w:rPr>
            </w:pPr>
            <w:r w:rsidRPr="00B53DC0">
              <w:rPr>
                <w:rFonts w:ascii="Tahoma" w:hAnsi="Tahoma" w:cs="Tahoma"/>
                <w:bCs/>
                <w:sz w:val="21"/>
                <w:szCs w:val="21"/>
              </w:rPr>
              <w:t>2018.01.01-2018.12.31</w:t>
            </w:r>
          </w:p>
        </w:tc>
        <w:tc>
          <w:tcPr>
            <w:tcW w:w="1417" w:type="dxa"/>
            <w:noWrap/>
            <w:hideMark/>
          </w:tcPr>
          <w:p w:rsidR="009A64D7" w:rsidRPr="00B53DC0" w:rsidRDefault="009A64D7" w:rsidP="009A64D7">
            <w:pPr>
              <w:pStyle w:val="Szvegtrzs"/>
              <w:rPr>
                <w:rFonts w:ascii="Tahoma" w:hAnsi="Tahoma" w:cs="Tahoma"/>
                <w:bCs/>
                <w:sz w:val="21"/>
                <w:szCs w:val="21"/>
              </w:rPr>
            </w:pPr>
            <w:r w:rsidRPr="00B53DC0">
              <w:rPr>
                <w:rFonts w:ascii="Tahoma" w:hAnsi="Tahoma" w:cs="Tahoma"/>
                <w:bCs/>
                <w:sz w:val="21"/>
                <w:szCs w:val="21"/>
              </w:rPr>
              <w:t>9 400 000</w:t>
            </w:r>
          </w:p>
        </w:tc>
      </w:tr>
      <w:tr w:rsidR="009A64D7" w:rsidRPr="00B53DC0" w:rsidTr="009A64D7">
        <w:trPr>
          <w:trHeight w:val="360"/>
        </w:trPr>
        <w:tc>
          <w:tcPr>
            <w:tcW w:w="526" w:type="dxa"/>
            <w:noWrap/>
            <w:vAlign w:val="center"/>
            <w:hideMark/>
          </w:tcPr>
          <w:p w:rsidR="009A64D7" w:rsidRPr="00B53DC0" w:rsidRDefault="009A64D7" w:rsidP="009A64D7">
            <w:pPr>
              <w:pStyle w:val="Szvegtrzs"/>
              <w:jc w:val="both"/>
              <w:rPr>
                <w:rFonts w:ascii="Tahoma" w:hAnsi="Tahoma" w:cs="Tahoma"/>
                <w:sz w:val="21"/>
                <w:szCs w:val="21"/>
              </w:rPr>
            </w:pPr>
            <w:r w:rsidRPr="00B53DC0">
              <w:rPr>
                <w:rFonts w:ascii="Tahoma" w:hAnsi="Tahoma" w:cs="Tahoma"/>
                <w:sz w:val="21"/>
                <w:szCs w:val="21"/>
              </w:rPr>
              <w:t>5</w:t>
            </w:r>
          </w:p>
        </w:tc>
        <w:tc>
          <w:tcPr>
            <w:tcW w:w="4454" w:type="dxa"/>
            <w:noWrap/>
            <w:vAlign w:val="center"/>
            <w:hideMark/>
          </w:tcPr>
          <w:p w:rsidR="009A64D7" w:rsidRPr="00B53DC0" w:rsidRDefault="009A64D7" w:rsidP="009A64D7">
            <w:pPr>
              <w:pStyle w:val="Szvegtrzs"/>
              <w:jc w:val="both"/>
              <w:rPr>
                <w:rFonts w:ascii="Tahoma" w:hAnsi="Tahoma" w:cs="Tahoma"/>
                <w:bCs/>
                <w:sz w:val="21"/>
                <w:szCs w:val="21"/>
              </w:rPr>
            </w:pPr>
            <w:r w:rsidRPr="00B53DC0">
              <w:rPr>
                <w:rFonts w:ascii="Tahoma" w:hAnsi="Tahoma" w:cs="Tahoma"/>
                <w:bCs/>
                <w:sz w:val="21"/>
                <w:szCs w:val="21"/>
              </w:rPr>
              <w:t>Miskolci Turisztikai Kft.</w:t>
            </w:r>
          </w:p>
        </w:tc>
        <w:tc>
          <w:tcPr>
            <w:tcW w:w="515" w:type="dxa"/>
            <w:vMerge w:val="restart"/>
            <w:vAlign w:val="center"/>
            <w:hideMark/>
          </w:tcPr>
          <w:p w:rsidR="009A64D7" w:rsidRPr="00B53DC0" w:rsidRDefault="009A64D7" w:rsidP="009A64D7">
            <w:pPr>
              <w:pStyle w:val="Szvegtrzs"/>
              <w:jc w:val="both"/>
              <w:rPr>
                <w:rFonts w:ascii="Tahoma" w:hAnsi="Tahoma" w:cs="Tahoma"/>
                <w:bCs/>
                <w:sz w:val="21"/>
                <w:szCs w:val="21"/>
              </w:rPr>
            </w:pPr>
            <w:r w:rsidRPr="00B53DC0">
              <w:rPr>
                <w:rFonts w:ascii="Tahoma" w:hAnsi="Tahoma" w:cs="Tahoma"/>
                <w:bCs/>
                <w:sz w:val="21"/>
                <w:szCs w:val="21"/>
              </w:rPr>
              <w:t>4.</w:t>
            </w:r>
          </w:p>
        </w:tc>
        <w:tc>
          <w:tcPr>
            <w:tcW w:w="709" w:type="dxa"/>
            <w:vMerge w:val="restart"/>
            <w:vAlign w:val="center"/>
            <w:hideMark/>
          </w:tcPr>
          <w:p w:rsidR="009A64D7" w:rsidRPr="00B53DC0" w:rsidRDefault="009A64D7" w:rsidP="009A64D7">
            <w:pPr>
              <w:pStyle w:val="Szvegtrzs"/>
              <w:jc w:val="both"/>
              <w:rPr>
                <w:rFonts w:ascii="Tahoma" w:hAnsi="Tahoma" w:cs="Tahoma"/>
                <w:bCs/>
                <w:sz w:val="21"/>
                <w:szCs w:val="21"/>
              </w:rPr>
            </w:pPr>
            <w:r w:rsidRPr="00B53DC0">
              <w:rPr>
                <w:rFonts w:ascii="Tahoma" w:hAnsi="Tahoma" w:cs="Tahoma"/>
                <w:bCs/>
                <w:sz w:val="21"/>
                <w:szCs w:val="21"/>
              </w:rPr>
              <w:t>rész</w:t>
            </w:r>
          </w:p>
        </w:tc>
        <w:tc>
          <w:tcPr>
            <w:tcW w:w="1701" w:type="dxa"/>
            <w:vMerge w:val="restart"/>
            <w:vAlign w:val="center"/>
            <w:hideMark/>
          </w:tcPr>
          <w:p w:rsidR="009A64D7" w:rsidRPr="00B53DC0" w:rsidRDefault="009A64D7" w:rsidP="009A64D7">
            <w:pPr>
              <w:pStyle w:val="Szvegtrzs"/>
              <w:jc w:val="both"/>
              <w:rPr>
                <w:rFonts w:ascii="Tahoma" w:hAnsi="Tahoma" w:cs="Tahoma"/>
                <w:bCs/>
                <w:sz w:val="21"/>
                <w:szCs w:val="21"/>
              </w:rPr>
            </w:pPr>
            <w:r w:rsidRPr="00B53DC0">
              <w:rPr>
                <w:rFonts w:ascii="Tahoma" w:hAnsi="Tahoma" w:cs="Tahoma"/>
                <w:bCs/>
                <w:sz w:val="21"/>
                <w:szCs w:val="21"/>
              </w:rPr>
              <w:t>2018.01.01-2018.12.31</w:t>
            </w:r>
          </w:p>
        </w:tc>
        <w:tc>
          <w:tcPr>
            <w:tcW w:w="1417" w:type="dxa"/>
            <w:noWrap/>
            <w:hideMark/>
          </w:tcPr>
          <w:p w:rsidR="009A64D7" w:rsidRPr="00B53DC0" w:rsidRDefault="009A64D7" w:rsidP="009A64D7">
            <w:pPr>
              <w:pStyle w:val="Szvegtrzs"/>
              <w:rPr>
                <w:rFonts w:ascii="Tahoma" w:hAnsi="Tahoma" w:cs="Tahoma"/>
                <w:bCs/>
                <w:sz w:val="21"/>
                <w:szCs w:val="21"/>
              </w:rPr>
            </w:pPr>
            <w:r w:rsidRPr="00B53DC0">
              <w:rPr>
                <w:rFonts w:ascii="Tahoma" w:hAnsi="Tahoma" w:cs="Tahoma"/>
                <w:bCs/>
                <w:sz w:val="21"/>
                <w:szCs w:val="21"/>
              </w:rPr>
              <w:t>2 700 000</w:t>
            </w:r>
          </w:p>
        </w:tc>
      </w:tr>
      <w:tr w:rsidR="009A64D7" w:rsidRPr="00B53DC0" w:rsidTr="009A64D7">
        <w:trPr>
          <w:trHeight w:val="360"/>
        </w:trPr>
        <w:tc>
          <w:tcPr>
            <w:tcW w:w="526" w:type="dxa"/>
            <w:noWrap/>
            <w:vAlign w:val="center"/>
            <w:hideMark/>
          </w:tcPr>
          <w:p w:rsidR="009A64D7" w:rsidRPr="00B53DC0" w:rsidRDefault="009A64D7" w:rsidP="009A64D7">
            <w:pPr>
              <w:pStyle w:val="Szvegtrzs"/>
              <w:jc w:val="both"/>
              <w:rPr>
                <w:rFonts w:ascii="Tahoma" w:hAnsi="Tahoma" w:cs="Tahoma"/>
                <w:sz w:val="21"/>
                <w:szCs w:val="21"/>
              </w:rPr>
            </w:pPr>
            <w:r w:rsidRPr="00B53DC0">
              <w:rPr>
                <w:rFonts w:ascii="Tahoma" w:hAnsi="Tahoma" w:cs="Tahoma"/>
                <w:sz w:val="21"/>
                <w:szCs w:val="21"/>
              </w:rPr>
              <w:t>6</w:t>
            </w:r>
          </w:p>
        </w:tc>
        <w:tc>
          <w:tcPr>
            <w:tcW w:w="4454" w:type="dxa"/>
            <w:noWrap/>
            <w:vAlign w:val="center"/>
            <w:hideMark/>
          </w:tcPr>
          <w:p w:rsidR="009A64D7" w:rsidRPr="00B53DC0" w:rsidRDefault="009A64D7" w:rsidP="009A64D7">
            <w:pPr>
              <w:pStyle w:val="Szvegtrzs"/>
              <w:jc w:val="both"/>
              <w:rPr>
                <w:rFonts w:ascii="Tahoma" w:hAnsi="Tahoma" w:cs="Tahoma"/>
                <w:bCs/>
                <w:sz w:val="21"/>
                <w:szCs w:val="21"/>
              </w:rPr>
            </w:pPr>
            <w:r w:rsidRPr="00B53DC0">
              <w:rPr>
                <w:rFonts w:ascii="Tahoma" w:hAnsi="Tahoma" w:cs="Tahoma"/>
                <w:bCs/>
                <w:sz w:val="21"/>
                <w:szCs w:val="21"/>
              </w:rPr>
              <w:t xml:space="preserve">Miskolc Városi Szabadidőközpont </w:t>
            </w:r>
            <w:proofErr w:type="spellStart"/>
            <w:r w:rsidRPr="00B53DC0">
              <w:rPr>
                <w:rFonts w:ascii="Tahoma" w:hAnsi="Tahoma" w:cs="Tahoma"/>
                <w:bCs/>
                <w:sz w:val="21"/>
                <w:szCs w:val="21"/>
              </w:rPr>
              <w:t>Nonp</w:t>
            </w:r>
            <w:proofErr w:type="spellEnd"/>
            <w:r w:rsidRPr="00B53DC0">
              <w:rPr>
                <w:rFonts w:ascii="Tahoma" w:hAnsi="Tahoma" w:cs="Tahoma"/>
                <w:bCs/>
                <w:sz w:val="21"/>
                <w:szCs w:val="21"/>
              </w:rPr>
              <w:t>. Kft.</w:t>
            </w:r>
          </w:p>
        </w:tc>
        <w:tc>
          <w:tcPr>
            <w:tcW w:w="515" w:type="dxa"/>
            <w:vMerge/>
            <w:vAlign w:val="center"/>
            <w:hideMark/>
          </w:tcPr>
          <w:p w:rsidR="009A64D7" w:rsidRPr="00B53DC0" w:rsidRDefault="009A64D7" w:rsidP="009A64D7">
            <w:pPr>
              <w:pStyle w:val="Szvegtrzs"/>
              <w:jc w:val="both"/>
              <w:rPr>
                <w:rFonts w:ascii="Tahoma" w:hAnsi="Tahoma" w:cs="Tahoma"/>
                <w:bCs/>
                <w:sz w:val="21"/>
                <w:szCs w:val="21"/>
              </w:rPr>
            </w:pPr>
          </w:p>
        </w:tc>
        <w:tc>
          <w:tcPr>
            <w:tcW w:w="709" w:type="dxa"/>
            <w:vMerge/>
            <w:vAlign w:val="center"/>
            <w:hideMark/>
          </w:tcPr>
          <w:p w:rsidR="009A64D7" w:rsidRPr="00B53DC0" w:rsidRDefault="009A64D7" w:rsidP="009A64D7">
            <w:pPr>
              <w:pStyle w:val="Szvegtrzs"/>
              <w:jc w:val="both"/>
              <w:rPr>
                <w:rFonts w:ascii="Tahoma" w:hAnsi="Tahoma" w:cs="Tahoma"/>
                <w:bCs/>
                <w:sz w:val="21"/>
                <w:szCs w:val="21"/>
              </w:rPr>
            </w:pPr>
          </w:p>
        </w:tc>
        <w:tc>
          <w:tcPr>
            <w:tcW w:w="1701" w:type="dxa"/>
            <w:vMerge/>
            <w:hideMark/>
          </w:tcPr>
          <w:p w:rsidR="009A64D7" w:rsidRPr="00B53DC0" w:rsidRDefault="009A64D7" w:rsidP="009A64D7">
            <w:pPr>
              <w:pStyle w:val="Szvegtrzs"/>
              <w:rPr>
                <w:rFonts w:ascii="Tahoma" w:hAnsi="Tahoma" w:cs="Tahoma"/>
                <w:bCs/>
                <w:sz w:val="21"/>
                <w:szCs w:val="21"/>
              </w:rPr>
            </w:pPr>
          </w:p>
        </w:tc>
        <w:tc>
          <w:tcPr>
            <w:tcW w:w="1417" w:type="dxa"/>
            <w:noWrap/>
            <w:hideMark/>
          </w:tcPr>
          <w:p w:rsidR="009A64D7" w:rsidRPr="00B53DC0" w:rsidRDefault="009A64D7" w:rsidP="009A64D7">
            <w:pPr>
              <w:pStyle w:val="Szvegtrzs"/>
              <w:rPr>
                <w:rFonts w:ascii="Tahoma" w:hAnsi="Tahoma" w:cs="Tahoma"/>
                <w:bCs/>
                <w:sz w:val="21"/>
                <w:szCs w:val="21"/>
              </w:rPr>
            </w:pPr>
            <w:r w:rsidRPr="00B53DC0">
              <w:rPr>
                <w:rFonts w:ascii="Tahoma" w:hAnsi="Tahoma" w:cs="Tahoma"/>
                <w:bCs/>
                <w:sz w:val="21"/>
                <w:szCs w:val="21"/>
              </w:rPr>
              <w:t>1 400 000</w:t>
            </w:r>
          </w:p>
        </w:tc>
      </w:tr>
      <w:tr w:rsidR="009A64D7" w:rsidRPr="00B53DC0" w:rsidTr="009A64D7">
        <w:trPr>
          <w:trHeight w:val="360"/>
        </w:trPr>
        <w:tc>
          <w:tcPr>
            <w:tcW w:w="526" w:type="dxa"/>
            <w:noWrap/>
            <w:vAlign w:val="center"/>
            <w:hideMark/>
          </w:tcPr>
          <w:p w:rsidR="009A64D7" w:rsidRPr="00B53DC0" w:rsidRDefault="009A64D7" w:rsidP="009A64D7">
            <w:pPr>
              <w:pStyle w:val="Szvegtrzs"/>
              <w:jc w:val="both"/>
              <w:rPr>
                <w:rFonts w:ascii="Tahoma" w:hAnsi="Tahoma" w:cs="Tahoma"/>
                <w:sz w:val="21"/>
                <w:szCs w:val="21"/>
              </w:rPr>
            </w:pPr>
            <w:r w:rsidRPr="00B53DC0">
              <w:rPr>
                <w:rFonts w:ascii="Tahoma" w:hAnsi="Tahoma" w:cs="Tahoma"/>
                <w:sz w:val="21"/>
                <w:szCs w:val="21"/>
              </w:rPr>
              <w:t>7</w:t>
            </w:r>
          </w:p>
        </w:tc>
        <w:tc>
          <w:tcPr>
            <w:tcW w:w="4454" w:type="dxa"/>
            <w:noWrap/>
            <w:vAlign w:val="center"/>
            <w:hideMark/>
          </w:tcPr>
          <w:p w:rsidR="009A64D7" w:rsidRPr="00B53DC0" w:rsidRDefault="009A64D7" w:rsidP="009A64D7">
            <w:pPr>
              <w:pStyle w:val="Szvegtrzs"/>
              <w:jc w:val="both"/>
              <w:rPr>
                <w:rFonts w:ascii="Tahoma" w:hAnsi="Tahoma" w:cs="Tahoma"/>
                <w:bCs/>
                <w:sz w:val="21"/>
                <w:szCs w:val="21"/>
              </w:rPr>
            </w:pPr>
            <w:r w:rsidRPr="00B53DC0">
              <w:rPr>
                <w:rFonts w:ascii="Tahoma" w:hAnsi="Tahoma" w:cs="Tahoma"/>
                <w:bCs/>
                <w:sz w:val="21"/>
                <w:szCs w:val="21"/>
              </w:rPr>
              <w:t>Miskolci Sportcentrum Kft.</w:t>
            </w:r>
          </w:p>
        </w:tc>
        <w:tc>
          <w:tcPr>
            <w:tcW w:w="515" w:type="dxa"/>
            <w:vMerge/>
            <w:vAlign w:val="center"/>
            <w:hideMark/>
          </w:tcPr>
          <w:p w:rsidR="009A64D7" w:rsidRPr="00B53DC0" w:rsidRDefault="009A64D7" w:rsidP="009A64D7">
            <w:pPr>
              <w:pStyle w:val="Szvegtrzs"/>
              <w:jc w:val="both"/>
              <w:rPr>
                <w:rFonts w:ascii="Tahoma" w:hAnsi="Tahoma" w:cs="Tahoma"/>
                <w:bCs/>
                <w:sz w:val="21"/>
                <w:szCs w:val="21"/>
              </w:rPr>
            </w:pPr>
          </w:p>
        </w:tc>
        <w:tc>
          <w:tcPr>
            <w:tcW w:w="709" w:type="dxa"/>
            <w:vMerge/>
            <w:vAlign w:val="center"/>
            <w:hideMark/>
          </w:tcPr>
          <w:p w:rsidR="009A64D7" w:rsidRPr="00B53DC0" w:rsidRDefault="009A64D7" w:rsidP="009A64D7">
            <w:pPr>
              <w:pStyle w:val="Szvegtrzs"/>
              <w:jc w:val="both"/>
              <w:rPr>
                <w:rFonts w:ascii="Tahoma" w:hAnsi="Tahoma" w:cs="Tahoma"/>
                <w:bCs/>
                <w:sz w:val="21"/>
                <w:szCs w:val="21"/>
              </w:rPr>
            </w:pPr>
          </w:p>
        </w:tc>
        <w:tc>
          <w:tcPr>
            <w:tcW w:w="1701" w:type="dxa"/>
            <w:vMerge/>
            <w:hideMark/>
          </w:tcPr>
          <w:p w:rsidR="009A64D7" w:rsidRPr="00B53DC0" w:rsidRDefault="009A64D7" w:rsidP="009A64D7">
            <w:pPr>
              <w:pStyle w:val="Szvegtrzs"/>
              <w:rPr>
                <w:rFonts w:ascii="Tahoma" w:hAnsi="Tahoma" w:cs="Tahoma"/>
                <w:bCs/>
                <w:sz w:val="21"/>
                <w:szCs w:val="21"/>
              </w:rPr>
            </w:pPr>
          </w:p>
        </w:tc>
        <w:tc>
          <w:tcPr>
            <w:tcW w:w="1417" w:type="dxa"/>
            <w:noWrap/>
            <w:hideMark/>
          </w:tcPr>
          <w:p w:rsidR="009A64D7" w:rsidRPr="00B53DC0" w:rsidRDefault="009A64D7" w:rsidP="009A64D7">
            <w:pPr>
              <w:pStyle w:val="Szvegtrzs"/>
              <w:rPr>
                <w:rFonts w:ascii="Tahoma" w:hAnsi="Tahoma" w:cs="Tahoma"/>
                <w:bCs/>
                <w:sz w:val="21"/>
                <w:szCs w:val="21"/>
              </w:rPr>
            </w:pPr>
            <w:r w:rsidRPr="00B53DC0">
              <w:rPr>
                <w:rFonts w:ascii="Tahoma" w:hAnsi="Tahoma" w:cs="Tahoma"/>
                <w:bCs/>
                <w:sz w:val="21"/>
                <w:szCs w:val="21"/>
              </w:rPr>
              <w:t>1 150 000</w:t>
            </w:r>
          </w:p>
        </w:tc>
      </w:tr>
      <w:tr w:rsidR="009A64D7" w:rsidRPr="00B53DC0" w:rsidTr="009A64D7">
        <w:trPr>
          <w:trHeight w:val="360"/>
        </w:trPr>
        <w:tc>
          <w:tcPr>
            <w:tcW w:w="526" w:type="dxa"/>
            <w:noWrap/>
            <w:vAlign w:val="center"/>
            <w:hideMark/>
          </w:tcPr>
          <w:p w:rsidR="009A64D7" w:rsidRPr="00B53DC0" w:rsidRDefault="009A64D7" w:rsidP="009A64D7">
            <w:pPr>
              <w:pStyle w:val="Szvegtrzs"/>
              <w:jc w:val="both"/>
              <w:rPr>
                <w:rFonts w:ascii="Tahoma" w:hAnsi="Tahoma" w:cs="Tahoma"/>
                <w:sz w:val="21"/>
                <w:szCs w:val="21"/>
              </w:rPr>
            </w:pPr>
            <w:r w:rsidRPr="00B53DC0">
              <w:rPr>
                <w:rFonts w:ascii="Tahoma" w:hAnsi="Tahoma" w:cs="Tahoma"/>
                <w:sz w:val="21"/>
                <w:szCs w:val="21"/>
              </w:rPr>
              <w:t>8</w:t>
            </w:r>
          </w:p>
        </w:tc>
        <w:tc>
          <w:tcPr>
            <w:tcW w:w="4454" w:type="dxa"/>
            <w:noWrap/>
            <w:vAlign w:val="center"/>
            <w:hideMark/>
          </w:tcPr>
          <w:p w:rsidR="009A64D7" w:rsidRPr="00B53DC0" w:rsidRDefault="009A64D7" w:rsidP="009A64D7">
            <w:pPr>
              <w:pStyle w:val="Szvegtrzs"/>
              <w:jc w:val="both"/>
              <w:rPr>
                <w:rFonts w:ascii="Tahoma" w:hAnsi="Tahoma" w:cs="Tahoma"/>
                <w:bCs/>
                <w:sz w:val="21"/>
                <w:szCs w:val="21"/>
              </w:rPr>
            </w:pPr>
            <w:r w:rsidRPr="00B53DC0">
              <w:rPr>
                <w:rFonts w:ascii="Tahoma" w:hAnsi="Tahoma" w:cs="Tahoma"/>
                <w:bCs/>
                <w:sz w:val="21"/>
                <w:szCs w:val="21"/>
              </w:rPr>
              <w:t>MiReHuKöz Nonprofit Kft.</w:t>
            </w:r>
          </w:p>
        </w:tc>
        <w:tc>
          <w:tcPr>
            <w:tcW w:w="515" w:type="dxa"/>
            <w:vMerge/>
            <w:vAlign w:val="center"/>
            <w:hideMark/>
          </w:tcPr>
          <w:p w:rsidR="009A64D7" w:rsidRPr="00B53DC0" w:rsidRDefault="009A64D7" w:rsidP="009A64D7">
            <w:pPr>
              <w:pStyle w:val="Szvegtrzs"/>
              <w:jc w:val="both"/>
              <w:rPr>
                <w:rFonts w:ascii="Tahoma" w:hAnsi="Tahoma" w:cs="Tahoma"/>
                <w:bCs/>
                <w:sz w:val="21"/>
                <w:szCs w:val="21"/>
              </w:rPr>
            </w:pPr>
          </w:p>
        </w:tc>
        <w:tc>
          <w:tcPr>
            <w:tcW w:w="709" w:type="dxa"/>
            <w:vMerge/>
            <w:vAlign w:val="center"/>
            <w:hideMark/>
          </w:tcPr>
          <w:p w:rsidR="009A64D7" w:rsidRPr="00B53DC0" w:rsidRDefault="009A64D7" w:rsidP="009A64D7">
            <w:pPr>
              <w:pStyle w:val="Szvegtrzs"/>
              <w:jc w:val="both"/>
              <w:rPr>
                <w:rFonts w:ascii="Tahoma" w:hAnsi="Tahoma" w:cs="Tahoma"/>
                <w:bCs/>
                <w:sz w:val="21"/>
                <w:szCs w:val="21"/>
              </w:rPr>
            </w:pPr>
          </w:p>
        </w:tc>
        <w:tc>
          <w:tcPr>
            <w:tcW w:w="1701" w:type="dxa"/>
            <w:vMerge/>
            <w:hideMark/>
          </w:tcPr>
          <w:p w:rsidR="009A64D7" w:rsidRPr="00B53DC0" w:rsidRDefault="009A64D7" w:rsidP="009A64D7">
            <w:pPr>
              <w:pStyle w:val="Szvegtrzs"/>
              <w:rPr>
                <w:rFonts w:ascii="Tahoma" w:hAnsi="Tahoma" w:cs="Tahoma"/>
                <w:bCs/>
                <w:sz w:val="21"/>
                <w:szCs w:val="21"/>
              </w:rPr>
            </w:pPr>
          </w:p>
        </w:tc>
        <w:tc>
          <w:tcPr>
            <w:tcW w:w="1417" w:type="dxa"/>
            <w:noWrap/>
            <w:hideMark/>
          </w:tcPr>
          <w:p w:rsidR="009A64D7" w:rsidRPr="00B53DC0" w:rsidRDefault="009A64D7" w:rsidP="009A64D7">
            <w:pPr>
              <w:pStyle w:val="Szvegtrzs"/>
              <w:rPr>
                <w:rFonts w:ascii="Tahoma" w:hAnsi="Tahoma" w:cs="Tahoma"/>
                <w:bCs/>
                <w:sz w:val="21"/>
                <w:szCs w:val="21"/>
              </w:rPr>
            </w:pPr>
            <w:r w:rsidRPr="00B53DC0">
              <w:rPr>
                <w:rFonts w:ascii="Tahoma" w:hAnsi="Tahoma" w:cs="Tahoma"/>
                <w:bCs/>
                <w:sz w:val="21"/>
                <w:szCs w:val="21"/>
              </w:rPr>
              <w:t>1 552 500</w:t>
            </w:r>
          </w:p>
        </w:tc>
      </w:tr>
      <w:tr w:rsidR="009A64D7" w:rsidRPr="00B53DC0" w:rsidTr="009A64D7">
        <w:trPr>
          <w:trHeight w:val="360"/>
        </w:trPr>
        <w:tc>
          <w:tcPr>
            <w:tcW w:w="526" w:type="dxa"/>
            <w:noWrap/>
            <w:vAlign w:val="center"/>
            <w:hideMark/>
          </w:tcPr>
          <w:p w:rsidR="009A64D7" w:rsidRPr="00B53DC0" w:rsidRDefault="009A64D7" w:rsidP="009A64D7">
            <w:pPr>
              <w:pStyle w:val="Szvegtrzs"/>
              <w:jc w:val="both"/>
              <w:rPr>
                <w:rFonts w:ascii="Tahoma" w:hAnsi="Tahoma" w:cs="Tahoma"/>
                <w:sz w:val="21"/>
                <w:szCs w:val="21"/>
              </w:rPr>
            </w:pPr>
          </w:p>
        </w:tc>
        <w:tc>
          <w:tcPr>
            <w:tcW w:w="7379" w:type="dxa"/>
            <w:gridSpan w:val="4"/>
            <w:noWrap/>
            <w:vAlign w:val="center"/>
            <w:hideMark/>
          </w:tcPr>
          <w:p w:rsidR="009A64D7" w:rsidRPr="00B53DC0" w:rsidRDefault="009A64D7" w:rsidP="009A64D7">
            <w:pPr>
              <w:pStyle w:val="Szvegtrzs"/>
              <w:jc w:val="both"/>
              <w:rPr>
                <w:rFonts w:ascii="Tahoma" w:hAnsi="Tahoma" w:cs="Tahoma"/>
                <w:bCs/>
                <w:sz w:val="21"/>
                <w:szCs w:val="21"/>
              </w:rPr>
            </w:pPr>
            <w:r w:rsidRPr="00B53DC0">
              <w:rPr>
                <w:rFonts w:ascii="Tahoma" w:hAnsi="Tahoma" w:cs="Tahoma"/>
                <w:bCs/>
                <w:sz w:val="21"/>
                <w:szCs w:val="21"/>
              </w:rPr>
              <w:t>4. rész Összesen:</w:t>
            </w:r>
          </w:p>
        </w:tc>
        <w:tc>
          <w:tcPr>
            <w:tcW w:w="1417" w:type="dxa"/>
            <w:noWrap/>
            <w:hideMark/>
          </w:tcPr>
          <w:p w:rsidR="009A64D7" w:rsidRPr="00B53DC0" w:rsidRDefault="009A64D7" w:rsidP="009A64D7">
            <w:pPr>
              <w:pStyle w:val="Szvegtrzs"/>
              <w:rPr>
                <w:rFonts w:ascii="Tahoma" w:hAnsi="Tahoma" w:cs="Tahoma"/>
                <w:bCs/>
                <w:i/>
                <w:iCs/>
                <w:sz w:val="21"/>
                <w:szCs w:val="21"/>
              </w:rPr>
            </w:pPr>
            <w:r w:rsidRPr="00B53DC0">
              <w:rPr>
                <w:rFonts w:ascii="Tahoma" w:hAnsi="Tahoma" w:cs="Tahoma"/>
                <w:bCs/>
                <w:i/>
                <w:iCs/>
                <w:sz w:val="21"/>
                <w:szCs w:val="21"/>
              </w:rPr>
              <w:t>6 802 500</w:t>
            </w:r>
          </w:p>
        </w:tc>
      </w:tr>
      <w:tr w:rsidR="009A64D7" w:rsidRPr="00B53DC0" w:rsidTr="009A64D7">
        <w:trPr>
          <w:trHeight w:val="360"/>
        </w:trPr>
        <w:tc>
          <w:tcPr>
            <w:tcW w:w="526" w:type="dxa"/>
            <w:noWrap/>
            <w:vAlign w:val="center"/>
            <w:hideMark/>
          </w:tcPr>
          <w:p w:rsidR="009A64D7" w:rsidRPr="00B53DC0" w:rsidRDefault="009A64D7" w:rsidP="009A64D7">
            <w:pPr>
              <w:pStyle w:val="Szvegtrzs"/>
              <w:jc w:val="both"/>
              <w:rPr>
                <w:rFonts w:ascii="Tahoma" w:hAnsi="Tahoma" w:cs="Tahoma"/>
                <w:sz w:val="21"/>
                <w:szCs w:val="21"/>
              </w:rPr>
            </w:pPr>
            <w:r w:rsidRPr="00B53DC0">
              <w:rPr>
                <w:rFonts w:ascii="Tahoma" w:hAnsi="Tahoma" w:cs="Tahoma"/>
                <w:sz w:val="21"/>
                <w:szCs w:val="21"/>
              </w:rPr>
              <w:t>9</w:t>
            </w:r>
          </w:p>
        </w:tc>
        <w:tc>
          <w:tcPr>
            <w:tcW w:w="4454" w:type="dxa"/>
            <w:noWrap/>
            <w:vAlign w:val="center"/>
            <w:hideMark/>
          </w:tcPr>
          <w:p w:rsidR="009A64D7" w:rsidRPr="00B53DC0" w:rsidRDefault="009A64D7" w:rsidP="009A64D7">
            <w:pPr>
              <w:pStyle w:val="Szvegtrzs"/>
              <w:jc w:val="both"/>
              <w:rPr>
                <w:rFonts w:ascii="Tahoma" w:hAnsi="Tahoma" w:cs="Tahoma"/>
                <w:bCs/>
                <w:sz w:val="21"/>
                <w:szCs w:val="21"/>
              </w:rPr>
            </w:pPr>
            <w:r w:rsidRPr="00B53DC0">
              <w:rPr>
                <w:rFonts w:ascii="Tahoma" w:hAnsi="Tahoma" w:cs="Tahoma"/>
                <w:bCs/>
                <w:sz w:val="21"/>
                <w:szCs w:val="21"/>
              </w:rPr>
              <w:t>MIKOM Nonprofit Kft.</w:t>
            </w:r>
          </w:p>
        </w:tc>
        <w:tc>
          <w:tcPr>
            <w:tcW w:w="515" w:type="dxa"/>
            <w:vMerge w:val="restart"/>
            <w:vAlign w:val="center"/>
            <w:hideMark/>
          </w:tcPr>
          <w:p w:rsidR="009A64D7" w:rsidRPr="00B53DC0" w:rsidRDefault="009A64D7" w:rsidP="009A64D7">
            <w:pPr>
              <w:pStyle w:val="Szvegtrzs"/>
              <w:jc w:val="both"/>
              <w:rPr>
                <w:rFonts w:ascii="Tahoma" w:hAnsi="Tahoma" w:cs="Tahoma"/>
                <w:bCs/>
                <w:sz w:val="21"/>
                <w:szCs w:val="21"/>
              </w:rPr>
            </w:pPr>
            <w:r w:rsidRPr="00B53DC0">
              <w:rPr>
                <w:rFonts w:ascii="Tahoma" w:hAnsi="Tahoma" w:cs="Tahoma"/>
                <w:bCs/>
                <w:sz w:val="21"/>
                <w:szCs w:val="21"/>
              </w:rPr>
              <w:t xml:space="preserve">5. </w:t>
            </w:r>
          </w:p>
        </w:tc>
        <w:tc>
          <w:tcPr>
            <w:tcW w:w="709" w:type="dxa"/>
            <w:vMerge w:val="restart"/>
            <w:vAlign w:val="center"/>
            <w:hideMark/>
          </w:tcPr>
          <w:p w:rsidR="009A64D7" w:rsidRPr="00B53DC0" w:rsidRDefault="009A64D7" w:rsidP="009A64D7">
            <w:pPr>
              <w:pStyle w:val="Szvegtrzs"/>
              <w:jc w:val="both"/>
              <w:rPr>
                <w:rFonts w:ascii="Tahoma" w:hAnsi="Tahoma" w:cs="Tahoma"/>
                <w:bCs/>
                <w:sz w:val="21"/>
                <w:szCs w:val="21"/>
              </w:rPr>
            </w:pPr>
            <w:r w:rsidRPr="00B53DC0">
              <w:rPr>
                <w:rFonts w:ascii="Tahoma" w:hAnsi="Tahoma" w:cs="Tahoma"/>
                <w:bCs/>
                <w:sz w:val="21"/>
                <w:szCs w:val="21"/>
              </w:rPr>
              <w:t>rész</w:t>
            </w:r>
          </w:p>
        </w:tc>
        <w:tc>
          <w:tcPr>
            <w:tcW w:w="1701" w:type="dxa"/>
            <w:vMerge w:val="restart"/>
            <w:vAlign w:val="center"/>
            <w:hideMark/>
          </w:tcPr>
          <w:p w:rsidR="009A64D7" w:rsidRPr="00B53DC0" w:rsidRDefault="009A64D7" w:rsidP="009A64D7">
            <w:pPr>
              <w:pStyle w:val="Szvegtrzs"/>
              <w:jc w:val="both"/>
              <w:rPr>
                <w:rFonts w:ascii="Tahoma" w:hAnsi="Tahoma" w:cs="Tahoma"/>
                <w:bCs/>
                <w:sz w:val="21"/>
                <w:szCs w:val="21"/>
              </w:rPr>
            </w:pPr>
            <w:r w:rsidRPr="00B53DC0">
              <w:rPr>
                <w:rFonts w:ascii="Tahoma" w:hAnsi="Tahoma" w:cs="Tahoma"/>
                <w:bCs/>
                <w:sz w:val="21"/>
                <w:szCs w:val="21"/>
              </w:rPr>
              <w:t>2018.01.01-2018.12.31</w:t>
            </w:r>
          </w:p>
        </w:tc>
        <w:tc>
          <w:tcPr>
            <w:tcW w:w="1417" w:type="dxa"/>
            <w:noWrap/>
            <w:hideMark/>
          </w:tcPr>
          <w:p w:rsidR="009A64D7" w:rsidRPr="00B53DC0" w:rsidRDefault="009A64D7" w:rsidP="009A64D7">
            <w:pPr>
              <w:pStyle w:val="Szvegtrzs"/>
              <w:rPr>
                <w:rFonts w:ascii="Tahoma" w:hAnsi="Tahoma" w:cs="Tahoma"/>
                <w:bCs/>
                <w:sz w:val="21"/>
                <w:szCs w:val="21"/>
              </w:rPr>
            </w:pPr>
            <w:r w:rsidRPr="00B53DC0">
              <w:rPr>
                <w:rFonts w:ascii="Tahoma" w:hAnsi="Tahoma" w:cs="Tahoma"/>
                <w:bCs/>
                <w:sz w:val="21"/>
                <w:szCs w:val="21"/>
              </w:rPr>
              <w:t>130 000</w:t>
            </w:r>
          </w:p>
        </w:tc>
      </w:tr>
      <w:tr w:rsidR="009A64D7" w:rsidRPr="00B53DC0" w:rsidTr="009A64D7">
        <w:trPr>
          <w:trHeight w:val="360"/>
        </w:trPr>
        <w:tc>
          <w:tcPr>
            <w:tcW w:w="526" w:type="dxa"/>
            <w:noWrap/>
            <w:vAlign w:val="center"/>
            <w:hideMark/>
          </w:tcPr>
          <w:p w:rsidR="009A64D7" w:rsidRPr="00B53DC0" w:rsidRDefault="009A64D7" w:rsidP="009A64D7">
            <w:pPr>
              <w:pStyle w:val="Szvegtrzs"/>
              <w:jc w:val="both"/>
              <w:rPr>
                <w:rFonts w:ascii="Tahoma" w:hAnsi="Tahoma" w:cs="Tahoma"/>
                <w:sz w:val="21"/>
                <w:szCs w:val="21"/>
              </w:rPr>
            </w:pPr>
            <w:r w:rsidRPr="00B53DC0">
              <w:rPr>
                <w:rFonts w:ascii="Tahoma" w:hAnsi="Tahoma" w:cs="Tahoma"/>
                <w:sz w:val="21"/>
                <w:szCs w:val="21"/>
              </w:rPr>
              <w:t>10</w:t>
            </w:r>
          </w:p>
        </w:tc>
        <w:tc>
          <w:tcPr>
            <w:tcW w:w="4454" w:type="dxa"/>
            <w:noWrap/>
            <w:vAlign w:val="center"/>
            <w:hideMark/>
          </w:tcPr>
          <w:p w:rsidR="009A64D7" w:rsidRPr="00B53DC0" w:rsidRDefault="009A64D7" w:rsidP="009A64D7">
            <w:pPr>
              <w:pStyle w:val="Szvegtrzs"/>
              <w:jc w:val="both"/>
              <w:rPr>
                <w:rFonts w:ascii="Tahoma" w:hAnsi="Tahoma" w:cs="Tahoma"/>
                <w:bCs/>
                <w:sz w:val="21"/>
                <w:szCs w:val="21"/>
              </w:rPr>
            </w:pPr>
            <w:r w:rsidRPr="00B53DC0">
              <w:rPr>
                <w:rFonts w:ascii="Tahoma" w:hAnsi="Tahoma" w:cs="Tahoma"/>
                <w:bCs/>
                <w:sz w:val="21"/>
                <w:szCs w:val="21"/>
              </w:rPr>
              <w:t>Miskolci Városgazda Nonprofit Kft.</w:t>
            </w:r>
          </w:p>
        </w:tc>
        <w:tc>
          <w:tcPr>
            <w:tcW w:w="515" w:type="dxa"/>
            <w:vMerge/>
            <w:vAlign w:val="center"/>
            <w:hideMark/>
          </w:tcPr>
          <w:p w:rsidR="009A64D7" w:rsidRPr="00B53DC0" w:rsidRDefault="009A64D7" w:rsidP="009A64D7">
            <w:pPr>
              <w:pStyle w:val="Szvegtrzs"/>
              <w:jc w:val="both"/>
              <w:rPr>
                <w:rFonts w:ascii="Tahoma" w:hAnsi="Tahoma" w:cs="Tahoma"/>
                <w:bCs/>
                <w:sz w:val="21"/>
                <w:szCs w:val="21"/>
              </w:rPr>
            </w:pPr>
          </w:p>
        </w:tc>
        <w:tc>
          <w:tcPr>
            <w:tcW w:w="709" w:type="dxa"/>
            <w:vMerge/>
            <w:vAlign w:val="center"/>
            <w:hideMark/>
          </w:tcPr>
          <w:p w:rsidR="009A64D7" w:rsidRPr="00B53DC0" w:rsidRDefault="009A64D7" w:rsidP="009A64D7">
            <w:pPr>
              <w:pStyle w:val="Szvegtrzs"/>
              <w:jc w:val="both"/>
              <w:rPr>
                <w:rFonts w:ascii="Tahoma" w:hAnsi="Tahoma" w:cs="Tahoma"/>
                <w:bCs/>
                <w:sz w:val="21"/>
                <w:szCs w:val="21"/>
              </w:rPr>
            </w:pPr>
          </w:p>
        </w:tc>
        <w:tc>
          <w:tcPr>
            <w:tcW w:w="1701" w:type="dxa"/>
            <w:vMerge/>
            <w:hideMark/>
          </w:tcPr>
          <w:p w:rsidR="009A64D7" w:rsidRPr="00B53DC0" w:rsidRDefault="009A64D7" w:rsidP="009A64D7">
            <w:pPr>
              <w:pStyle w:val="Szvegtrzs"/>
              <w:rPr>
                <w:rFonts w:ascii="Tahoma" w:hAnsi="Tahoma" w:cs="Tahoma"/>
                <w:bCs/>
                <w:sz w:val="21"/>
                <w:szCs w:val="21"/>
              </w:rPr>
            </w:pPr>
          </w:p>
        </w:tc>
        <w:tc>
          <w:tcPr>
            <w:tcW w:w="1417" w:type="dxa"/>
            <w:noWrap/>
            <w:hideMark/>
          </w:tcPr>
          <w:p w:rsidR="009A64D7" w:rsidRPr="00B53DC0" w:rsidRDefault="009A64D7" w:rsidP="009A64D7">
            <w:pPr>
              <w:pStyle w:val="Szvegtrzs"/>
              <w:rPr>
                <w:rFonts w:ascii="Tahoma" w:hAnsi="Tahoma" w:cs="Tahoma"/>
                <w:bCs/>
                <w:sz w:val="21"/>
                <w:szCs w:val="21"/>
              </w:rPr>
            </w:pPr>
            <w:r w:rsidRPr="00B53DC0">
              <w:rPr>
                <w:rFonts w:ascii="Tahoma" w:hAnsi="Tahoma" w:cs="Tahoma"/>
                <w:bCs/>
                <w:sz w:val="21"/>
                <w:szCs w:val="21"/>
              </w:rPr>
              <w:t>800 000</w:t>
            </w:r>
          </w:p>
        </w:tc>
      </w:tr>
      <w:tr w:rsidR="009A64D7" w:rsidRPr="00B53DC0" w:rsidTr="009A64D7">
        <w:trPr>
          <w:trHeight w:val="360"/>
        </w:trPr>
        <w:tc>
          <w:tcPr>
            <w:tcW w:w="526" w:type="dxa"/>
            <w:noWrap/>
            <w:vAlign w:val="center"/>
            <w:hideMark/>
          </w:tcPr>
          <w:p w:rsidR="009A64D7" w:rsidRPr="00B53DC0" w:rsidRDefault="009A64D7" w:rsidP="009A64D7">
            <w:pPr>
              <w:pStyle w:val="Szvegtrzs"/>
              <w:jc w:val="both"/>
              <w:rPr>
                <w:rFonts w:ascii="Tahoma" w:hAnsi="Tahoma" w:cs="Tahoma"/>
                <w:sz w:val="21"/>
                <w:szCs w:val="21"/>
              </w:rPr>
            </w:pPr>
            <w:r w:rsidRPr="00B53DC0">
              <w:rPr>
                <w:rFonts w:ascii="Tahoma" w:hAnsi="Tahoma" w:cs="Tahoma"/>
                <w:sz w:val="21"/>
                <w:szCs w:val="21"/>
              </w:rPr>
              <w:t>11</w:t>
            </w:r>
          </w:p>
        </w:tc>
        <w:tc>
          <w:tcPr>
            <w:tcW w:w="4454" w:type="dxa"/>
            <w:noWrap/>
            <w:vAlign w:val="center"/>
            <w:hideMark/>
          </w:tcPr>
          <w:p w:rsidR="009A64D7" w:rsidRPr="00B53DC0" w:rsidRDefault="009A64D7" w:rsidP="009A64D7">
            <w:pPr>
              <w:pStyle w:val="Szvegtrzs"/>
              <w:jc w:val="both"/>
              <w:rPr>
                <w:rFonts w:ascii="Tahoma" w:hAnsi="Tahoma" w:cs="Tahoma"/>
                <w:bCs/>
                <w:sz w:val="21"/>
                <w:szCs w:val="21"/>
              </w:rPr>
            </w:pPr>
            <w:r w:rsidRPr="00B53DC0">
              <w:rPr>
                <w:rFonts w:ascii="Tahoma" w:hAnsi="Tahoma" w:cs="Tahoma"/>
                <w:bCs/>
                <w:sz w:val="21"/>
                <w:szCs w:val="21"/>
              </w:rPr>
              <w:t>Miskolci Nemzeti Színház Nonprofit Kft.</w:t>
            </w:r>
          </w:p>
        </w:tc>
        <w:tc>
          <w:tcPr>
            <w:tcW w:w="515" w:type="dxa"/>
            <w:vMerge/>
            <w:vAlign w:val="center"/>
            <w:hideMark/>
          </w:tcPr>
          <w:p w:rsidR="009A64D7" w:rsidRPr="00B53DC0" w:rsidRDefault="009A64D7" w:rsidP="009A64D7">
            <w:pPr>
              <w:pStyle w:val="Szvegtrzs"/>
              <w:jc w:val="both"/>
              <w:rPr>
                <w:rFonts w:ascii="Tahoma" w:hAnsi="Tahoma" w:cs="Tahoma"/>
                <w:bCs/>
                <w:sz w:val="21"/>
                <w:szCs w:val="21"/>
              </w:rPr>
            </w:pPr>
          </w:p>
        </w:tc>
        <w:tc>
          <w:tcPr>
            <w:tcW w:w="709" w:type="dxa"/>
            <w:vMerge/>
            <w:vAlign w:val="center"/>
            <w:hideMark/>
          </w:tcPr>
          <w:p w:rsidR="009A64D7" w:rsidRPr="00B53DC0" w:rsidRDefault="009A64D7" w:rsidP="009A64D7">
            <w:pPr>
              <w:pStyle w:val="Szvegtrzs"/>
              <w:jc w:val="both"/>
              <w:rPr>
                <w:rFonts w:ascii="Tahoma" w:hAnsi="Tahoma" w:cs="Tahoma"/>
                <w:bCs/>
                <w:sz w:val="21"/>
                <w:szCs w:val="21"/>
              </w:rPr>
            </w:pPr>
          </w:p>
        </w:tc>
        <w:tc>
          <w:tcPr>
            <w:tcW w:w="1701" w:type="dxa"/>
            <w:vMerge/>
            <w:hideMark/>
          </w:tcPr>
          <w:p w:rsidR="009A64D7" w:rsidRPr="00B53DC0" w:rsidRDefault="009A64D7" w:rsidP="009A64D7">
            <w:pPr>
              <w:pStyle w:val="Szvegtrzs"/>
              <w:rPr>
                <w:rFonts w:ascii="Tahoma" w:hAnsi="Tahoma" w:cs="Tahoma"/>
                <w:bCs/>
                <w:sz w:val="21"/>
                <w:szCs w:val="21"/>
              </w:rPr>
            </w:pPr>
          </w:p>
        </w:tc>
        <w:tc>
          <w:tcPr>
            <w:tcW w:w="1417" w:type="dxa"/>
            <w:noWrap/>
            <w:hideMark/>
          </w:tcPr>
          <w:p w:rsidR="009A64D7" w:rsidRPr="00B53DC0" w:rsidRDefault="009A64D7" w:rsidP="009A64D7">
            <w:pPr>
              <w:pStyle w:val="Szvegtrzs"/>
              <w:rPr>
                <w:rFonts w:ascii="Tahoma" w:hAnsi="Tahoma" w:cs="Tahoma"/>
                <w:bCs/>
                <w:sz w:val="21"/>
                <w:szCs w:val="21"/>
              </w:rPr>
            </w:pPr>
            <w:r w:rsidRPr="00B53DC0">
              <w:rPr>
                <w:rFonts w:ascii="Tahoma" w:hAnsi="Tahoma" w:cs="Tahoma"/>
                <w:bCs/>
                <w:sz w:val="21"/>
                <w:szCs w:val="21"/>
              </w:rPr>
              <w:t>600 000</w:t>
            </w:r>
          </w:p>
        </w:tc>
      </w:tr>
      <w:tr w:rsidR="009A64D7" w:rsidRPr="00B53DC0" w:rsidTr="009A64D7">
        <w:trPr>
          <w:trHeight w:val="360"/>
        </w:trPr>
        <w:tc>
          <w:tcPr>
            <w:tcW w:w="526" w:type="dxa"/>
            <w:noWrap/>
            <w:vAlign w:val="center"/>
            <w:hideMark/>
          </w:tcPr>
          <w:p w:rsidR="009A64D7" w:rsidRPr="00B53DC0" w:rsidRDefault="009A64D7" w:rsidP="009A64D7">
            <w:pPr>
              <w:pStyle w:val="Szvegtrzs"/>
              <w:jc w:val="both"/>
              <w:rPr>
                <w:rFonts w:ascii="Tahoma" w:hAnsi="Tahoma" w:cs="Tahoma"/>
                <w:sz w:val="21"/>
                <w:szCs w:val="21"/>
              </w:rPr>
            </w:pPr>
            <w:r w:rsidRPr="00B53DC0">
              <w:rPr>
                <w:rFonts w:ascii="Tahoma" w:hAnsi="Tahoma" w:cs="Tahoma"/>
                <w:sz w:val="21"/>
                <w:szCs w:val="21"/>
              </w:rPr>
              <w:t>12</w:t>
            </w:r>
          </w:p>
        </w:tc>
        <w:tc>
          <w:tcPr>
            <w:tcW w:w="4454" w:type="dxa"/>
            <w:noWrap/>
            <w:vAlign w:val="center"/>
            <w:hideMark/>
          </w:tcPr>
          <w:p w:rsidR="009A64D7" w:rsidRPr="00B53DC0" w:rsidRDefault="009A64D7" w:rsidP="009A64D7">
            <w:pPr>
              <w:pStyle w:val="Szvegtrzs"/>
              <w:jc w:val="both"/>
              <w:rPr>
                <w:rFonts w:ascii="Tahoma" w:hAnsi="Tahoma" w:cs="Tahoma"/>
                <w:bCs/>
                <w:sz w:val="21"/>
                <w:szCs w:val="21"/>
              </w:rPr>
            </w:pPr>
            <w:r w:rsidRPr="00B53DC0">
              <w:rPr>
                <w:rFonts w:ascii="Tahoma" w:hAnsi="Tahoma" w:cs="Tahoma"/>
                <w:bCs/>
                <w:sz w:val="21"/>
                <w:szCs w:val="21"/>
              </w:rPr>
              <w:t>Miskolci Egyesített Szociális, Egészségügyi és Gyermekjóléti Intézmény</w:t>
            </w:r>
          </w:p>
        </w:tc>
        <w:tc>
          <w:tcPr>
            <w:tcW w:w="515" w:type="dxa"/>
            <w:vMerge/>
            <w:vAlign w:val="center"/>
            <w:hideMark/>
          </w:tcPr>
          <w:p w:rsidR="009A64D7" w:rsidRPr="00B53DC0" w:rsidRDefault="009A64D7" w:rsidP="009A64D7">
            <w:pPr>
              <w:pStyle w:val="Szvegtrzs"/>
              <w:jc w:val="both"/>
              <w:rPr>
                <w:rFonts w:ascii="Tahoma" w:hAnsi="Tahoma" w:cs="Tahoma"/>
                <w:bCs/>
                <w:sz w:val="21"/>
                <w:szCs w:val="21"/>
              </w:rPr>
            </w:pPr>
          </w:p>
        </w:tc>
        <w:tc>
          <w:tcPr>
            <w:tcW w:w="709" w:type="dxa"/>
            <w:vMerge/>
            <w:vAlign w:val="center"/>
            <w:hideMark/>
          </w:tcPr>
          <w:p w:rsidR="009A64D7" w:rsidRPr="00B53DC0" w:rsidRDefault="009A64D7" w:rsidP="009A64D7">
            <w:pPr>
              <w:pStyle w:val="Szvegtrzs"/>
              <w:jc w:val="both"/>
              <w:rPr>
                <w:rFonts w:ascii="Tahoma" w:hAnsi="Tahoma" w:cs="Tahoma"/>
                <w:bCs/>
                <w:sz w:val="21"/>
                <w:szCs w:val="21"/>
              </w:rPr>
            </w:pPr>
          </w:p>
        </w:tc>
        <w:tc>
          <w:tcPr>
            <w:tcW w:w="1701" w:type="dxa"/>
            <w:vMerge/>
            <w:hideMark/>
          </w:tcPr>
          <w:p w:rsidR="009A64D7" w:rsidRPr="00B53DC0" w:rsidRDefault="009A64D7" w:rsidP="009A64D7">
            <w:pPr>
              <w:pStyle w:val="Szvegtrzs"/>
              <w:rPr>
                <w:rFonts w:ascii="Tahoma" w:hAnsi="Tahoma" w:cs="Tahoma"/>
                <w:bCs/>
                <w:sz w:val="21"/>
                <w:szCs w:val="21"/>
              </w:rPr>
            </w:pPr>
          </w:p>
        </w:tc>
        <w:tc>
          <w:tcPr>
            <w:tcW w:w="1417" w:type="dxa"/>
            <w:noWrap/>
            <w:hideMark/>
          </w:tcPr>
          <w:p w:rsidR="009A64D7" w:rsidRPr="00B53DC0" w:rsidRDefault="009A64D7" w:rsidP="009A64D7">
            <w:pPr>
              <w:pStyle w:val="Szvegtrzs"/>
              <w:rPr>
                <w:rFonts w:ascii="Tahoma" w:hAnsi="Tahoma" w:cs="Tahoma"/>
                <w:bCs/>
                <w:sz w:val="21"/>
                <w:szCs w:val="21"/>
              </w:rPr>
            </w:pPr>
            <w:r w:rsidRPr="00B53DC0">
              <w:rPr>
                <w:rFonts w:ascii="Tahoma" w:hAnsi="Tahoma" w:cs="Tahoma"/>
                <w:bCs/>
                <w:sz w:val="21"/>
                <w:szCs w:val="21"/>
              </w:rPr>
              <w:t>450 000</w:t>
            </w:r>
          </w:p>
        </w:tc>
      </w:tr>
      <w:tr w:rsidR="009A64D7" w:rsidRPr="00B53DC0" w:rsidTr="009A64D7">
        <w:trPr>
          <w:trHeight w:val="360"/>
        </w:trPr>
        <w:tc>
          <w:tcPr>
            <w:tcW w:w="526" w:type="dxa"/>
            <w:noWrap/>
            <w:vAlign w:val="center"/>
            <w:hideMark/>
          </w:tcPr>
          <w:p w:rsidR="009A64D7" w:rsidRPr="00B53DC0" w:rsidRDefault="009A64D7" w:rsidP="009A64D7">
            <w:pPr>
              <w:pStyle w:val="Szvegtrzs"/>
              <w:jc w:val="both"/>
              <w:rPr>
                <w:rFonts w:ascii="Tahoma" w:hAnsi="Tahoma" w:cs="Tahoma"/>
                <w:sz w:val="21"/>
                <w:szCs w:val="21"/>
              </w:rPr>
            </w:pPr>
            <w:r w:rsidRPr="00B53DC0">
              <w:rPr>
                <w:rFonts w:ascii="Tahoma" w:hAnsi="Tahoma" w:cs="Tahoma"/>
                <w:sz w:val="21"/>
                <w:szCs w:val="21"/>
              </w:rPr>
              <w:t>13</w:t>
            </w:r>
          </w:p>
        </w:tc>
        <w:tc>
          <w:tcPr>
            <w:tcW w:w="4454" w:type="dxa"/>
            <w:noWrap/>
            <w:vAlign w:val="center"/>
            <w:hideMark/>
          </w:tcPr>
          <w:p w:rsidR="009A64D7" w:rsidRPr="00B53DC0" w:rsidRDefault="009A64D7" w:rsidP="009A64D7">
            <w:pPr>
              <w:pStyle w:val="Szvegtrzs"/>
              <w:jc w:val="both"/>
              <w:rPr>
                <w:rFonts w:ascii="Tahoma" w:hAnsi="Tahoma" w:cs="Tahoma"/>
                <w:bCs/>
                <w:sz w:val="21"/>
                <w:szCs w:val="21"/>
              </w:rPr>
            </w:pPr>
            <w:r w:rsidRPr="00B53DC0">
              <w:rPr>
                <w:rFonts w:ascii="Tahoma" w:hAnsi="Tahoma" w:cs="Tahoma"/>
                <w:bCs/>
                <w:sz w:val="21"/>
                <w:szCs w:val="21"/>
              </w:rPr>
              <w:t>Miskolci Felnőttképző Központ Kft.</w:t>
            </w:r>
          </w:p>
        </w:tc>
        <w:tc>
          <w:tcPr>
            <w:tcW w:w="515" w:type="dxa"/>
            <w:vMerge/>
            <w:vAlign w:val="center"/>
            <w:hideMark/>
          </w:tcPr>
          <w:p w:rsidR="009A64D7" w:rsidRPr="00B53DC0" w:rsidRDefault="009A64D7" w:rsidP="009A64D7">
            <w:pPr>
              <w:pStyle w:val="Szvegtrzs"/>
              <w:jc w:val="both"/>
              <w:rPr>
                <w:rFonts w:ascii="Tahoma" w:hAnsi="Tahoma" w:cs="Tahoma"/>
                <w:bCs/>
                <w:sz w:val="21"/>
                <w:szCs w:val="21"/>
              </w:rPr>
            </w:pPr>
          </w:p>
        </w:tc>
        <w:tc>
          <w:tcPr>
            <w:tcW w:w="709" w:type="dxa"/>
            <w:vMerge/>
            <w:vAlign w:val="center"/>
            <w:hideMark/>
          </w:tcPr>
          <w:p w:rsidR="009A64D7" w:rsidRPr="00B53DC0" w:rsidRDefault="009A64D7" w:rsidP="009A64D7">
            <w:pPr>
              <w:pStyle w:val="Szvegtrzs"/>
              <w:jc w:val="both"/>
              <w:rPr>
                <w:rFonts w:ascii="Tahoma" w:hAnsi="Tahoma" w:cs="Tahoma"/>
                <w:bCs/>
                <w:sz w:val="21"/>
                <w:szCs w:val="21"/>
              </w:rPr>
            </w:pPr>
          </w:p>
        </w:tc>
        <w:tc>
          <w:tcPr>
            <w:tcW w:w="1701" w:type="dxa"/>
            <w:vMerge/>
            <w:hideMark/>
          </w:tcPr>
          <w:p w:rsidR="009A64D7" w:rsidRPr="00B53DC0" w:rsidRDefault="009A64D7" w:rsidP="009A64D7">
            <w:pPr>
              <w:pStyle w:val="Szvegtrzs"/>
              <w:rPr>
                <w:rFonts w:ascii="Tahoma" w:hAnsi="Tahoma" w:cs="Tahoma"/>
                <w:bCs/>
                <w:sz w:val="21"/>
                <w:szCs w:val="21"/>
              </w:rPr>
            </w:pPr>
          </w:p>
        </w:tc>
        <w:tc>
          <w:tcPr>
            <w:tcW w:w="1417" w:type="dxa"/>
            <w:noWrap/>
            <w:hideMark/>
          </w:tcPr>
          <w:p w:rsidR="009A64D7" w:rsidRPr="00B53DC0" w:rsidRDefault="009A64D7" w:rsidP="009A64D7">
            <w:pPr>
              <w:pStyle w:val="Szvegtrzs"/>
              <w:rPr>
                <w:rFonts w:ascii="Tahoma" w:hAnsi="Tahoma" w:cs="Tahoma"/>
                <w:bCs/>
                <w:sz w:val="21"/>
                <w:szCs w:val="21"/>
              </w:rPr>
            </w:pPr>
            <w:r w:rsidRPr="00B53DC0">
              <w:rPr>
                <w:rFonts w:ascii="Tahoma" w:hAnsi="Tahoma" w:cs="Tahoma"/>
                <w:bCs/>
                <w:sz w:val="21"/>
                <w:szCs w:val="21"/>
              </w:rPr>
              <w:t>56 000</w:t>
            </w:r>
          </w:p>
        </w:tc>
      </w:tr>
      <w:tr w:rsidR="009A64D7" w:rsidRPr="00B53DC0" w:rsidTr="009A64D7">
        <w:trPr>
          <w:trHeight w:val="360"/>
        </w:trPr>
        <w:tc>
          <w:tcPr>
            <w:tcW w:w="526" w:type="dxa"/>
            <w:noWrap/>
            <w:vAlign w:val="center"/>
            <w:hideMark/>
          </w:tcPr>
          <w:p w:rsidR="009A64D7" w:rsidRPr="00B53DC0" w:rsidRDefault="009A64D7" w:rsidP="009A64D7">
            <w:pPr>
              <w:pStyle w:val="Szvegtrzs"/>
              <w:jc w:val="both"/>
              <w:rPr>
                <w:rFonts w:ascii="Tahoma" w:hAnsi="Tahoma" w:cs="Tahoma"/>
                <w:sz w:val="21"/>
                <w:szCs w:val="21"/>
              </w:rPr>
            </w:pPr>
            <w:r w:rsidRPr="00B53DC0">
              <w:rPr>
                <w:rFonts w:ascii="Tahoma" w:hAnsi="Tahoma" w:cs="Tahoma"/>
                <w:sz w:val="21"/>
                <w:szCs w:val="21"/>
              </w:rPr>
              <w:t>14</w:t>
            </w:r>
          </w:p>
        </w:tc>
        <w:tc>
          <w:tcPr>
            <w:tcW w:w="4454" w:type="dxa"/>
            <w:noWrap/>
            <w:vAlign w:val="center"/>
            <w:hideMark/>
          </w:tcPr>
          <w:p w:rsidR="009A64D7" w:rsidRPr="00B53DC0" w:rsidRDefault="009A64D7" w:rsidP="009A64D7">
            <w:pPr>
              <w:pStyle w:val="Szvegtrzs"/>
              <w:jc w:val="both"/>
              <w:rPr>
                <w:rFonts w:ascii="Tahoma" w:hAnsi="Tahoma" w:cs="Tahoma"/>
                <w:bCs/>
                <w:sz w:val="21"/>
                <w:szCs w:val="21"/>
              </w:rPr>
            </w:pPr>
            <w:r w:rsidRPr="00B53DC0">
              <w:rPr>
                <w:rFonts w:ascii="Tahoma" w:hAnsi="Tahoma" w:cs="Tahoma"/>
                <w:bCs/>
                <w:sz w:val="21"/>
                <w:szCs w:val="21"/>
              </w:rPr>
              <w:t>MIPRODUKT Kft.</w:t>
            </w:r>
          </w:p>
        </w:tc>
        <w:tc>
          <w:tcPr>
            <w:tcW w:w="515" w:type="dxa"/>
            <w:vMerge/>
            <w:vAlign w:val="center"/>
            <w:hideMark/>
          </w:tcPr>
          <w:p w:rsidR="009A64D7" w:rsidRPr="00B53DC0" w:rsidRDefault="009A64D7" w:rsidP="009A64D7">
            <w:pPr>
              <w:pStyle w:val="Szvegtrzs"/>
              <w:jc w:val="both"/>
              <w:rPr>
                <w:rFonts w:ascii="Tahoma" w:hAnsi="Tahoma" w:cs="Tahoma"/>
                <w:bCs/>
                <w:sz w:val="21"/>
                <w:szCs w:val="21"/>
              </w:rPr>
            </w:pPr>
          </w:p>
        </w:tc>
        <w:tc>
          <w:tcPr>
            <w:tcW w:w="709" w:type="dxa"/>
            <w:vMerge/>
            <w:vAlign w:val="center"/>
            <w:hideMark/>
          </w:tcPr>
          <w:p w:rsidR="009A64D7" w:rsidRPr="00B53DC0" w:rsidRDefault="009A64D7" w:rsidP="009A64D7">
            <w:pPr>
              <w:pStyle w:val="Szvegtrzs"/>
              <w:jc w:val="both"/>
              <w:rPr>
                <w:rFonts w:ascii="Tahoma" w:hAnsi="Tahoma" w:cs="Tahoma"/>
                <w:bCs/>
                <w:sz w:val="21"/>
                <w:szCs w:val="21"/>
              </w:rPr>
            </w:pPr>
          </w:p>
        </w:tc>
        <w:tc>
          <w:tcPr>
            <w:tcW w:w="1701" w:type="dxa"/>
            <w:vMerge/>
            <w:hideMark/>
          </w:tcPr>
          <w:p w:rsidR="009A64D7" w:rsidRPr="00B53DC0" w:rsidRDefault="009A64D7" w:rsidP="009A64D7">
            <w:pPr>
              <w:pStyle w:val="Szvegtrzs"/>
              <w:rPr>
                <w:rFonts w:ascii="Tahoma" w:hAnsi="Tahoma" w:cs="Tahoma"/>
                <w:bCs/>
                <w:sz w:val="21"/>
                <w:szCs w:val="21"/>
              </w:rPr>
            </w:pPr>
          </w:p>
        </w:tc>
        <w:tc>
          <w:tcPr>
            <w:tcW w:w="1417" w:type="dxa"/>
            <w:noWrap/>
            <w:hideMark/>
          </w:tcPr>
          <w:p w:rsidR="009A64D7" w:rsidRPr="00B53DC0" w:rsidRDefault="009A64D7" w:rsidP="009A64D7">
            <w:pPr>
              <w:pStyle w:val="Szvegtrzs"/>
              <w:rPr>
                <w:rFonts w:ascii="Tahoma" w:hAnsi="Tahoma" w:cs="Tahoma"/>
                <w:bCs/>
                <w:sz w:val="21"/>
                <w:szCs w:val="21"/>
              </w:rPr>
            </w:pPr>
            <w:r w:rsidRPr="00B53DC0">
              <w:rPr>
                <w:rFonts w:ascii="Tahoma" w:hAnsi="Tahoma" w:cs="Tahoma"/>
                <w:bCs/>
                <w:sz w:val="21"/>
                <w:szCs w:val="21"/>
              </w:rPr>
              <w:t>87 000</w:t>
            </w:r>
          </w:p>
        </w:tc>
      </w:tr>
      <w:tr w:rsidR="009A64D7" w:rsidRPr="00B53DC0" w:rsidTr="009A64D7">
        <w:trPr>
          <w:trHeight w:val="360"/>
        </w:trPr>
        <w:tc>
          <w:tcPr>
            <w:tcW w:w="526" w:type="dxa"/>
            <w:noWrap/>
            <w:vAlign w:val="center"/>
            <w:hideMark/>
          </w:tcPr>
          <w:p w:rsidR="009A64D7" w:rsidRPr="00B53DC0" w:rsidRDefault="009A64D7" w:rsidP="009A64D7">
            <w:pPr>
              <w:pStyle w:val="Szvegtrzs"/>
              <w:jc w:val="both"/>
              <w:rPr>
                <w:rFonts w:ascii="Tahoma" w:hAnsi="Tahoma" w:cs="Tahoma"/>
                <w:sz w:val="21"/>
                <w:szCs w:val="21"/>
              </w:rPr>
            </w:pPr>
            <w:r w:rsidRPr="00B53DC0">
              <w:rPr>
                <w:rFonts w:ascii="Tahoma" w:hAnsi="Tahoma" w:cs="Tahoma"/>
                <w:sz w:val="21"/>
                <w:szCs w:val="21"/>
              </w:rPr>
              <w:t>15</w:t>
            </w:r>
          </w:p>
        </w:tc>
        <w:tc>
          <w:tcPr>
            <w:tcW w:w="4454" w:type="dxa"/>
            <w:noWrap/>
            <w:vAlign w:val="center"/>
            <w:hideMark/>
          </w:tcPr>
          <w:p w:rsidR="009A64D7" w:rsidRPr="00B53DC0" w:rsidRDefault="009A64D7" w:rsidP="009A64D7">
            <w:pPr>
              <w:pStyle w:val="Szvegtrzs"/>
              <w:jc w:val="both"/>
              <w:rPr>
                <w:rFonts w:ascii="Tahoma" w:hAnsi="Tahoma" w:cs="Tahoma"/>
                <w:bCs/>
                <w:sz w:val="21"/>
                <w:szCs w:val="21"/>
              </w:rPr>
            </w:pPr>
            <w:r w:rsidRPr="00B53DC0">
              <w:rPr>
                <w:rFonts w:ascii="Tahoma" w:hAnsi="Tahoma" w:cs="Tahoma"/>
                <w:bCs/>
                <w:sz w:val="21"/>
                <w:szCs w:val="21"/>
              </w:rPr>
              <w:t>Miskolci Kulturális Központ Nonprofit Kft.</w:t>
            </w:r>
          </w:p>
        </w:tc>
        <w:tc>
          <w:tcPr>
            <w:tcW w:w="515" w:type="dxa"/>
            <w:vMerge/>
            <w:vAlign w:val="center"/>
            <w:hideMark/>
          </w:tcPr>
          <w:p w:rsidR="009A64D7" w:rsidRPr="00B53DC0" w:rsidRDefault="009A64D7" w:rsidP="009A64D7">
            <w:pPr>
              <w:pStyle w:val="Szvegtrzs"/>
              <w:jc w:val="both"/>
              <w:rPr>
                <w:rFonts w:ascii="Tahoma" w:hAnsi="Tahoma" w:cs="Tahoma"/>
                <w:bCs/>
                <w:sz w:val="21"/>
                <w:szCs w:val="21"/>
              </w:rPr>
            </w:pPr>
          </w:p>
        </w:tc>
        <w:tc>
          <w:tcPr>
            <w:tcW w:w="709" w:type="dxa"/>
            <w:vMerge/>
            <w:vAlign w:val="center"/>
            <w:hideMark/>
          </w:tcPr>
          <w:p w:rsidR="009A64D7" w:rsidRPr="00B53DC0" w:rsidRDefault="009A64D7" w:rsidP="009A64D7">
            <w:pPr>
              <w:pStyle w:val="Szvegtrzs"/>
              <w:jc w:val="both"/>
              <w:rPr>
                <w:rFonts w:ascii="Tahoma" w:hAnsi="Tahoma" w:cs="Tahoma"/>
                <w:bCs/>
                <w:sz w:val="21"/>
                <w:szCs w:val="21"/>
              </w:rPr>
            </w:pPr>
          </w:p>
        </w:tc>
        <w:tc>
          <w:tcPr>
            <w:tcW w:w="1701" w:type="dxa"/>
            <w:vMerge/>
            <w:hideMark/>
          </w:tcPr>
          <w:p w:rsidR="009A64D7" w:rsidRPr="00B53DC0" w:rsidRDefault="009A64D7" w:rsidP="009A64D7">
            <w:pPr>
              <w:pStyle w:val="Szvegtrzs"/>
              <w:rPr>
                <w:rFonts w:ascii="Tahoma" w:hAnsi="Tahoma" w:cs="Tahoma"/>
                <w:bCs/>
                <w:sz w:val="21"/>
                <w:szCs w:val="21"/>
              </w:rPr>
            </w:pPr>
          </w:p>
        </w:tc>
        <w:tc>
          <w:tcPr>
            <w:tcW w:w="1417" w:type="dxa"/>
            <w:noWrap/>
            <w:hideMark/>
          </w:tcPr>
          <w:p w:rsidR="009A64D7" w:rsidRPr="00B53DC0" w:rsidRDefault="009A64D7" w:rsidP="009A64D7">
            <w:pPr>
              <w:pStyle w:val="Szvegtrzs"/>
              <w:rPr>
                <w:rFonts w:ascii="Tahoma" w:hAnsi="Tahoma" w:cs="Tahoma"/>
                <w:bCs/>
                <w:sz w:val="21"/>
                <w:szCs w:val="21"/>
              </w:rPr>
            </w:pPr>
            <w:r w:rsidRPr="00B53DC0">
              <w:rPr>
                <w:rFonts w:ascii="Tahoma" w:hAnsi="Tahoma" w:cs="Tahoma"/>
                <w:bCs/>
                <w:sz w:val="21"/>
                <w:szCs w:val="21"/>
              </w:rPr>
              <w:t>600 000</w:t>
            </w:r>
          </w:p>
        </w:tc>
      </w:tr>
      <w:tr w:rsidR="009A64D7" w:rsidRPr="00B53DC0" w:rsidTr="009A64D7">
        <w:trPr>
          <w:trHeight w:val="360"/>
        </w:trPr>
        <w:tc>
          <w:tcPr>
            <w:tcW w:w="526" w:type="dxa"/>
            <w:noWrap/>
            <w:vAlign w:val="center"/>
            <w:hideMark/>
          </w:tcPr>
          <w:p w:rsidR="009A64D7" w:rsidRPr="00B53DC0" w:rsidRDefault="009A64D7" w:rsidP="009A64D7">
            <w:pPr>
              <w:pStyle w:val="Szvegtrzs"/>
              <w:jc w:val="both"/>
              <w:rPr>
                <w:rFonts w:ascii="Tahoma" w:hAnsi="Tahoma" w:cs="Tahoma"/>
                <w:sz w:val="21"/>
                <w:szCs w:val="21"/>
              </w:rPr>
            </w:pPr>
            <w:r w:rsidRPr="00B53DC0">
              <w:rPr>
                <w:rFonts w:ascii="Tahoma" w:hAnsi="Tahoma" w:cs="Tahoma"/>
                <w:sz w:val="21"/>
                <w:szCs w:val="21"/>
              </w:rPr>
              <w:t>16</w:t>
            </w:r>
          </w:p>
        </w:tc>
        <w:tc>
          <w:tcPr>
            <w:tcW w:w="4454" w:type="dxa"/>
            <w:noWrap/>
            <w:vAlign w:val="center"/>
            <w:hideMark/>
          </w:tcPr>
          <w:p w:rsidR="009A64D7" w:rsidRPr="00B53DC0" w:rsidRDefault="009A64D7" w:rsidP="009A64D7">
            <w:pPr>
              <w:pStyle w:val="Szvegtrzs"/>
              <w:jc w:val="both"/>
              <w:rPr>
                <w:rFonts w:ascii="Tahoma" w:hAnsi="Tahoma" w:cs="Tahoma"/>
                <w:bCs/>
                <w:sz w:val="21"/>
                <w:szCs w:val="21"/>
              </w:rPr>
            </w:pPr>
            <w:r w:rsidRPr="00B53DC0">
              <w:rPr>
                <w:rFonts w:ascii="Tahoma" w:hAnsi="Tahoma" w:cs="Tahoma"/>
                <w:bCs/>
                <w:sz w:val="21"/>
                <w:szCs w:val="21"/>
              </w:rPr>
              <w:t xml:space="preserve">Miskolci </w:t>
            </w:r>
            <w:proofErr w:type="spellStart"/>
            <w:r w:rsidRPr="00B53DC0">
              <w:rPr>
                <w:rFonts w:ascii="Tahoma" w:hAnsi="Tahoma" w:cs="Tahoma"/>
                <w:bCs/>
                <w:sz w:val="21"/>
                <w:szCs w:val="21"/>
              </w:rPr>
              <w:t>Szimfónikus</w:t>
            </w:r>
            <w:proofErr w:type="spellEnd"/>
            <w:r w:rsidRPr="00B53DC0">
              <w:rPr>
                <w:rFonts w:ascii="Tahoma" w:hAnsi="Tahoma" w:cs="Tahoma"/>
                <w:bCs/>
                <w:sz w:val="21"/>
                <w:szCs w:val="21"/>
              </w:rPr>
              <w:t xml:space="preserve"> Zenekar Nonprofit Kft.</w:t>
            </w:r>
          </w:p>
        </w:tc>
        <w:tc>
          <w:tcPr>
            <w:tcW w:w="515" w:type="dxa"/>
            <w:vMerge/>
            <w:vAlign w:val="center"/>
            <w:hideMark/>
          </w:tcPr>
          <w:p w:rsidR="009A64D7" w:rsidRPr="00B53DC0" w:rsidRDefault="009A64D7" w:rsidP="009A64D7">
            <w:pPr>
              <w:pStyle w:val="Szvegtrzs"/>
              <w:jc w:val="both"/>
              <w:rPr>
                <w:rFonts w:ascii="Tahoma" w:hAnsi="Tahoma" w:cs="Tahoma"/>
                <w:bCs/>
                <w:sz w:val="21"/>
                <w:szCs w:val="21"/>
              </w:rPr>
            </w:pPr>
          </w:p>
        </w:tc>
        <w:tc>
          <w:tcPr>
            <w:tcW w:w="709" w:type="dxa"/>
            <w:vMerge/>
            <w:vAlign w:val="center"/>
            <w:hideMark/>
          </w:tcPr>
          <w:p w:rsidR="009A64D7" w:rsidRPr="00B53DC0" w:rsidRDefault="009A64D7" w:rsidP="009A64D7">
            <w:pPr>
              <w:pStyle w:val="Szvegtrzs"/>
              <w:jc w:val="both"/>
              <w:rPr>
                <w:rFonts w:ascii="Tahoma" w:hAnsi="Tahoma" w:cs="Tahoma"/>
                <w:bCs/>
                <w:sz w:val="21"/>
                <w:szCs w:val="21"/>
              </w:rPr>
            </w:pPr>
          </w:p>
        </w:tc>
        <w:tc>
          <w:tcPr>
            <w:tcW w:w="1701" w:type="dxa"/>
            <w:vMerge/>
            <w:hideMark/>
          </w:tcPr>
          <w:p w:rsidR="009A64D7" w:rsidRPr="00B53DC0" w:rsidRDefault="009A64D7" w:rsidP="009A64D7">
            <w:pPr>
              <w:pStyle w:val="Szvegtrzs"/>
              <w:rPr>
                <w:rFonts w:ascii="Tahoma" w:hAnsi="Tahoma" w:cs="Tahoma"/>
                <w:bCs/>
                <w:sz w:val="21"/>
                <w:szCs w:val="21"/>
              </w:rPr>
            </w:pPr>
          </w:p>
        </w:tc>
        <w:tc>
          <w:tcPr>
            <w:tcW w:w="1417" w:type="dxa"/>
            <w:noWrap/>
            <w:hideMark/>
          </w:tcPr>
          <w:p w:rsidR="009A64D7" w:rsidRPr="00B53DC0" w:rsidRDefault="009A64D7" w:rsidP="009A64D7">
            <w:pPr>
              <w:pStyle w:val="Szvegtrzs"/>
              <w:rPr>
                <w:rFonts w:ascii="Tahoma" w:hAnsi="Tahoma" w:cs="Tahoma"/>
                <w:bCs/>
                <w:sz w:val="21"/>
                <w:szCs w:val="21"/>
              </w:rPr>
            </w:pPr>
            <w:r w:rsidRPr="00B53DC0">
              <w:rPr>
                <w:rFonts w:ascii="Tahoma" w:hAnsi="Tahoma" w:cs="Tahoma"/>
                <w:bCs/>
                <w:sz w:val="21"/>
                <w:szCs w:val="21"/>
              </w:rPr>
              <w:t>21 000</w:t>
            </w:r>
          </w:p>
        </w:tc>
      </w:tr>
      <w:tr w:rsidR="009A64D7" w:rsidRPr="00B53DC0" w:rsidTr="009A64D7">
        <w:trPr>
          <w:trHeight w:val="360"/>
        </w:trPr>
        <w:tc>
          <w:tcPr>
            <w:tcW w:w="526" w:type="dxa"/>
            <w:noWrap/>
            <w:vAlign w:val="center"/>
            <w:hideMark/>
          </w:tcPr>
          <w:p w:rsidR="009A64D7" w:rsidRPr="00B53DC0" w:rsidRDefault="009A64D7" w:rsidP="009A64D7">
            <w:pPr>
              <w:pStyle w:val="Szvegtrzs"/>
              <w:jc w:val="both"/>
              <w:rPr>
                <w:rFonts w:ascii="Tahoma" w:hAnsi="Tahoma" w:cs="Tahoma"/>
                <w:sz w:val="21"/>
                <w:szCs w:val="21"/>
              </w:rPr>
            </w:pPr>
            <w:r w:rsidRPr="00B53DC0">
              <w:rPr>
                <w:rFonts w:ascii="Tahoma" w:hAnsi="Tahoma" w:cs="Tahoma"/>
                <w:sz w:val="21"/>
                <w:szCs w:val="21"/>
              </w:rPr>
              <w:lastRenderedPageBreak/>
              <w:t>17</w:t>
            </w:r>
          </w:p>
        </w:tc>
        <w:tc>
          <w:tcPr>
            <w:tcW w:w="4454" w:type="dxa"/>
            <w:noWrap/>
            <w:vAlign w:val="center"/>
            <w:hideMark/>
          </w:tcPr>
          <w:p w:rsidR="009A64D7" w:rsidRPr="00B53DC0" w:rsidRDefault="009A64D7" w:rsidP="009A64D7">
            <w:pPr>
              <w:pStyle w:val="Szvegtrzs"/>
              <w:jc w:val="both"/>
              <w:rPr>
                <w:rFonts w:ascii="Tahoma" w:hAnsi="Tahoma" w:cs="Tahoma"/>
                <w:bCs/>
                <w:sz w:val="21"/>
                <w:szCs w:val="21"/>
              </w:rPr>
            </w:pPr>
            <w:r w:rsidRPr="00B53DC0">
              <w:rPr>
                <w:rFonts w:ascii="Tahoma" w:hAnsi="Tahoma" w:cs="Tahoma"/>
                <w:bCs/>
                <w:sz w:val="21"/>
                <w:szCs w:val="21"/>
              </w:rPr>
              <w:t>Miskolc Holding Zrt.</w:t>
            </w:r>
          </w:p>
        </w:tc>
        <w:tc>
          <w:tcPr>
            <w:tcW w:w="515" w:type="dxa"/>
            <w:vMerge/>
            <w:vAlign w:val="center"/>
            <w:hideMark/>
          </w:tcPr>
          <w:p w:rsidR="009A64D7" w:rsidRPr="00B53DC0" w:rsidRDefault="009A64D7" w:rsidP="009A64D7">
            <w:pPr>
              <w:pStyle w:val="Szvegtrzs"/>
              <w:jc w:val="both"/>
              <w:rPr>
                <w:rFonts w:ascii="Tahoma" w:hAnsi="Tahoma" w:cs="Tahoma"/>
                <w:bCs/>
                <w:sz w:val="21"/>
                <w:szCs w:val="21"/>
              </w:rPr>
            </w:pPr>
          </w:p>
        </w:tc>
        <w:tc>
          <w:tcPr>
            <w:tcW w:w="709" w:type="dxa"/>
            <w:vMerge/>
            <w:vAlign w:val="center"/>
            <w:hideMark/>
          </w:tcPr>
          <w:p w:rsidR="009A64D7" w:rsidRPr="00B53DC0" w:rsidRDefault="009A64D7" w:rsidP="009A64D7">
            <w:pPr>
              <w:pStyle w:val="Szvegtrzs"/>
              <w:jc w:val="both"/>
              <w:rPr>
                <w:rFonts w:ascii="Tahoma" w:hAnsi="Tahoma" w:cs="Tahoma"/>
                <w:bCs/>
                <w:sz w:val="21"/>
                <w:szCs w:val="21"/>
              </w:rPr>
            </w:pPr>
          </w:p>
        </w:tc>
        <w:tc>
          <w:tcPr>
            <w:tcW w:w="1701" w:type="dxa"/>
            <w:vMerge/>
            <w:hideMark/>
          </w:tcPr>
          <w:p w:rsidR="009A64D7" w:rsidRPr="00B53DC0" w:rsidRDefault="009A64D7" w:rsidP="009A64D7">
            <w:pPr>
              <w:pStyle w:val="Szvegtrzs"/>
              <w:rPr>
                <w:rFonts w:ascii="Tahoma" w:hAnsi="Tahoma" w:cs="Tahoma"/>
                <w:bCs/>
                <w:sz w:val="21"/>
                <w:szCs w:val="21"/>
              </w:rPr>
            </w:pPr>
          </w:p>
        </w:tc>
        <w:tc>
          <w:tcPr>
            <w:tcW w:w="1417" w:type="dxa"/>
            <w:noWrap/>
            <w:hideMark/>
          </w:tcPr>
          <w:p w:rsidR="009A64D7" w:rsidRPr="00B53DC0" w:rsidRDefault="009A64D7" w:rsidP="009A64D7">
            <w:pPr>
              <w:pStyle w:val="Szvegtrzs"/>
              <w:rPr>
                <w:rFonts w:ascii="Tahoma" w:hAnsi="Tahoma" w:cs="Tahoma"/>
                <w:bCs/>
                <w:sz w:val="21"/>
                <w:szCs w:val="21"/>
              </w:rPr>
            </w:pPr>
            <w:r w:rsidRPr="00B53DC0">
              <w:rPr>
                <w:rFonts w:ascii="Tahoma" w:hAnsi="Tahoma" w:cs="Tahoma"/>
                <w:bCs/>
                <w:sz w:val="21"/>
                <w:szCs w:val="21"/>
              </w:rPr>
              <w:t>580 000</w:t>
            </w:r>
          </w:p>
        </w:tc>
      </w:tr>
      <w:tr w:rsidR="009A64D7" w:rsidRPr="00B53DC0" w:rsidTr="009A64D7">
        <w:trPr>
          <w:trHeight w:val="360"/>
        </w:trPr>
        <w:tc>
          <w:tcPr>
            <w:tcW w:w="526" w:type="dxa"/>
            <w:noWrap/>
            <w:vAlign w:val="center"/>
            <w:hideMark/>
          </w:tcPr>
          <w:p w:rsidR="009A64D7" w:rsidRPr="00B53DC0" w:rsidRDefault="009A64D7" w:rsidP="009A64D7">
            <w:pPr>
              <w:pStyle w:val="Szvegtrzs"/>
              <w:jc w:val="both"/>
              <w:rPr>
                <w:rFonts w:ascii="Tahoma" w:hAnsi="Tahoma" w:cs="Tahoma"/>
                <w:sz w:val="21"/>
                <w:szCs w:val="21"/>
              </w:rPr>
            </w:pPr>
            <w:r w:rsidRPr="00B53DC0">
              <w:rPr>
                <w:rFonts w:ascii="Tahoma" w:hAnsi="Tahoma" w:cs="Tahoma"/>
                <w:sz w:val="21"/>
                <w:szCs w:val="21"/>
              </w:rPr>
              <w:t>18</w:t>
            </w:r>
          </w:p>
        </w:tc>
        <w:tc>
          <w:tcPr>
            <w:tcW w:w="4454" w:type="dxa"/>
            <w:noWrap/>
            <w:vAlign w:val="center"/>
            <w:hideMark/>
          </w:tcPr>
          <w:p w:rsidR="009A64D7" w:rsidRPr="00B53DC0" w:rsidRDefault="009A64D7" w:rsidP="009A64D7">
            <w:pPr>
              <w:pStyle w:val="Szvegtrzs"/>
              <w:jc w:val="both"/>
              <w:rPr>
                <w:rFonts w:ascii="Tahoma" w:hAnsi="Tahoma" w:cs="Tahoma"/>
                <w:bCs/>
                <w:sz w:val="21"/>
                <w:szCs w:val="21"/>
              </w:rPr>
            </w:pPr>
            <w:r w:rsidRPr="00B53DC0">
              <w:rPr>
                <w:rFonts w:ascii="Tahoma" w:hAnsi="Tahoma" w:cs="Tahoma"/>
                <w:bCs/>
                <w:sz w:val="21"/>
                <w:szCs w:val="21"/>
              </w:rPr>
              <w:t>II. Rákóczi Ferenc Megyei és Városi Könyvtár</w:t>
            </w:r>
          </w:p>
        </w:tc>
        <w:tc>
          <w:tcPr>
            <w:tcW w:w="515" w:type="dxa"/>
            <w:vMerge/>
            <w:vAlign w:val="center"/>
            <w:hideMark/>
          </w:tcPr>
          <w:p w:rsidR="009A64D7" w:rsidRPr="00B53DC0" w:rsidRDefault="009A64D7" w:rsidP="009A64D7">
            <w:pPr>
              <w:pStyle w:val="Szvegtrzs"/>
              <w:jc w:val="both"/>
              <w:rPr>
                <w:rFonts w:ascii="Tahoma" w:hAnsi="Tahoma" w:cs="Tahoma"/>
                <w:bCs/>
                <w:sz w:val="21"/>
                <w:szCs w:val="21"/>
              </w:rPr>
            </w:pPr>
          </w:p>
        </w:tc>
        <w:tc>
          <w:tcPr>
            <w:tcW w:w="709" w:type="dxa"/>
            <w:vMerge/>
            <w:vAlign w:val="center"/>
            <w:hideMark/>
          </w:tcPr>
          <w:p w:rsidR="009A64D7" w:rsidRPr="00B53DC0" w:rsidRDefault="009A64D7" w:rsidP="009A64D7">
            <w:pPr>
              <w:pStyle w:val="Szvegtrzs"/>
              <w:jc w:val="both"/>
              <w:rPr>
                <w:rFonts w:ascii="Tahoma" w:hAnsi="Tahoma" w:cs="Tahoma"/>
                <w:bCs/>
                <w:sz w:val="21"/>
                <w:szCs w:val="21"/>
              </w:rPr>
            </w:pPr>
          </w:p>
        </w:tc>
        <w:tc>
          <w:tcPr>
            <w:tcW w:w="1701" w:type="dxa"/>
            <w:vMerge/>
            <w:hideMark/>
          </w:tcPr>
          <w:p w:rsidR="009A64D7" w:rsidRPr="00B53DC0" w:rsidRDefault="009A64D7" w:rsidP="009A64D7">
            <w:pPr>
              <w:pStyle w:val="Szvegtrzs"/>
              <w:rPr>
                <w:rFonts w:ascii="Tahoma" w:hAnsi="Tahoma" w:cs="Tahoma"/>
                <w:bCs/>
                <w:sz w:val="21"/>
                <w:szCs w:val="21"/>
              </w:rPr>
            </w:pPr>
          </w:p>
        </w:tc>
        <w:tc>
          <w:tcPr>
            <w:tcW w:w="1417" w:type="dxa"/>
            <w:noWrap/>
            <w:hideMark/>
          </w:tcPr>
          <w:p w:rsidR="009A64D7" w:rsidRPr="00B53DC0" w:rsidRDefault="009A64D7" w:rsidP="009A64D7">
            <w:pPr>
              <w:pStyle w:val="Szvegtrzs"/>
              <w:rPr>
                <w:rFonts w:ascii="Tahoma" w:hAnsi="Tahoma" w:cs="Tahoma"/>
                <w:bCs/>
                <w:sz w:val="21"/>
                <w:szCs w:val="21"/>
              </w:rPr>
            </w:pPr>
            <w:r w:rsidRPr="00B53DC0">
              <w:rPr>
                <w:rFonts w:ascii="Tahoma" w:hAnsi="Tahoma" w:cs="Tahoma"/>
                <w:bCs/>
                <w:sz w:val="21"/>
                <w:szCs w:val="21"/>
              </w:rPr>
              <w:t>180 000</w:t>
            </w:r>
          </w:p>
        </w:tc>
      </w:tr>
      <w:tr w:rsidR="009A64D7" w:rsidRPr="00B53DC0" w:rsidTr="009A64D7">
        <w:trPr>
          <w:trHeight w:val="360"/>
        </w:trPr>
        <w:tc>
          <w:tcPr>
            <w:tcW w:w="526" w:type="dxa"/>
            <w:noWrap/>
            <w:vAlign w:val="center"/>
            <w:hideMark/>
          </w:tcPr>
          <w:p w:rsidR="009A64D7" w:rsidRPr="00B53DC0" w:rsidRDefault="009A64D7" w:rsidP="009A64D7">
            <w:pPr>
              <w:pStyle w:val="Szvegtrzs"/>
              <w:jc w:val="both"/>
              <w:rPr>
                <w:rFonts w:ascii="Tahoma" w:hAnsi="Tahoma" w:cs="Tahoma"/>
                <w:sz w:val="21"/>
                <w:szCs w:val="21"/>
              </w:rPr>
            </w:pPr>
            <w:r w:rsidRPr="00B53DC0">
              <w:rPr>
                <w:rFonts w:ascii="Tahoma" w:hAnsi="Tahoma" w:cs="Tahoma"/>
                <w:sz w:val="21"/>
                <w:szCs w:val="21"/>
              </w:rPr>
              <w:t>19</w:t>
            </w:r>
          </w:p>
        </w:tc>
        <w:tc>
          <w:tcPr>
            <w:tcW w:w="4454" w:type="dxa"/>
            <w:noWrap/>
            <w:vAlign w:val="center"/>
            <w:hideMark/>
          </w:tcPr>
          <w:p w:rsidR="009A64D7" w:rsidRPr="00B53DC0" w:rsidRDefault="009A64D7" w:rsidP="009A64D7">
            <w:pPr>
              <w:pStyle w:val="Szvegtrzs"/>
              <w:jc w:val="both"/>
              <w:rPr>
                <w:rFonts w:ascii="Tahoma" w:hAnsi="Tahoma" w:cs="Tahoma"/>
                <w:bCs/>
                <w:sz w:val="21"/>
                <w:szCs w:val="21"/>
              </w:rPr>
            </w:pPr>
            <w:r w:rsidRPr="00B53DC0">
              <w:rPr>
                <w:rFonts w:ascii="Tahoma" w:hAnsi="Tahoma" w:cs="Tahoma"/>
                <w:bCs/>
                <w:sz w:val="21"/>
                <w:szCs w:val="21"/>
              </w:rPr>
              <w:t xml:space="preserve">Herman Ottó Múzeum </w:t>
            </w:r>
          </w:p>
        </w:tc>
        <w:tc>
          <w:tcPr>
            <w:tcW w:w="515" w:type="dxa"/>
            <w:vMerge/>
            <w:vAlign w:val="center"/>
            <w:hideMark/>
          </w:tcPr>
          <w:p w:rsidR="009A64D7" w:rsidRPr="00B53DC0" w:rsidRDefault="009A64D7" w:rsidP="009A64D7">
            <w:pPr>
              <w:pStyle w:val="Szvegtrzs"/>
              <w:jc w:val="both"/>
              <w:rPr>
                <w:rFonts w:ascii="Tahoma" w:hAnsi="Tahoma" w:cs="Tahoma"/>
                <w:bCs/>
                <w:sz w:val="21"/>
                <w:szCs w:val="21"/>
              </w:rPr>
            </w:pPr>
          </w:p>
        </w:tc>
        <w:tc>
          <w:tcPr>
            <w:tcW w:w="709" w:type="dxa"/>
            <w:vMerge/>
            <w:vAlign w:val="center"/>
            <w:hideMark/>
          </w:tcPr>
          <w:p w:rsidR="009A64D7" w:rsidRPr="00B53DC0" w:rsidRDefault="009A64D7" w:rsidP="009A64D7">
            <w:pPr>
              <w:pStyle w:val="Szvegtrzs"/>
              <w:jc w:val="both"/>
              <w:rPr>
                <w:rFonts w:ascii="Tahoma" w:hAnsi="Tahoma" w:cs="Tahoma"/>
                <w:bCs/>
                <w:sz w:val="21"/>
                <w:szCs w:val="21"/>
              </w:rPr>
            </w:pPr>
          </w:p>
        </w:tc>
        <w:tc>
          <w:tcPr>
            <w:tcW w:w="1701" w:type="dxa"/>
            <w:vMerge/>
            <w:hideMark/>
          </w:tcPr>
          <w:p w:rsidR="009A64D7" w:rsidRPr="00B53DC0" w:rsidRDefault="009A64D7" w:rsidP="009A64D7">
            <w:pPr>
              <w:pStyle w:val="Szvegtrzs"/>
              <w:rPr>
                <w:rFonts w:ascii="Tahoma" w:hAnsi="Tahoma" w:cs="Tahoma"/>
                <w:bCs/>
                <w:sz w:val="21"/>
                <w:szCs w:val="21"/>
              </w:rPr>
            </w:pPr>
          </w:p>
        </w:tc>
        <w:tc>
          <w:tcPr>
            <w:tcW w:w="1417" w:type="dxa"/>
            <w:noWrap/>
            <w:hideMark/>
          </w:tcPr>
          <w:p w:rsidR="009A64D7" w:rsidRPr="00B53DC0" w:rsidRDefault="009A64D7" w:rsidP="009A64D7">
            <w:pPr>
              <w:pStyle w:val="Szvegtrzs"/>
              <w:rPr>
                <w:rFonts w:ascii="Tahoma" w:hAnsi="Tahoma" w:cs="Tahoma"/>
                <w:bCs/>
                <w:sz w:val="21"/>
                <w:szCs w:val="21"/>
              </w:rPr>
            </w:pPr>
            <w:r w:rsidRPr="00B53DC0">
              <w:rPr>
                <w:rFonts w:ascii="Tahoma" w:hAnsi="Tahoma" w:cs="Tahoma"/>
                <w:bCs/>
                <w:sz w:val="21"/>
                <w:szCs w:val="21"/>
              </w:rPr>
              <w:t>215 000</w:t>
            </w:r>
          </w:p>
        </w:tc>
      </w:tr>
      <w:tr w:rsidR="009A64D7" w:rsidRPr="00B53DC0" w:rsidTr="009A64D7">
        <w:trPr>
          <w:trHeight w:val="360"/>
        </w:trPr>
        <w:tc>
          <w:tcPr>
            <w:tcW w:w="526" w:type="dxa"/>
            <w:noWrap/>
            <w:vAlign w:val="center"/>
            <w:hideMark/>
          </w:tcPr>
          <w:p w:rsidR="009A64D7" w:rsidRPr="00B53DC0" w:rsidRDefault="009A64D7" w:rsidP="009A64D7">
            <w:pPr>
              <w:pStyle w:val="Szvegtrzs"/>
              <w:jc w:val="both"/>
              <w:rPr>
                <w:rFonts w:ascii="Tahoma" w:hAnsi="Tahoma" w:cs="Tahoma"/>
                <w:sz w:val="21"/>
                <w:szCs w:val="21"/>
              </w:rPr>
            </w:pPr>
            <w:r w:rsidRPr="00B53DC0">
              <w:rPr>
                <w:rFonts w:ascii="Tahoma" w:hAnsi="Tahoma" w:cs="Tahoma"/>
                <w:sz w:val="21"/>
                <w:szCs w:val="21"/>
              </w:rPr>
              <w:t>20</w:t>
            </w:r>
          </w:p>
        </w:tc>
        <w:tc>
          <w:tcPr>
            <w:tcW w:w="4454" w:type="dxa"/>
            <w:noWrap/>
            <w:vAlign w:val="center"/>
            <w:hideMark/>
          </w:tcPr>
          <w:p w:rsidR="009A64D7" w:rsidRPr="00B53DC0" w:rsidRDefault="009A64D7" w:rsidP="009A64D7">
            <w:pPr>
              <w:pStyle w:val="Szvegtrzs"/>
              <w:jc w:val="both"/>
              <w:rPr>
                <w:rFonts w:ascii="Tahoma" w:hAnsi="Tahoma" w:cs="Tahoma"/>
                <w:bCs/>
                <w:sz w:val="21"/>
                <w:szCs w:val="21"/>
              </w:rPr>
            </w:pPr>
            <w:r w:rsidRPr="00B53DC0">
              <w:rPr>
                <w:rFonts w:ascii="Tahoma" w:hAnsi="Tahoma" w:cs="Tahoma"/>
                <w:bCs/>
                <w:sz w:val="21"/>
                <w:szCs w:val="21"/>
              </w:rPr>
              <w:t>Miskolci Önkormányzati Rendészet</w:t>
            </w:r>
          </w:p>
        </w:tc>
        <w:tc>
          <w:tcPr>
            <w:tcW w:w="515" w:type="dxa"/>
            <w:vMerge/>
            <w:vAlign w:val="center"/>
            <w:hideMark/>
          </w:tcPr>
          <w:p w:rsidR="009A64D7" w:rsidRPr="00B53DC0" w:rsidRDefault="009A64D7" w:rsidP="009A64D7">
            <w:pPr>
              <w:pStyle w:val="Szvegtrzs"/>
              <w:jc w:val="both"/>
              <w:rPr>
                <w:rFonts w:ascii="Tahoma" w:hAnsi="Tahoma" w:cs="Tahoma"/>
                <w:bCs/>
                <w:sz w:val="21"/>
                <w:szCs w:val="21"/>
              </w:rPr>
            </w:pPr>
          </w:p>
        </w:tc>
        <w:tc>
          <w:tcPr>
            <w:tcW w:w="709" w:type="dxa"/>
            <w:vMerge/>
            <w:vAlign w:val="center"/>
            <w:hideMark/>
          </w:tcPr>
          <w:p w:rsidR="009A64D7" w:rsidRPr="00B53DC0" w:rsidRDefault="009A64D7" w:rsidP="009A64D7">
            <w:pPr>
              <w:pStyle w:val="Szvegtrzs"/>
              <w:jc w:val="both"/>
              <w:rPr>
                <w:rFonts w:ascii="Tahoma" w:hAnsi="Tahoma" w:cs="Tahoma"/>
                <w:bCs/>
                <w:sz w:val="21"/>
                <w:szCs w:val="21"/>
              </w:rPr>
            </w:pPr>
          </w:p>
        </w:tc>
        <w:tc>
          <w:tcPr>
            <w:tcW w:w="1701" w:type="dxa"/>
            <w:vMerge/>
            <w:hideMark/>
          </w:tcPr>
          <w:p w:rsidR="009A64D7" w:rsidRPr="00B53DC0" w:rsidRDefault="009A64D7" w:rsidP="009A64D7">
            <w:pPr>
              <w:pStyle w:val="Szvegtrzs"/>
              <w:rPr>
                <w:rFonts w:ascii="Tahoma" w:hAnsi="Tahoma" w:cs="Tahoma"/>
                <w:bCs/>
                <w:sz w:val="21"/>
                <w:szCs w:val="21"/>
              </w:rPr>
            </w:pPr>
          </w:p>
        </w:tc>
        <w:tc>
          <w:tcPr>
            <w:tcW w:w="1417" w:type="dxa"/>
            <w:noWrap/>
            <w:hideMark/>
          </w:tcPr>
          <w:p w:rsidR="009A64D7" w:rsidRPr="00B53DC0" w:rsidRDefault="009A64D7" w:rsidP="009A64D7">
            <w:pPr>
              <w:pStyle w:val="Szvegtrzs"/>
              <w:rPr>
                <w:rFonts w:ascii="Tahoma" w:hAnsi="Tahoma" w:cs="Tahoma"/>
                <w:bCs/>
                <w:sz w:val="21"/>
                <w:szCs w:val="21"/>
              </w:rPr>
            </w:pPr>
            <w:r w:rsidRPr="00B53DC0">
              <w:rPr>
                <w:rFonts w:ascii="Tahoma" w:hAnsi="Tahoma" w:cs="Tahoma"/>
                <w:bCs/>
                <w:sz w:val="21"/>
                <w:szCs w:val="21"/>
              </w:rPr>
              <w:t>80 000</w:t>
            </w:r>
          </w:p>
        </w:tc>
      </w:tr>
      <w:tr w:rsidR="009A64D7" w:rsidRPr="00B53DC0" w:rsidTr="009A64D7">
        <w:trPr>
          <w:trHeight w:val="342"/>
        </w:trPr>
        <w:tc>
          <w:tcPr>
            <w:tcW w:w="526" w:type="dxa"/>
            <w:noWrap/>
            <w:vAlign w:val="center"/>
            <w:hideMark/>
          </w:tcPr>
          <w:p w:rsidR="009A64D7" w:rsidRPr="00B53DC0" w:rsidRDefault="009A64D7" w:rsidP="009A64D7">
            <w:pPr>
              <w:pStyle w:val="Szvegtrzs"/>
              <w:jc w:val="both"/>
              <w:rPr>
                <w:rFonts w:ascii="Tahoma" w:hAnsi="Tahoma" w:cs="Tahoma"/>
                <w:sz w:val="21"/>
                <w:szCs w:val="21"/>
              </w:rPr>
            </w:pPr>
          </w:p>
        </w:tc>
        <w:tc>
          <w:tcPr>
            <w:tcW w:w="7379" w:type="dxa"/>
            <w:gridSpan w:val="4"/>
            <w:noWrap/>
            <w:vAlign w:val="center"/>
            <w:hideMark/>
          </w:tcPr>
          <w:p w:rsidR="009A64D7" w:rsidRPr="00B53DC0" w:rsidRDefault="009A64D7" w:rsidP="009A64D7">
            <w:pPr>
              <w:pStyle w:val="Szvegtrzs"/>
              <w:jc w:val="both"/>
              <w:rPr>
                <w:rFonts w:ascii="Tahoma" w:hAnsi="Tahoma" w:cs="Tahoma"/>
                <w:bCs/>
                <w:sz w:val="21"/>
                <w:szCs w:val="21"/>
              </w:rPr>
            </w:pPr>
            <w:r w:rsidRPr="00B53DC0">
              <w:rPr>
                <w:rFonts w:ascii="Tahoma" w:hAnsi="Tahoma" w:cs="Tahoma"/>
                <w:bCs/>
                <w:sz w:val="21"/>
                <w:szCs w:val="21"/>
              </w:rPr>
              <w:t>5. rész Összesen:</w:t>
            </w:r>
          </w:p>
        </w:tc>
        <w:tc>
          <w:tcPr>
            <w:tcW w:w="1417" w:type="dxa"/>
            <w:noWrap/>
            <w:hideMark/>
          </w:tcPr>
          <w:p w:rsidR="009A64D7" w:rsidRPr="00B53DC0" w:rsidRDefault="009A64D7" w:rsidP="009A64D7">
            <w:pPr>
              <w:pStyle w:val="Szvegtrzs"/>
              <w:rPr>
                <w:rFonts w:ascii="Tahoma" w:hAnsi="Tahoma" w:cs="Tahoma"/>
                <w:bCs/>
                <w:i/>
                <w:iCs/>
                <w:sz w:val="21"/>
                <w:szCs w:val="21"/>
              </w:rPr>
            </w:pPr>
            <w:r w:rsidRPr="00B53DC0">
              <w:rPr>
                <w:rFonts w:ascii="Tahoma" w:hAnsi="Tahoma" w:cs="Tahoma"/>
                <w:bCs/>
                <w:i/>
                <w:iCs/>
                <w:sz w:val="21"/>
                <w:szCs w:val="21"/>
              </w:rPr>
              <w:t>3 799 000</w:t>
            </w:r>
          </w:p>
        </w:tc>
      </w:tr>
      <w:tr w:rsidR="009A64D7" w:rsidRPr="00B53DC0" w:rsidTr="009A64D7">
        <w:trPr>
          <w:trHeight w:val="360"/>
        </w:trPr>
        <w:tc>
          <w:tcPr>
            <w:tcW w:w="526" w:type="dxa"/>
            <w:noWrap/>
            <w:vAlign w:val="center"/>
            <w:hideMark/>
          </w:tcPr>
          <w:p w:rsidR="009A64D7" w:rsidRPr="00B53DC0" w:rsidRDefault="009A64D7" w:rsidP="009A64D7">
            <w:pPr>
              <w:pStyle w:val="Szvegtrzs"/>
              <w:jc w:val="both"/>
              <w:rPr>
                <w:rFonts w:ascii="Tahoma" w:hAnsi="Tahoma" w:cs="Tahoma"/>
                <w:sz w:val="21"/>
                <w:szCs w:val="21"/>
              </w:rPr>
            </w:pPr>
          </w:p>
        </w:tc>
        <w:tc>
          <w:tcPr>
            <w:tcW w:w="7379" w:type="dxa"/>
            <w:gridSpan w:val="4"/>
            <w:noWrap/>
            <w:vAlign w:val="center"/>
            <w:hideMark/>
          </w:tcPr>
          <w:p w:rsidR="009A64D7" w:rsidRPr="00B53DC0" w:rsidRDefault="009A64D7" w:rsidP="009A64D7">
            <w:pPr>
              <w:pStyle w:val="Szvegtrzs"/>
              <w:jc w:val="both"/>
              <w:rPr>
                <w:rFonts w:ascii="Tahoma" w:hAnsi="Tahoma" w:cs="Tahoma"/>
                <w:bCs/>
                <w:sz w:val="21"/>
                <w:szCs w:val="21"/>
              </w:rPr>
            </w:pPr>
            <w:r w:rsidRPr="00B53DC0">
              <w:rPr>
                <w:rFonts w:ascii="Tahoma" w:hAnsi="Tahoma" w:cs="Tahoma"/>
                <w:bCs/>
                <w:sz w:val="21"/>
                <w:szCs w:val="21"/>
              </w:rPr>
              <w:t>Mindösszesen:</w:t>
            </w:r>
          </w:p>
        </w:tc>
        <w:tc>
          <w:tcPr>
            <w:tcW w:w="1417" w:type="dxa"/>
            <w:noWrap/>
            <w:hideMark/>
          </w:tcPr>
          <w:p w:rsidR="009A64D7" w:rsidRPr="00B53DC0" w:rsidRDefault="009A64D7" w:rsidP="009A64D7">
            <w:pPr>
              <w:pStyle w:val="Szvegtrzs"/>
              <w:rPr>
                <w:rFonts w:ascii="Tahoma" w:hAnsi="Tahoma" w:cs="Tahoma"/>
                <w:bCs/>
                <w:sz w:val="21"/>
                <w:szCs w:val="21"/>
              </w:rPr>
            </w:pPr>
            <w:r w:rsidRPr="00B53DC0">
              <w:rPr>
                <w:rFonts w:ascii="Tahoma" w:hAnsi="Tahoma" w:cs="Tahoma"/>
                <w:bCs/>
                <w:sz w:val="21"/>
                <w:szCs w:val="21"/>
              </w:rPr>
              <w:t>34 801 500</w:t>
            </w:r>
          </w:p>
        </w:tc>
      </w:tr>
    </w:tbl>
    <w:p w:rsidR="009A64D7" w:rsidRPr="0022451F" w:rsidRDefault="009A64D7" w:rsidP="009A64D7">
      <w:pPr>
        <w:pStyle w:val="Szvegtrzs"/>
        <w:jc w:val="both"/>
        <w:rPr>
          <w:rFonts w:ascii="Tahoma" w:hAnsi="Tahoma" w:cs="Tahoma"/>
          <w:sz w:val="21"/>
          <w:szCs w:val="21"/>
        </w:rPr>
      </w:pPr>
    </w:p>
    <w:p w:rsidR="009A64D7" w:rsidRPr="0022451F" w:rsidRDefault="009A64D7" w:rsidP="009A64D7">
      <w:pPr>
        <w:pStyle w:val="Szvegtrzs"/>
        <w:jc w:val="both"/>
        <w:rPr>
          <w:rFonts w:ascii="Tahoma" w:hAnsi="Tahoma" w:cs="Tahoma"/>
          <w:b w:val="0"/>
          <w:sz w:val="21"/>
          <w:szCs w:val="21"/>
        </w:rPr>
      </w:pPr>
      <w:r w:rsidRPr="0022451F">
        <w:rPr>
          <w:rFonts w:ascii="Tahoma" w:hAnsi="Tahoma" w:cs="Tahoma"/>
          <w:b w:val="0"/>
          <w:sz w:val="21"/>
          <w:szCs w:val="21"/>
        </w:rPr>
        <w:t>A mennyiségeket feltüntető oszlopban meghatározott adatok ajánlatkérőnél a 201</w:t>
      </w:r>
      <w:r>
        <w:rPr>
          <w:rFonts w:ascii="Tahoma" w:hAnsi="Tahoma" w:cs="Tahoma"/>
          <w:b w:val="0"/>
          <w:sz w:val="21"/>
          <w:szCs w:val="21"/>
        </w:rPr>
        <w:t>6. évi</w:t>
      </w:r>
      <w:r w:rsidRPr="0022451F">
        <w:rPr>
          <w:rFonts w:ascii="Tahoma" w:hAnsi="Tahoma" w:cs="Tahoma"/>
          <w:b w:val="0"/>
          <w:sz w:val="21"/>
          <w:szCs w:val="21"/>
        </w:rPr>
        <w:t>, illetve a 201</w:t>
      </w:r>
      <w:r>
        <w:rPr>
          <w:rFonts w:ascii="Tahoma" w:hAnsi="Tahoma" w:cs="Tahoma"/>
          <w:b w:val="0"/>
          <w:sz w:val="21"/>
          <w:szCs w:val="21"/>
        </w:rPr>
        <w:t>7. január – május közötti tény</w:t>
      </w:r>
      <w:r w:rsidRPr="0022451F">
        <w:rPr>
          <w:rFonts w:ascii="Tahoma" w:hAnsi="Tahoma" w:cs="Tahoma"/>
          <w:b w:val="0"/>
          <w:sz w:val="21"/>
          <w:szCs w:val="21"/>
        </w:rPr>
        <w:t>fel</w:t>
      </w:r>
      <w:r>
        <w:rPr>
          <w:rFonts w:ascii="Tahoma" w:hAnsi="Tahoma" w:cs="Tahoma"/>
          <w:b w:val="0"/>
          <w:sz w:val="21"/>
          <w:szCs w:val="21"/>
        </w:rPr>
        <w:t>használási adataik</w:t>
      </w:r>
      <w:r w:rsidRPr="0022451F">
        <w:rPr>
          <w:rFonts w:ascii="Tahoma" w:hAnsi="Tahoma" w:cs="Tahoma"/>
          <w:b w:val="0"/>
          <w:sz w:val="21"/>
          <w:szCs w:val="21"/>
        </w:rPr>
        <w:t xml:space="preserve"> alapján kerültek meghatározásra, melytől a tényleges ajánlatkérői fogyasztás -30%-kal eltérhet.</w:t>
      </w:r>
    </w:p>
    <w:p w:rsidR="009A64D7" w:rsidRPr="0022451F" w:rsidRDefault="009A64D7" w:rsidP="009A64D7">
      <w:pPr>
        <w:spacing w:after="0" w:line="100" w:lineRule="atLeast"/>
        <w:jc w:val="both"/>
        <w:rPr>
          <w:rFonts w:ascii="Tahoma" w:hAnsi="Tahoma" w:cs="Tahoma"/>
          <w:sz w:val="21"/>
          <w:szCs w:val="21"/>
        </w:rPr>
      </w:pPr>
      <w:r w:rsidRPr="0022451F">
        <w:rPr>
          <w:rFonts w:ascii="Tahoma" w:hAnsi="Tahoma" w:cs="Tahoma"/>
          <w:sz w:val="21"/>
          <w:szCs w:val="21"/>
        </w:rPr>
        <w:t>A fogyasztási helyek jellegét az alábbi táblázat mutatja:</w:t>
      </w:r>
    </w:p>
    <w:p w:rsidR="009A64D7" w:rsidRPr="0022451F" w:rsidRDefault="009A64D7" w:rsidP="009A64D7">
      <w:pPr>
        <w:spacing w:after="0" w:line="100" w:lineRule="atLeast"/>
        <w:rPr>
          <w:rFonts w:ascii="Tahoma" w:hAnsi="Tahoma" w:cs="Tahoma"/>
          <w:color w:val="auto"/>
          <w:sz w:val="21"/>
          <w:szCs w:val="21"/>
        </w:rPr>
      </w:pPr>
    </w:p>
    <w:tbl>
      <w:tblPr>
        <w:tblW w:w="9291" w:type="dxa"/>
        <w:tblInd w:w="55" w:type="dxa"/>
        <w:tblCellMar>
          <w:left w:w="70" w:type="dxa"/>
          <w:right w:w="70" w:type="dxa"/>
        </w:tblCellMar>
        <w:tblLook w:val="04A0" w:firstRow="1" w:lastRow="0" w:firstColumn="1" w:lastColumn="0" w:noHBand="0" w:noVBand="1"/>
      </w:tblPr>
      <w:tblGrid>
        <w:gridCol w:w="600"/>
        <w:gridCol w:w="6423"/>
        <w:gridCol w:w="1070"/>
        <w:gridCol w:w="1198"/>
      </w:tblGrid>
      <w:tr w:rsidR="009A64D7" w:rsidRPr="00B53DC0" w:rsidTr="009A64D7">
        <w:trPr>
          <w:trHeight w:val="698"/>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A64D7" w:rsidRPr="00B53DC0" w:rsidRDefault="009A64D7" w:rsidP="009A64D7">
            <w:pPr>
              <w:spacing w:after="0" w:line="100" w:lineRule="atLeast"/>
              <w:rPr>
                <w:rFonts w:ascii="Tahoma" w:hAnsi="Tahoma" w:cs="Tahoma"/>
                <w:color w:val="auto"/>
                <w:sz w:val="21"/>
                <w:szCs w:val="21"/>
              </w:rPr>
            </w:pPr>
          </w:p>
        </w:tc>
        <w:tc>
          <w:tcPr>
            <w:tcW w:w="6423" w:type="dxa"/>
            <w:tcBorders>
              <w:top w:val="single" w:sz="8" w:space="0" w:color="auto"/>
              <w:left w:val="nil"/>
              <w:bottom w:val="nil"/>
              <w:right w:val="single" w:sz="4" w:space="0" w:color="auto"/>
            </w:tcBorders>
            <w:shd w:val="clear" w:color="auto" w:fill="auto"/>
            <w:vAlign w:val="center"/>
            <w:hideMark/>
          </w:tcPr>
          <w:p w:rsidR="009A64D7" w:rsidRPr="00B53DC0" w:rsidRDefault="009A64D7" w:rsidP="009A64D7">
            <w:pPr>
              <w:spacing w:after="0" w:line="100" w:lineRule="atLeast"/>
              <w:rPr>
                <w:rFonts w:ascii="Tahoma" w:hAnsi="Tahoma" w:cs="Tahoma"/>
                <w:b/>
                <w:bCs/>
                <w:color w:val="auto"/>
                <w:sz w:val="21"/>
                <w:szCs w:val="21"/>
              </w:rPr>
            </w:pPr>
            <w:r w:rsidRPr="00B53DC0">
              <w:rPr>
                <w:rFonts w:ascii="Tahoma" w:hAnsi="Tahoma" w:cs="Tahoma"/>
                <w:b/>
                <w:bCs/>
                <w:color w:val="auto"/>
                <w:sz w:val="21"/>
                <w:szCs w:val="21"/>
              </w:rPr>
              <w:t>A 2018-as villamos energia közbeszerzésben részt vevők</w:t>
            </w:r>
          </w:p>
        </w:tc>
        <w:tc>
          <w:tcPr>
            <w:tcW w:w="1070" w:type="dxa"/>
            <w:tcBorders>
              <w:top w:val="single" w:sz="8" w:space="0" w:color="auto"/>
              <w:left w:val="single" w:sz="8" w:space="0" w:color="auto"/>
              <w:bottom w:val="nil"/>
              <w:right w:val="nil"/>
            </w:tcBorders>
            <w:shd w:val="clear" w:color="auto" w:fill="auto"/>
            <w:vAlign w:val="center"/>
            <w:hideMark/>
          </w:tcPr>
          <w:p w:rsidR="009A64D7" w:rsidRPr="001C169E" w:rsidRDefault="009A64D7" w:rsidP="009A64D7">
            <w:pPr>
              <w:spacing w:after="0" w:line="100" w:lineRule="atLeast"/>
              <w:rPr>
                <w:rFonts w:ascii="Tahoma" w:hAnsi="Tahoma" w:cs="Tahoma"/>
                <w:b/>
                <w:bCs/>
                <w:color w:val="auto"/>
                <w:sz w:val="21"/>
                <w:szCs w:val="21"/>
              </w:rPr>
            </w:pPr>
            <w:r w:rsidRPr="001C169E">
              <w:rPr>
                <w:rFonts w:ascii="Tahoma" w:hAnsi="Tahoma" w:cs="Tahoma"/>
                <w:b/>
                <w:bCs/>
                <w:color w:val="auto"/>
                <w:sz w:val="21"/>
                <w:szCs w:val="21"/>
              </w:rPr>
              <w:t>Idősoros</w:t>
            </w:r>
          </w:p>
        </w:tc>
        <w:tc>
          <w:tcPr>
            <w:tcW w:w="1198" w:type="dxa"/>
            <w:tcBorders>
              <w:top w:val="single" w:sz="8" w:space="0" w:color="auto"/>
              <w:left w:val="single" w:sz="8" w:space="0" w:color="auto"/>
              <w:bottom w:val="nil"/>
              <w:right w:val="single" w:sz="8" w:space="0" w:color="auto"/>
            </w:tcBorders>
            <w:shd w:val="clear" w:color="auto" w:fill="auto"/>
            <w:vAlign w:val="center"/>
            <w:hideMark/>
          </w:tcPr>
          <w:p w:rsidR="009A64D7" w:rsidRPr="001C169E" w:rsidRDefault="009A64D7" w:rsidP="009A64D7">
            <w:pPr>
              <w:spacing w:after="0" w:line="100" w:lineRule="atLeast"/>
              <w:rPr>
                <w:rFonts w:ascii="Tahoma" w:hAnsi="Tahoma" w:cs="Tahoma"/>
                <w:b/>
                <w:bCs/>
                <w:color w:val="auto"/>
                <w:sz w:val="21"/>
                <w:szCs w:val="21"/>
              </w:rPr>
            </w:pPr>
            <w:r w:rsidRPr="001C169E">
              <w:rPr>
                <w:rFonts w:ascii="Tahoma" w:hAnsi="Tahoma" w:cs="Tahoma"/>
                <w:b/>
                <w:bCs/>
                <w:color w:val="auto"/>
                <w:sz w:val="21"/>
                <w:szCs w:val="21"/>
              </w:rPr>
              <w:t>Profilos</w:t>
            </w:r>
          </w:p>
        </w:tc>
      </w:tr>
      <w:tr w:rsidR="009A64D7" w:rsidRPr="001C169E" w:rsidTr="009A64D7">
        <w:trPr>
          <w:trHeight w:val="360"/>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9A64D7" w:rsidRPr="001C169E" w:rsidRDefault="009A64D7" w:rsidP="009A64D7">
            <w:pPr>
              <w:spacing w:after="0" w:line="100" w:lineRule="atLeast"/>
              <w:rPr>
                <w:rFonts w:ascii="Tahoma" w:hAnsi="Tahoma" w:cs="Tahoma"/>
                <w:b/>
                <w:color w:val="auto"/>
                <w:sz w:val="21"/>
                <w:szCs w:val="21"/>
              </w:rPr>
            </w:pPr>
            <w:r w:rsidRPr="001C169E">
              <w:rPr>
                <w:rFonts w:ascii="Tahoma" w:hAnsi="Tahoma" w:cs="Tahoma"/>
                <w:b/>
                <w:color w:val="auto"/>
                <w:sz w:val="21"/>
                <w:szCs w:val="21"/>
              </w:rPr>
              <w:t>1</w:t>
            </w:r>
          </w:p>
        </w:tc>
        <w:tc>
          <w:tcPr>
            <w:tcW w:w="6423" w:type="dxa"/>
            <w:tcBorders>
              <w:top w:val="single" w:sz="8" w:space="0" w:color="auto"/>
              <w:left w:val="nil"/>
              <w:bottom w:val="single" w:sz="8" w:space="0" w:color="auto"/>
              <w:right w:val="nil"/>
            </w:tcBorders>
            <w:shd w:val="clear" w:color="auto" w:fill="auto"/>
            <w:vAlign w:val="center"/>
            <w:hideMark/>
          </w:tcPr>
          <w:p w:rsidR="009A64D7" w:rsidRPr="001C169E" w:rsidRDefault="009A64D7" w:rsidP="009A64D7">
            <w:pPr>
              <w:spacing w:after="0" w:line="100" w:lineRule="atLeast"/>
              <w:rPr>
                <w:rFonts w:ascii="Tahoma" w:hAnsi="Tahoma" w:cs="Tahoma"/>
                <w:b/>
                <w:bCs/>
                <w:color w:val="auto"/>
                <w:sz w:val="21"/>
                <w:szCs w:val="21"/>
              </w:rPr>
            </w:pPr>
            <w:r w:rsidRPr="001C169E">
              <w:rPr>
                <w:rFonts w:ascii="Tahoma" w:hAnsi="Tahoma" w:cs="Tahoma"/>
                <w:b/>
                <w:bCs/>
                <w:color w:val="000000" w:themeColor="text1"/>
                <w:sz w:val="21"/>
                <w:szCs w:val="21"/>
              </w:rPr>
              <w:t xml:space="preserve">MVK Miskolc Városi Közlekedési Zrt. </w:t>
            </w:r>
          </w:p>
        </w:tc>
        <w:tc>
          <w:tcPr>
            <w:tcW w:w="1070" w:type="dxa"/>
            <w:tcBorders>
              <w:top w:val="single" w:sz="8" w:space="0" w:color="auto"/>
              <w:left w:val="single" w:sz="8" w:space="0" w:color="auto"/>
              <w:bottom w:val="single" w:sz="8" w:space="0" w:color="auto"/>
              <w:right w:val="nil"/>
            </w:tcBorders>
            <w:shd w:val="clear" w:color="auto" w:fill="auto"/>
            <w:noWrap/>
            <w:vAlign w:val="center"/>
            <w:hideMark/>
          </w:tcPr>
          <w:p w:rsidR="009A64D7" w:rsidRPr="001C169E" w:rsidRDefault="009A64D7" w:rsidP="009A64D7">
            <w:pPr>
              <w:suppressAutoHyphens w:val="0"/>
              <w:spacing w:after="0" w:line="240" w:lineRule="auto"/>
              <w:textAlignment w:val="auto"/>
              <w:rPr>
                <w:rFonts w:ascii="Tahoma" w:eastAsia="Times New Roman" w:hAnsi="Tahoma" w:cs="Tahoma"/>
                <w:b/>
                <w:bCs/>
                <w:color w:val="auto"/>
                <w:kern w:val="0"/>
                <w:sz w:val="21"/>
                <w:szCs w:val="21"/>
                <w:lang w:eastAsia="hu-HU"/>
              </w:rPr>
            </w:pPr>
            <w:r w:rsidRPr="001C169E">
              <w:rPr>
                <w:rFonts w:ascii="Tahoma" w:eastAsia="Times New Roman" w:hAnsi="Tahoma" w:cs="Tahoma"/>
                <w:b/>
                <w:bCs/>
                <w:color w:val="auto"/>
                <w:kern w:val="0"/>
                <w:sz w:val="21"/>
                <w:szCs w:val="21"/>
                <w:lang w:eastAsia="hu-HU"/>
              </w:rPr>
              <w:t>10</w:t>
            </w:r>
          </w:p>
        </w:tc>
        <w:tc>
          <w:tcPr>
            <w:tcW w:w="11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A64D7" w:rsidRPr="001C169E" w:rsidRDefault="009A64D7" w:rsidP="009A64D7">
            <w:pPr>
              <w:suppressAutoHyphens w:val="0"/>
              <w:spacing w:after="0" w:line="240" w:lineRule="auto"/>
              <w:textAlignment w:val="auto"/>
              <w:rPr>
                <w:rFonts w:ascii="Tahoma" w:eastAsia="Times New Roman" w:hAnsi="Tahoma" w:cs="Tahoma"/>
                <w:b/>
                <w:bCs/>
                <w:color w:val="auto"/>
                <w:kern w:val="0"/>
                <w:sz w:val="21"/>
                <w:szCs w:val="21"/>
                <w:lang w:eastAsia="hu-HU"/>
              </w:rPr>
            </w:pPr>
            <w:r w:rsidRPr="001C169E">
              <w:rPr>
                <w:rFonts w:ascii="Tahoma" w:eastAsia="Times New Roman" w:hAnsi="Tahoma" w:cs="Tahoma"/>
                <w:b/>
                <w:bCs/>
                <w:color w:val="auto"/>
                <w:kern w:val="0"/>
                <w:sz w:val="21"/>
                <w:szCs w:val="21"/>
                <w:lang w:eastAsia="hu-HU"/>
              </w:rPr>
              <w:t>61</w:t>
            </w:r>
          </w:p>
        </w:tc>
      </w:tr>
      <w:tr w:rsidR="009A64D7" w:rsidRPr="001C169E" w:rsidTr="009A64D7">
        <w:trPr>
          <w:trHeight w:val="360"/>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9A64D7" w:rsidRPr="001C169E" w:rsidRDefault="009A64D7" w:rsidP="009A64D7">
            <w:pPr>
              <w:spacing w:after="0" w:line="100" w:lineRule="atLeast"/>
              <w:rPr>
                <w:rFonts w:ascii="Tahoma" w:hAnsi="Tahoma" w:cs="Tahoma"/>
                <w:b/>
                <w:color w:val="auto"/>
                <w:sz w:val="21"/>
                <w:szCs w:val="21"/>
              </w:rPr>
            </w:pPr>
            <w:r w:rsidRPr="001C169E">
              <w:rPr>
                <w:rFonts w:ascii="Tahoma" w:hAnsi="Tahoma" w:cs="Tahoma"/>
                <w:b/>
                <w:color w:val="auto"/>
                <w:sz w:val="21"/>
                <w:szCs w:val="21"/>
              </w:rPr>
              <w:t>2</w:t>
            </w:r>
          </w:p>
        </w:tc>
        <w:tc>
          <w:tcPr>
            <w:tcW w:w="6423" w:type="dxa"/>
            <w:tcBorders>
              <w:top w:val="nil"/>
              <w:left w:val="nil"/>
              <w:bottom w:val="single" w:sz="4" w:space="0" w:color="auto"/>
              <w:right w:val="nil"/>
            </w:tcBorders>
            <w:shd w:val="clear" w:color="auto" w:fill="auto"/>
            <w:vAlign w:val="center"/>
            <w:hideMark/>
          </w:tcPr>
          <w:p w:rsidR="009A64D7" w:rsidRPr="001C169E" w:rsidRDefault="009A64D7" w:rsidP="009A64D7">
            <w:pPr>
              <w:spacing w:after="0" w:line="100" w:lineRule="atLeast"/>
              <w:rPr>
                <w:rFonts w:ascii="Tahoma" w:hAnsi="Tahoma" w:cs="Tahoma"/>
                <w:b/>
                <w:bCs/>
                <w:color w:val="auto"/>
                <w:sz w:val="21"/>
                <w:szCs w:val="21"/>
              </w:rPr>
            </w:pPr>
            <w:r w:rsidRPr="001C169E">
              <w:rPr>
                <w:rFonts w:ascii="Tahoma" w:hAnsi="Tahoma" w:cs="Tahoma"/>
                <w:b/>
                <w:bCs/>
                <w:color w:val="auto"/>
                <w:sz w:val="21"/>
                <w:szCs w:val="21"/>
              </w:rPr>
              <w:t xml:space="preserve">MIVÍZ Miskolci </w:t>
            </w:r>
            <w:proofErr w:type="spellStart"/>
            <w:r w:rsidRPr="001C169E">
              <w:rPr>
                <w:rFonts w:ascii="Tahoma" w:hAnsi="Tahoma" w:cs="Tahoma"/>
                <w:b/>
                <w:bCs/>
                <w:color w:val="auto"/>
                <w:sz w:val="21"/>
                <w:szCs w:val="21"/>
              </w:rPr>
              <w:t>Vízmû</w:t>
            </w:r>
            <w:proofErr w:type="spellEnd"/>
            <w:r w:rsidRPr="001C169E">
              <w:rPr>
                <w:rFonts w:ascii="Tahoma" w:hAnsi="Tahoma" w:cs="Tahoma"/>
                <w:b/>
                <w:bCs/>
                <w:color w:val="auto"/>
                <w:sz w:val="21"/>
                <w:szCs w:val="21"/>
              </w:rPr>
              <w:t xml:space="preserve"> Kft.</w:t>
            </w:r>
          </w:p>
        </w:tc>
        <w:tc>
          <w:tcPr>
            <w:tcW w:w="1070" w:type="dxa"/>
            <w:tcBorders>
              <w:top w:val="nil"/>
              <w:left w:val="single" w:sz="8" w:space="0" w:color="auto"/>
              <w:bottom w:val="single" w:sz="4" w:space="0" w:color="auto"/>
              <w:right w:val="nil"/>
            </w:tcBorders>
            <w:shd w:val="clear" w:color="auto" w:fill="auto"/>
            <w:noWrap/>
            <w:vAlign w:val="center"/>
            <w:hideMark/>
          </w:tcPr>
          <w:p w:rsidR="009A64D7" w:rsidRPr="001C169E" w:rsidRDefault="009A64D7" w:rsidP="009A64D7">
            <w:pPr>
              <w:suppressAutoHyphens w:val="0"/>
              <w:spacing w:after="0" w:line="240" w:lineRule="auto"/>
              <w:textAlignment w:val="auto"/>
              <w:rPr>
                <w:rFonts w:ascii="Tahoma" w:eastAsia="Times New Roman" w:hAnsi="Tahoma" w:cs="Tahoma"/>
                <w:b/>
                <w:bCs/>
                <w:color w:val="auto"/>
                <w:kern w:val="0"/>
                <w:sz w:val="21"/>
                <w:szCs w:val="21"/>
                <w:lang w:eastAsia="hu-HU"/>
              </w:rPr>
            </w:pPr>
            <w:r w:rsidRPr="001C169E">
              <w:rPr>
                <w:rFonts w:ascii="Tahoma" w:eastAsia="Times New Roman" w:hAnsi="Tahoma" w:cs="Tahoma"/>
                <w:b/>
                <w:bCs/>
                <w:color w:val="auto"/>
                <w:kern w:val="0"/>
                <w:sz w:val="21"/>
                <w:szCs w:val="21"/>
                <w:lang w:eastAsia="hu-HU"/>
              </w:rPr>
              <w:t>14</w:t>
            </w:r>
          </w:p>
        </w:tc>
        <w:tc>
          <w:tcPr>
            <w:tcW w:w="1198" w:type="dxa"/>
            <w:tcBorders>
              <w:top w:val="nil"/>
              <w:left w:val="single" w:sz="8" w:space="0" w:color="auto"/>
              <w:bottom w:val="single" w:sz="4" w:space="0" w:color="auto"/>
              <w:right w:val="single" w:sz="8" w:space="0" w:color="auto"/>
            </w:tcBorders>
            <w:shd w:val="clear" w:color="auto" w:fill="auto"/>
            <w:noWrap/>
            <w:vAlign w:val="center"/>
            <w:hideMark/>
          </w:tcPr>
          <w:p w:rsidR="009A64D7" w:rsidRPr="001C169E" w:rsidRDefault="009A64D7" w:rsidP="009A64D7">
            <w:pPr>
              <w:suppressAutoHyphens w:val="0"/>
              <w:spacing w:after="0" w:line="240" w:lineRule="auto"/>
              <w:textAlignment w:val="auto"/>
              <w:rPr>
                <w:rFonts w:ascii="Tahoma" w:eastAsia="Times New Roman" w:hAnsi="Tahoma" w:cs="Tahoma"/>
                <w:b/>
                <w:bCs/>
                <w:color w:val="auto"/>
                <w:kern w:val="0"/>
                <w:sz w:val="21"/>
                <w:szCs w:val="21"/>
                <w:lang w:eastAsia="hu-HU"/>
              </w:rPr>
            </w:pPr>
            <w:r w:rsidRPr="001C169E">
              <w:rPr>
                <w:rFonts w:ascii="Tahoma" w:eastAsia="Times New Roman" w:hAnsi="Tahoma" w:cs="Tahoma"/>
                <w:b/>
                <w:bCs/>
                <w:color w:val="auto"/>
                <w:kern w:val="0"/>
                <w:sz w:val="21"/>
                <w:szCs w:val="21"/>
                <w:lang w:eastAsia="hu-HU"/>
              </w:rPr>
              <w:t>86</w:t>
            </w:r>
          </w:p>
        </w:tc>
      </w:tr>
      <w:tr w:rsidR="009A64D7" w:rsidRPr="001C169E" w:rsidTr="009A64D7">
        <w:trPr>
          <w:trHeight w:val="360"/>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9A64D7" w:rsidRPr="001C169E" w:rsidRDefault="009A64D7" w:rsidP="009A64D7">
            <w:pPr>
              <w:spacing w:after="0" w:line="100" w:lineRule="atLeast"/>
              <w:rPr>
                <w:rFonts w:ascii="Tahoma" w:hAnsi="Tahoma" w:cs="Tahoma"/>
                <w:b/>
                <w:color w:val="auto"/>
                <w:sz w:val="21"/>
                <w:szCs w:val="21"/>
              </w:rPr>
            </w:pPr>
            <w:r w:rsidRPr="001C169E">
              <w:rPr>
                <w:rFonts w:ascii="Tahoma" w:hAnsi="Tahoma" w:cs="Tahoma"/>
                <w:b/>
                <w:color w:val="auto"/>
                <w:sz w:val="21"/>
                <w:szCs w:val="21"/>
              </w:rPr>
              <w:t>3</w:t>
            </w:r>
          </w:p>
        </w:tc>
        <w:tc>
          <w:tcPr>
            <w:tcW w:w="6423" w:type="dxa"/>
            <w:tcBorders>
              <w:top w:val="nil"/>
              <w:left w:val="nil"/>
              <w:bottom w:val="single" w:sz="8" w:space="0" w:color="auto"/>
              <w:right w:val="nil"/>
            </w:tcBorders>
            <w:shd w:val="clear" w:color="auto" w:fill="auto"/>
            <w:vAlign w:val="center"/>
            <w:hideMark/>
          </w:tcPr>
          <w:p w:rsidR="009A64D7" w:rsidRPr="001C169E" w:rsidRDefault="009A64D7" w:rsidP="009A64D7">
            <w:pPr>
              <w:spacing w:after="0" w:line="100" w:lineRule="atLeast"/>
              <w:rPr>
                <w:rFonts w:ascii="Tahoma" w:hAnsi="Tahoma" w:cs="Tahoma"/>
                <w:b/>
                <w:bCs/>
                <w:color w:val="auto"/>
                <w:sz w:val="21"/>
                <w:szCs w:val="21"/>
              </w:rPr>
            </w:pPr>
            <w:r w:rsidRPr="001C169E">
              <w:rPr>
                <w:rFonts w:ascii="Tahoma" w:hAnsi="Tahoma" w:cs="Tahoma"/>
                <w:b/>
                <w:bCs/>
                <w:color w:val="auto"/>
                <w:sz w:val="21"/>
                <w:szCs w:val="21"/>
              </w:rPr>
              <w:t xml:space="preserve">Biogas-Miskolc Kft. </w:t>
            </w:r>
          </w:p>
        </w:tc>
        <w:tc>
          <w:tcPr>
            <w:tcW w:w="1070" w:type="dxa"/>
            <w:tcBorders>
              <w:top w:val="nil"/>
              <w:left w:val="single" w:sz="8" w:space="0" w:color="auto"/>
              <w:bottom w:val="single" w:sz="8" w:space="0" w:color="auto"/>
              <w:right w:val="nil"/>
            </w:tcBorders>
            <w:shd w:val="clear" w:color="000000" w:fill="FFFFFF"/>
            <w:noWrap/>
            <w:vAlign w:val="center"/>
            <w:hideMark/>
          </w:tcPr>
          <w:p w:rsidR="009A64D7" w:rsidRPr="001C169E" w:rsidRDefault="009A64D7" w:rsidP="009A64D7">
            <w:pPr>
              <w:suppressAutoHyphens w:val="0"/>
              <w:spacing w:after="0" w:line="240" w:lineRule="auto"/>
              <w:textAlignment w:val="auto"/>
              <w:rPr>
                <w:rFonts w:ascii="Tahoma" w:eastAsia="Times New Roman" w:hAnsi="Tahoma" w:cs="Tahoma"/>
                <w:b/>
                <w:bCs/>
                <w:color w:val="auto"/>
                <w:kern w:val="0"/>
                <w:sz w:val="21"/>
                <w:szCs w:val="21"/>
                <w:lang w:eastAsia="hu-HU"/>
              </w:rPr>
            </w:pPr>
            <w:r w:rsidRPr="001C169E">
              <w:rPr>
                <w:rFonts w:ascii="Tahoma" w:eastAsia="Times New Roman" w:hAnsi="Tahoma" w:cs="Tahoma"/>
                <w:b/>
                <w:bCs/>
                <w:color w:val="auto"/>
                <w:kern w:val="0"/>
                <w:sz w:val="21"/>
                <w:szCs w:val="21"/>
                <w:lang w:eastAsia="hu-HU"/>
              </w:rPr>
              <w:t>1</w:t>
            </w:r>
          </w:p>
        </w:tc>
        <w:tc>
          <w:tcPr>
            <w:tcW w:w="1198" w:type="dxa"/>
            <w:tcBorders>
              <w:top w:val="nil"/>
              <w:left w:val="single" w:sz="8" w:space="0" w:color="auto"/>
              <w:bottom w:val="single" w:sz="8" w:space="0" w:color="auto"/>
              <w:right w:val="single" w:sz="8" w:space="0" w:color="auto"/>
            </w:tcBorders>
            <w:shd w:val="clear" w:color="000000" w:fill="FFFFFF"/>
            <w:noWrap/>
            <w:vAlign w:val="center"/>
            <w:hideMark/>
          </w:tcPr>
          <w:p w:rsidR="009A64D7" w:rsidRPr="001C169E" w:rsidRDefault="009A64D7" w:rsidP="009A64D7">
            <w:pPr>
              <w:suppressAutoHyphens w:val="0"/>
              <w:spacing w:after="0" w:line="240" w:lineRule="auto"/>
              <w:textAlignment w:val="auto"/>
              <w:rPr>
                <w:rFonts w:ascii="Tahoma" w:eastAsia="Times New Roman" w:hAnsi="Tahoma" w:cs="Tahoma"/>
                <w:b/>
                <w:bCs/>
                <w:color w:val="auto"/>
                <w:kern w:val="0"/>
                <w:sz w:val="21"/>
                <w:szCs w:val="21"/>
                <w:lang w:eastAsia="hu-HU"/>
              </w:rPr>
            </w:pPr>
            <w:r w:rsidRPr="001C169E">
              <w:rPr>
                <w:rFonts w:ascii="Tahoma" w:eastAsia="Times New Roman" w:hAnsi="Tahoma" w:cs="Tahoma"/>
                <w:b/>
                <w:bCs/>
                <w:color w:val="auto"/>
                <w:kern w:val="0"/>
                <w:sz w:val="21"/>
                <w:szCs w:val="21"/>
                <w:lang w:eastAsia="hu-HU"/>
              </w:rPr>
              <w:t> </w:t>
            </w:r>
          </w:p>
        </w:tc>
      </w:tr>
      <w:tr w:rsidR="009A64D7" w:rsidRPr="001C169E" w:rsidTr="009A64D7">
        <w:trPr>
          <w:trHeight w:val="360"/>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9A64D7" w:rsidRPr="001C169E" w:rsidRDefault="009A64D7" w:rsidP="009A64D7">
            <w:pPr>
              <w:spacing w:after="0" w:line="100" w:lineRule="atLeast"/>
              <w:rPr>
                <w:rFonts w:ascii="Tahoma" w:hAnsi="Tahoma" w:cs="Tahoma"/>
                <w:b/>
                <w:color w:val="auto"/>
                <w:sz w:val="21"/>
                <w:szCs w:val="21"/>
              </w:rPr>
            </w:pPr>
            <w:r w:rsidRPr="001C169E">
              <w:rPr>
                <w:rFonts w:ascii="Tahoma" w:hAnsi="Tahoma" w:cs="Tahoma"/>
                <w:b/>
                <w:color w:val="auto"/>
                <w:sz w:val="21"/>
                <w:szCs w:val="21"/>
              </w:rPr>
              <w:t>4</w:t>
            </w:r>
          </w:p>
        </w:tc>
        <w:tc>
          <w:tcPr>
            <w:tcW w:w="6423" w:type="dxa"/>
            <w:tcBorders>
              <w:top w:val="nil"/>
              <w:left w:val="nil"/>
              <w:bottom w:val="single" w:sz="8" w:space="0" w:color="auto"/>
              <w:right w:val="nil"/>
            </w:tcBorders>
            <w:shd w:val="clear" w:color="auto" w:fill="auto"/>
            <w:vAlign w:val="center"/>
            <w:hideMark/>
          </w:tcPr>
          <w:p w:rsidR="009A64D7" w:rsidRPr="001C169E" w:rsidRDefault="009A64D7" w:rsidP="009A64D7">
            <w:pPr>
              <w:spacing w:after="0" w:line="100" w:lineRule="atLeast"/>
              <w:rPr>
                <w:rFonts w:ascii="Tahoma" w:hAnsi="Tahoma" w:cs="Tahoma"/>
                <w:b/>
                <w:bCs/>
                <w:color w:val="auto"/>
                <w:sz w:val="21"/>
                <w:szCs w:val="21"/>
              </w:rPr>
            </w:pPr>
            <w:r w:rsidRPr="001C169E">
              <w:rPr>
                <w:rFonts w:ascii="Tahoma" w:hAnsi="Tahoma" w:cs="Tahoma"/>
                <w:b/>
                <w:bCs/>
                <w:color w:val="auto"/>
                <w:sz w:val="21"/>
                <w:szCs w:val="21"/>
              </w:rPr>
              <w:t xml:space="preserve">MIHÕ Miskolci </w:t>
            </w:r>
            <w:proofErr w:type="spellStart"/>
            <w:r w:rsidRPr="001C169E">
              <w:rPr>
                <w:rFonts w:ascii="Tahoma" w:hAnsi="Tahoma" w:cs="Tahoma"/>
                <w:b/>
                <w:bCs/>
                <w:color w:val="auto"/>
                <w:sz w:val="21"/>
                <w:szCs w:val="21"/>
              </w:rPr>
              <w:t>Hõszolgáltató</w:t>
            </w:r>
            <w:proofErr w:type="spellEnd"/>
            <w:r w:rsidRPr="001C169E">
              <w:rPr>
                <w:rFonts w:ascii="Tahoma" w:hAnsi="Tahoma" w:cs="Tahoma"/>
                <w:b/>
                <w:bCs/>
                <w:color w:val="auto"/>
                <w:sz w:val="21"/>
                <w:szCs w:val="21"/>
              </w:rPr>
              <w:t xml:space="preserve"> Kft. </w:t>
            </w:r>
          </w:p>
        </w:tc>
        <w:tc>
          <w:tcPr>
            <w:tcW w:w="1070" w:type="dxa"/>
            <w:tcBorders>
              <w:top w:val="nil"/>
              <w:left w:val="single" w:sz="8" w:space="0" w:color="auto"/>
              <w:bottom w:val="single" w:sz="8" w:space="0" w:color="auto"/>
              <w:right w:val="nil"/>
            </w:tcBorders>
            <w:shd w:val="clear" w:color="000000" w:fill="FFFFFF"/>
            <w:noWrap/>
            <w:vAlign w:val="center"/>
            <w:hideMark/>
          </w:tcPr>
          <w:p w:rsidR="009A64D7" w:rsidRPr="001C169E" w:rsidRDefault="009A64D7" w:rsidP="009A64D7">
            <w:pPr>
              <w:suppressAutoHyphens w:val="0"/>
              <w:spacing w:after="0" w:line="240" w:lineRule="auto"/>
              <w:textAlignment w:val="auto"/>
              <w:rPr>
                <w:rFonts w:ascii="Tahoma" w:eastAsia="Times New Roman" w:hAnsi="Tahoma" w:cs="Tahoma"/>
                <w:b/>
                <w:bCs/>
                <w:color w:val="000000" w:themeColor="text1"/>
                <w:kern w:val="0"/>
                <w:sz w:val="21"/>
                <w:szCs w:val="21"/>
                <w:lang w:eastAsia="hu-HU"/>
              </w:rPr>
            </w:pPr>
            <w:r w:rsidRPr="001C169E">
              <w:rPr>
                <w:rFonts w:ascii="Tahoma" w:eastAsia="Times New Roman" w:hAnsi="Tahoma" w:cs="Tahoma"/>
                <w:b/>
                <w:bCs/>
                <w:color w:val="000000" w:themeColor="text1"/>
                <w:kern w:val="0"/>
                <w:sz w:val="21"/>
                <w:szCs w:val="21"/>
                <w:lang w:eastAsia="hu-HU"/>
              </w:rPr>
              <w:t>7</w:t>
            </w:r>
          </w:p>
        </w:tc>
        <w:tc>
          <w:tcPr>
            <w:tcW w:w="1198" w:type="dxa"/>
            <w:tcBorders>
              <w:top w:val="nil"/>
              <w:left w:val="single" w:sz="8" w:space="0" w:color="auto"/>
              <w:bottom w:val="single" w:sz="8" w:space="0" w:color="auto"/>
              <w:right w:val="single" w:sz="8" w:space="0" w:color="auto"/>
            </w:tcBorders>
            <w:shd w:val="clear" w:color="000000" w:fill="FFFFFF"/>
            <w:noWrap/>
            <w:vAlign w:val="center"/>
            <w:hideMark/>
          </w:tcPr>
          <w:p w:rsidR="009A64D7" w:rsidRPr="001C169E" w:rsidRDefault="009A64D7" w:rsidP="009A64D7">
            <w:pPr>
              <w:suppressAutoHyphens w:val="0"/>
              <w:spacing w:after="0" w:line="240" w:lineRule="auto"/>
              <w:textAlignment w:val="auto"/>
              <w:rPr>
                <w:rFonts w:ascii="Tahoma" w:eastAsia="Times New Roman" w:hAnsi="Tahoma" w:cs="Tahoma"/>
                <w:b/>
                <w:bCs/>
                <w:color w:val="000000" w:themeColor="text1"/>
                <w:kern w:val="0"/>
                <w:sz w:val="21"/>
                <w:szCs w:val="21"/>
                <w:lang w:eastAsia="hu-HU"/>
              </w:rPr>
            </w:pPr>
            <w:r w:rsidRPr="001C169E">
              <w:rPr>
                <w:rFonts w:ascii="Tahoma" w:eastAsia="Times New Roman" w:hAnsi="Tahoma" w:cs="Tahoma"/>
                <w:b/>
                <w:bCs/>
                <w:color w:val="000000" w:themeColor="text1"/>
                <w:kern w:val="0"/>
                <w:sz w:val="21"/>
                <w:szCs w:val="21"/>
                <w:lang w:eastAsia="hu-HU"/>
              </w:rPr>
              <w:t>246</w:t>
            </w:r>
          </w:p>
        </w:tc>
      </w:tr>
      <w:tr w:rsidR="009A64D7" w:rsidRPr="001C169E" w:rsidTr="009A64D7">
        <w:trPr>
          <w:trHeight w:val="360"/>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9A64D7" w:rsidRPr="001C169E" w:rsidRDefault="009A64D7" w:rsidP="009A64D7">
            <w:pPr>
              <w:spacing w:after="0" w:line="100" w:lineRule="atLeast"/>
              <w:rPr>
                <w:rFonts w:ascii="Tahoma" w:hAnsi="Tahoma" w:cs="Tahoma"/>
                <w:b/>
                <w:color w:val="auto"/>
                <w:sz w:val="21"/>
                <w:szCs w:val="21"/>
              </w:rPr>
            </w:pPr>
            <w:r w:rsidRPr="001C169E">
              <w:rPr>
                <w:rFonts w:ascii="Tahoma" w:hAnsi="Tahoma" w:cs="Tahoma"/>
                <w:b/>
                <w:color w:val="auto"/>
                <w:sz w:val="21"/>
                <w:szCs w:val="21"/>
              </w:rPr>
              <w:t>5</w:t>
            </w:r>
          </w:p>
        </w:tc>
        <w:tc>
          <w:tcPr>
            <w:tcW w:w="6423" w:type="dxa"/>
            <w:tcBorders>
              <w:top w:val="single" w:sz="4" w:space="0" w:color="auto"/>
              <w:left w:val="nil"/>
              <w:bottom w:val="single" w:sz="4" w:space="0" w:color="auto"/>
              <w:right w:val="nil"/>
            </w:tcBorders>
            <w:shd w:val="clear" w:color="auto" w:fill="auto"/>
            <w:noWrap/>
            <w:vAlign w:val="center"/>
            <w:hideMark/>
          </w:tcPr>
          <w:p w:rsidR="009A64D7" w:rsidRPr="001C169E" w:rsidRDefault="009A64D7" w:rsidP="009A64D7">
            <w:pPr>
              <w:spacing w:after="0" w:line="100" w:lineRule="atLeast"/>
              <w:rPr>
                <w:rFonts w:ascii="Tahoma" w:hAnsi="Tahoma" w:cs="Tahoma"/>
                <w:b/>
                <w:bCs/>
                <w:color w:val="auto"/>
                <w:sz w:val="21"/>
                <w:szCs w:val="21"/>
              </w:rPr>
            </w:pPr>
            <w:r w:rsidRPr="001C169E">
              <w:rPr>
                <w:rFonts w:ascii="Tahoma" w:hAnsi="Tahoma" w:cs="Tahoma"/>
                <w:b/>
                <w:bCs/>
                <w:color w:val="auto"/>
                <w:sz w:val="21"/>
                <w:szCs w:val="21"/>
              </w:rPr>
              <w:t>Miskolci Turisztikai Kft.</w:t>
            </w:r>
          </w:p>
        </w:tc>
        <w:tc>
          <w:tcPr>
            <w:tcW w:w="1070" w:type="dxa"/>
            <w:tcBorders>
              <w:top w:val="nil"/>
              <w:left w:val="single" w:sz="8" w:space="0" w:color="auto"/>
              <w:bottom w:val="single" w:sz="4" w:space="0" w:color="auto"/>
              <w:right w:val="nil"/>
            </w:tcBorders>
            <w:shd w:val="clear" w:color="000000" w:fill="FFFFFF"/>
            <w:noWrap/>
            <w:vAlign w:val="center"/>
            <w:hideMark/>
          </w:tcPr>
          <w:p w:rsidR="009A64D7" w:rsidRPr="001C169E" w:rsidRDefault="009A64D7" w:rsidP="009A64D7">
            <w:pPr>
              <w:suppressAutoHyphens w:val="0"/>
              <w:spacing w:after="0" w:line="240" w:lineRule="auto"/>
              <w:textAlignment w:val="auto"/>
              <w:rPr>
                <w:rFonts w:ascii="Tahoma" w:eastAsia="Times New Roman" w:hAnsi="Tahoma" w:cs="Tahoma"/>
                <w:b/>
                <w:bCs/>
                <w:color w:val="auto"/>
                <w:kern w:val="0"/>
                <w:sz w:val="21"/>
                <w:szCs w:val="21"/>
                <w:lang w:eastAsia="hu-HU"/>
              </w:rPr>
            </w:pPr>
            <w:r w:rsidRPr="001C169E">
              <w:rPr>
                <w:rFonts w:ascii="Tahoma" w:eastAsia="Times New Roman" w:hAnsi="Tahoma" w:cs="Tahoma"/>
                <w:b/>
                <w:bCs/>
                <w:color w:val="auto"/>
                <w:kern w:val="0"/>
                <w:sz w:val="21"/>
                <w:szCs w:val="21"/>
                <w:lang w:eastAsia="hu-HU"/>
              </w:rPr>
              <w:t>4</w:t>
            </w:r>
          </w:p>
        </w:tc>
        <w:tc>
          <w:tcPr>
            <w:tcW w:w="1198" w:type="dxa"/>
            <w:tcBorders>
              <w:top w:val="nil"/>
              <w:left w:val="single" w:sz="8" w:space="0" w:color="auto"/>
              <w:bottom w:val="single" w:sz="4" w:space="0" w:color="auto"/>
              <w:right w:val="single" w:sz="8" w:space="0" w:color="auto"/>
            </w:tcBorders>
            <w:shd w:val="clear" w:color="000000" w:fill="FFFFFF"/>
            <w:noWrap/>
            <w:vAlign w:val="center"/>
            <w:hideMark/>
          </w:tcPr>
          <w:p w:rsidR="009A64D7" w:rsidRPr="001C169E" w:rsidRDefault="009A64D7" w:rsidP="009A64D7">
            <w:pPr>
              <w:suppressAutoHyphens w:val="0"/>
              <w:spacing w:after="0" w:line="240" w:lineRule="auto"/>
              <w:textAlignment w:val="auto"/>
              <w:rPr>
                <w:rFonts w:ascii="Tahoma" w:eastAsia="Times New Roman" w:hAnsi="Tahoma" w:cs="Tahoma"/>
                <w:b/>
                <w:bCs/>
                <w:color w:val="auto"/>
                <w:kern w:val="0"/>
                <w:sz w:val="21"/>
                <w:szCs w:val="21"/>
                <w:lang w:eastAsia="hu-HU"/>
              </w:rPr>
            </w:pPr>
            <w:r w:rsidRPr="001C169E">
              <w:rPr>
                <w:rFonts w:ascii="Tahoma" w:eastAsia="Times New Roman" w:hAnsi="Tahoma" w:cs="Tahoma"/>
                <w:b/>
                <w:bCs/>
                <w:color w:val="auto"/>
                <w:kern w:val="0"/>
                <w:sz w:val="21"/>
                <w:szCs w:val="21"/>
                <w:lang w:eastAsia="hu-HU"/>
              </w:rPr>
              <w:t>2</w:t>
            </w:r>
          </w:p>
        </w:tc>
      </w:tr>
      <w:tr w:rsidR="009A64D7" w:rsidRPr="001C169E" w:rsidTr="009A64D7">
        <w:trPr>
          <w:trHeight w:val="360"/>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9A64D7" w:rsidRPr="001C169E" w:rsidRDefault="009A64D7" w:rsidP="009A64D7">
            <w:pPr>
              <w:spacing w:after="0" w:line="100" w:lineRule="atLeast"/>
              <w:rPr>
                <w:rFonts w:ascii="Tahoma" w:hAnsi="Tahoma" w:cs="Tahoma"/>
                <w:b/>
                <w:color w:val="auto"/>
                <w:sz w:val="21"/>
                <w:szCs w:val="21"/>
              </w:rPr>
            </w:pPr>
            <w:r w:rsidRPr="001C169E">
              <w:rPr>
                <w:rFonts w:ascii="Tahoma" w:hAnsi="Tahoma" w:cs="Tahoma"/>
                <w:b/>
                <w:color w:val="auto"/>
                <w:sz w:val="21"/>
                <w:szCs w:val="21"/>
              </w:rPr>
              <w:t>6</w:t>
            </w:r>
          </w:p>
        </w:tc>
        <w:tc>
          <w:tcPr>
            <w:tcW w:w="6423" w:type="dxa"/>
            <w:tcBorders>
              <w:top w:val="nil"/>
              <w:left w:val="nil"/>
              <w:bottom w:val="nil"/>
              <w:right w:val="nil"/>
            </w:tcBorders>
            <w:shd w:val="clear" w:color="auto" w:fill="auto"/>
            <w:noWrap/>
            <w:vAlign w:val="center"/>
            <w:hideMark/>
          </w:tcPr>
          <w:p w:rsidR="009A64D7" w:rsidRPr="001C169E" w:rsidRDefault="009A64D7" w:rsidP="009A64D7">
            <w:pPr>
              <w:spacing w:after="0" w:line="100" w:lineRule="atLeast"/>
              <w:rPr>
                <w:rFonts w:ascii="Tahoma" w:hAnsi="Tahoma" w:cs="Tahoma"/>
                <w:b/>
                <w:bCs/>
                <w:color w:val="auto"/>
                <w:sz w:val="21"/>
                <w:szCs w:val="21"/>
              </w:rPr>
            </w:pPr>
            <w:r w:rsidRPr="001C169E">
              <w:rPr>
                <w:rFonts w:ascii="Tahoma" w:hAnsi="Tahoma" w:cs="Tahoma"/>
                <w:b/>
                <w:bCs/>
                <w:color w:val="auto"/>
                <w:sz w:val="21"/>
                <w:szCs w:val="21"/>
              </w:rPr>
              <w:t xml:space="preserve">Miskolc Városi Szabadidőközpont </w:t>
            </w:r>
            <w:proofErr w:type="spellStart"/>
            <w:r w:rsidRPr="001C169E">
              <w:rPr>
                <w:rFonts w:ascii="Tahoma" w:hAnsi="Tahoma" w:cs="Tahoma"/>
                <w:b/>
                <w:bCs/>
                <w:color w:val="auto"/>
                <w:sz w:val="21"/>
                <w:szCs w:val="21"/>
              </w:rPr>
              <w:t>Nonp</w:t>
            </w:r>
            <w:proofErr w:type="spellEnd"/>
            <w:r w:rsidRPr="001C169E">
              <w:rPr>
                <w:rFonts w:ascii="Tahoma" w:hAnsi="Tahoma" w:cs="Tahoma"/>
                <w:b/>
                <w:bCs/>
                <w:color w:val="auto"/>
                <w:sz w:val="21"/>
                <w:szCs w:val="21"/>
              </w:rPr>
              <w:t>. Kft.</w:t>
            </w:r>
          </w:p>
        </w:tc>
        <w:tc>
          <w:tcPr>
            <w:tcW w:w="1070" w:type="dxa"/>
            <w:tcBorders>
              <w:top w:val="nil"/>
              <w:left w:val="single" w:sz="8" w:space="0" w:color="auto"/>
              <w:bottom w:val="single" w:sz="4" w:space="0" w:color="auto"/>
              <w:right w:val="nil"/>
            </w:tcBorders>
            <w:shd w:val="clear" w:color="000000" w:fill="FFFFFF"/>
            <w:noWrap/>
            <w:vAlign w:val="center"/>
            <w:hideMark/>
          </w:tcPr>
          <w:p w:rsidR="009A64D7" w:rsidRPr="001C169E" w:rsidRDefault="009A64D7" w:rsidP="009A64D7">
            <w:pPr>
              <w:suppressAutoHyphens w:val="0"/>
              <w:spacing w:after="0" w:line="240" w:lineRule="auto"/>
              <w:textAlignment w:val="auto"/>
              <w:rPr>
                <w:rFonts w:ascii="Tahoma" w:eastAsia="Times New Roman" w:hAnsi="Tahoma" w:cs="Tahoma"/>
                <w:b/>
                <w:bCs/>
                <w:color w:val="auto"/>
                <w:kern w:val="0"/>
                <w:sz w:val="21"/>
                <w:szCs w:val="21"/>
                <w:lang w:eastAsia="hu-HU"/>
              </w:rPr>
            </w:pPr>
            <w:r w:rsidRPr="001C169E">
              <w:rPr>
                <w:rFonts w:ascii="Tahoma" w:eastAsia="Times New Roman" w:hAnsi="Tahoma" w:cs="Tahoma"/>
                <w:b/>
                <w:bCs/>
                <w:color w:val="auto"/>
                <w:kern w:val="0"/>
                <w:sz w:val="21"/>
                <w:szCs w:val="21"/>
                <w:lang w:eastAsia="hu-HU"/>
              </w:rPr>
              <w:t> </w:t>
            </w:r>
          </w:p>
        </w:tc>
        <w:tc>
          <w:tcPr>
            <w:tcW w:w="1198" w:type="dxa"/>
            <w:tcBorders>
              <w:top w:val="nil"/>
              <w:left w:val="single" w:sz="8" w:space="0" w:color="auto"/>
              <w:bottom w:val="single" w:sz="4" w:space="0" w:color="auto"/>
              <w:right w:val="single" w:sz="8" w:space="0" w:color="auto"/>
            </w:tcBorders>
            <w:shd w:val="clear" w:color="000000" w:fill="FFFFFF"/>
            <w:noWrap/>
            <w:vAlign w:val="center"/>
            <w:hideMark/>
          </w:tcPr>
          <w:p w:rsidR="009A64D7" w:rsidRPr="001C169E" w:rsidRDefault="009A64D7" w:rsidP="009A64D7">
            <w:pPr>
              <w:suppressAutoHyphens w:val="0"/>
              <w:spacing w:after="0" w:line="240" w:lineRule="auto"/>
              <w:textAlignment w:val="auto"/>
              <w:rPr>
                <w:rFonts w:ascii="Tahoma" w:eastAsia="Times New Roman" w:hAnsi="Tahoma" w:cs="Tahoma"/>
                <w:b/>
                <w:bCs/>
                <w:color w:val="auto"/>
                <w:kern w:val="0"/>
                <w:sz w:val="21"/>
                <w:szCs w:val="21"/>
                <w:lang w:eastAsia="hu-HU"/>
              </w:rPr>
            </w:pPr>
            <w:r w:rsidRPr="001C169E">
              <w:rPr>
                <w:rFonts w:ascii="Tahoma" w:eastAsia="Times New Roman" w:hAnsi="Tahoma" w:cs="Tahoma"/>
                <w:b/>
                <w:bCs/>
                <w:color w:val="auto"/>
                <w:kern w:val="0"/>
                <w:sz w:val="21"/>
                <w:szCs w:val="21"/>
                <w:lang w:eastAsia="hu-HU"/>
              </w:rPr>
              <w:t>1</w:t>
            </w:r>
          </w:p>
        </w:tc>
      </w:tr>
      <w:tr w:rsidR="009A64D7" w:rsidRPr="001C169E" w:rsidTr="009A64D7">
        <w:trPr>
          <w:trHeight w:val="360"/>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9A64D7" w:rsidRPr="001C169E" w:rsidRDefault="009A64D7" w:rsidP="009A64D7">
            <w:pPr>
              <w:spacing w:after="0" w:line="100" w:lineRule="atLeast"/>
              <w:rPr>
                <w:rFonts w:ascii="Tahoma" w:hAnsi="Tahoma" w:cs="Tahoma"/>
                <w:b/>
                <w:color w:val="auto"/>
                <w:sz w:val="21"/>
                <w:szCs w:val="21"/>
              </w:rPr>
            </w:pPr>
            <w:r w:rsidRPr="001C169E">
              <w:rPr>
                <w:rFonts w:ascii="Tahoma" w:hAnsi="Tahoma" w:cs="Tahoma"/>
                <w:b/>
                <w:color w:val="auto"/>
                <w:sz w:val="21"/>
                <w:szCs w:val="21"/>
              </w:rPr>
              <w:t>7</w:t>
            </w:r>
          </w:p>
        </w:tc>
        <w:tc>
          <w:tcPr>
            <w:tcW w:w="6423" w:type="dxa"/>
            <w:tcBorders>
              <w:top w:val="single" w:sz="4" w:space="0" w:color="auto"/>
              <w:left w:val="nil"/>
              <w:bottom w:val="single" w:sz="4" w:space="0" w:color="auto"/>
              <w:right w:val="single" w:sz="8" w:space="0" w:color="auto"/>
            </w:tcBorders>
            <w:shd w:val="clear" w:color="auto" w:fill="auto"/>
            <w:noWrap/>
            <w:vAlign w:val="center"/>
            <w:hideMark/>
          </w:tcPr>
          <w:p w:rsidR="009A64D7" w:rsidRPr="001C169E" w:rsidRDefault="009A64D7" w:rsidP="009A64D7">
            <w:pPr>
              <w:spacing w:after="0" w:line="100" w:lineRule="atLeast"/>
              <w:rPr>
                <w:rFonts w:ascii="Tahoma" w:hAnsi="Tahoma" w:cs="Tahoma"/>
                <w:b/>
                <w:bCs/>
                <w:color w:val="auto"/>
                <w:sz w:val="21"/>
                <w:szCs w:val="21"/>
              </w:rPr>
            </w:pPr>
            <w:r w:rsidRPr="001C169E">
              <w:rPr>
                <w:rFonts w:ascii="Tahoma" w:hAnsi="Tahoma" w:cs="Tahoma"/>
                <w:b/>
                <w:bCs/>
                <w:color w:val="auto"/>
                <w:sz w:val="21"/>
                <w:szCs w:val="21"/>
              </w:rPr>
              <w:t>Miskolci Sportcentrum Kft.</w:t>
            </w:r>
          </w:p>
        </w:tc>
        <w:tc>
          <w:tcPr>
            <w:tcW w:w="1070" w:type="dxa"/>
            <w:tcBorders>
              <w:top w:val="nil"/>
              <w:left w:val="nil"/>
              <w:bottom w:val="single" w:sz="4" w:space="0" w:color="auto"/>
              <w:right w:val="nil"/>
            </w:tcBorders>
            <w:shd w:val="clear" w:color="000000" w:fill="FFFFFF"/>
            <w:noWrap/>
            <w:vAlign w:val="center"/>
            <w:hideMark/>
          </w:tcPr>
          <w:p w:rsidR="009A64D7" w:rsidRPr="001C169E" w:rsidRDefault="009A64D7" w:rsidP="009A64D7">
            <w:pPr>
              <w:suppressAutoHyphens w:val="0"/>
              <w:spacing w:after="0" w:line="240" w:lineRule="auto"/>
              <w:textAlignment w:val="auto"/>
              <w:rPr>
                <w:rFonts w:ascii="Tahoma" w:eastAsia="Times New Roman" w:hAnsi="Tahoma" w:cs="Tahoma"/>
                <w:b/>
                <w:bCs/>
                <w:color w:val="auto"/>
                <w:kern w:val="0"/>
                <w:sz w:val="21"/>
                <w:szCs w:val="21"/>
                <w:lang w:eastAsia="hu-HU"/>
              </w:rPr>
            </w:pPr>
            <w:r w:rsidRPr="001C169E">
              <w:rPr>
                <w:rFonts w:ascii="Tahoma" w:eastAsia="Times New Roman" w:hAnsi="Tahoma" w:cs="Tahoma"/>
                <w:b/>
                <w:bCs/>
                <w:color w:val="auto"/>
                <w:kern w:val="0"/>
                <w:sz w:val="21"/>
                <w:szCs w:val="21"/>
                <w:lang w:eastAsia="hu-HU"/>
              </w:rPr>
              <w:t>2</w:t>
            </w:r>
          </w:p>
        </w:tc>
        <w:tc>
          <w:tcPr>
            <w:tcW w:w="1198" w:type="dxa"/>
            <w:tcBorders>
              <w:top w:val="nil"/>
              <w:left w:val="single" w:sz="8" w:space="0" w:color="auto"/>
              <w:bottom w:val="nil"/>
              <w:right w:val="single" w:sz="8" w:space="0" w:color="auto"/>
            </w:tcBorders>
            <w:shd w:val="clear" w:color="000000" w:fill="FFFFFF"/>
            <w:noWrap/>
            <w:vAlign w:val="center"/>
            <w:hideMark/>
          </w:tcPr>
          <w:p w:rsidR="009A64D7" w:rsidRPr="001C169E" w:rsidRDefault="009A64D7" w:rsidP="009A64D7">
            <w:pPr>
              <w:suppressAutoHyphens w:val="0"/>
              <w:spacing w:after="0" w:line="240" w:lineRule="auto"/>
              <w:textAlignment w:val="auto"/>
              <w:rPr>
                <w:rFonts w:ascii="Tahoma" w:eastAsia="Times New Roman" w:hAnsi="Tahoma" w:cs="Tahoma"/>
                <w:b/>
                <w:bCs/>
                <w:color w:val="auto"/>
                <w:kern w:val="0"/>
                <w:sz w:val="21"/>
                <w:szCs w:val="21"/>
                <w:lang w:eastAsia="hu-HU"/>
              </w:rPr>
            </w:pPr>
            <w:r w:rsidRPr="001C169E">
              <w:rPr>
                <w:rFonts w:ascii="Tahoma" w:eastAsia="Times New Roman" w:hAnsi="Tahoma" w:cs="Tahoma"/>
                <w:b/>
                <w:bCs/>
                <w:color w:val="auto"/>
                <w:kern w:val="0"/>
                <w:sz w:val="21"/>
                <w:szCs w:val="21"/>
                <w:lang w:eastAsia="hu-HU"/>
              </w:rPr>
              <w:t>4</w:t>
            </w:r>
          </w:p>
        </w:tc>
      </w:tr>
      <w:tr w:rsidR="009A64D7" w:rsidRPr="001C169E" w:rsidTr="009A64D7">
        <w:trPr>
          <w:trHeight w:val="360"/>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9A64D7" w:rsidRPr="001C169E" w:rsidRDefault="009A64D7" w:rsidP="009A64D7">
            <w:pPr>
              <w:spacing w:after="0" w:line="100" w:lineRule="atLeast"/>
              <w:rPr>
                <w:rFonts w:ascii="Tahoma" w:hAnsi="Tahoma" w:cs="Tahoma"/>
                <w:b/>
                <w:color w:val="auto"/>
                <w:sz w:val="21"/>
                <w:szCs w:val="21"/>
              </w:rPr>
            </w:pPr>
            <w:r w:rsidRPr="001C169E">
              <w:rPr>
                <w:rFonts w:ascii="Tahoma" w:hAnsi="Tahoma" w:cs="Tahoma"/>
                <w:b/>
                <w:color w:val="auto"/>
                <w:sz w:val="21"/>
                <w:szCs w:val="21"/>
              </w:rPr>
              <w:t>8</w:t>
            </w:r>
          </w:p>
        </w:tc>
        <w:tc>
          <w:tcPr>
            <w:tcW w:w="6423" w:type="dxa"/>
            <w:tcBorders>
              <w:top w:val="nil"/>
              <w:left w:val="nil"/>
              <w:bottom w:val="single" w:sz="8" w:space="0" w:color="auto"/>
              <w:right w:val="single" w:sz="8" w:space="0" w:color="auto"/>
            </w:tcBorders>
            <w:shd w:val="clear" w:color="auto" w:fill="auto"/>
            <w:noWrap/>
            <w:vAlign w:val="center"/>
            <w:hideMark/>
          </w:tcPr>
          <w:p w:rsidR="009A64D7" w:rsidRPr="001C169E" w:rsidRDefault="009A64D7" w:rsidP="009A64D7">
            <w:pPr>
              <w:spacing w:after="0" w:line="100" w:lineRule="atLeast"/>
              <w:rPr>
                <w:rFonts w:ascii="Tahoma" w:hAnsi="Tahoma" w:cs="Tahoma"/>
                <w:b/>
                <w:bCs/>
                <w:color w:val="auto"/>
                <w:sz w:val="21"/>
                <w:szCs w:val="21"/>
              </w:rPr>
            </w:pPr>
            <w:r w:rsidRPr="001C169E">
              <w:rPr>
                <w:rFonts w:ascii="Tahoma" w:hAnsi="Tahoma" w:cs="Tahoma"/>
                <w:b/>
                <w:bCs/>
                <w:color w:val="auto"/>
                <w:sz w:val="21"/>
                <w:szCs w:val="21"/>
              </w:rPr>
              <w:t>MiReHuKöz Nonprofit Kft.</w:t>
            </w:r>
          </w:p>
        </w:tc>
        <w:tc>
          <w:tcPr>
            <w:tcW w:w="1070" w:type="dxa"/>
            <w:tcBorders>
              <w:top w:val="nil"/>
              <w:left w:val="nil"/>
              <w:bottom w:val="single" w:sz="8" w:space="0" w:color="auto"/>
              <w:right w:val="nil"/>
            </w:tcBorders>
            <w:shd w:val="clear" w:color="auto" w:fill="auto"/>
            <w:noWrap/>
            <w:vAlign w:val="center"/>
            <w:hideMark/>
          </w:tcPr>
          <w:p w:rsidR="009A64D7" w:rsidRPr="001C169E" w:rsidRDefault="009A64D7" w:rsidP="009A64D7">
            <w:pPr>
              <w:suppressAutoHyphens w:val="0"/>
              <w:spacing w:after="0" w:line="240" w:lineRule="auto"/>
              <w:textAlignment w:val="auto"/>
              <w:rPr>
                <w:rFonts w:ascii="Tahoma" w:eastAsia="Times New Roman" w:hAnsi="Tahoma" w:cs="Tahoma"/>
                <w:b/>
                <w:bCs/>
                <w:color w:val="auto"/>
                <w:kern w:val="0"/>
                <w:sz w:val="21"/>
                <w:szCs w:val="21"/>
                <w:lang w:eastAsia="hu-HU"/>
              </w:rPr>
            </w:pPr>
            <w:r w:rsidRPr="001C169E">
              <w:rPr>
                <w:rFonts w:ascii="Tahoma" w:eastAsia="Times New Roman" w:hAnsi="Tahoma" w:cs="Tahoma"/>
                <w:b/>
                <w:bCs/>
                <w:color w:val="auto"/>
                <w:kern w:val="0"/>
                <w:sz w:val="21"/>
                <w:szCs w:val="21"/>
                <w:lang w:eastAsia="hu-HU"/>
              </w:rPr>
              <w:t>3</w:t>
            </w:r>
          </w:p>
        </w:tc>
        <w:tc>
          <w:tcPr>
            <w:tcW w:w="119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A64D7" w:rsidRPr="001C169E" w:rsidRDefault="009A64D7" w:rsidP="009A64D7">
            <w:pPr>
              <w:suppressAutoHyphens w:val="0"/>
              <w:spacing w:after="0" w:line="240" w:lineRule="auto"/>
              <w:textAlignment w:val="auto"/>
              <w:rPr>
                <w:rFonts w:ascii="Tahoma" w:eastAsia="Times New Roman" w:hAnsi="Tahoma" w:cs="Tahoma"/>
                <w:b/>
                <w:bCs/>
                <w:color w:val="auto"/>
                <w:kern w:val="0"/>
                <w:sz w:val="21"/>
                <w:szCs w:val="21"/>
                <w:lang w:eastAsia="hu-HU"/>
              </w:rPr>
            </w:pPr>
            <w:r w:rsidRPr="001C169E">
              <w:rPr>
                <w:rFonts w:ascii="Tahoma" w:eastAsia="Times New Roman" w:hAnsi="Tahoma" w:cs="Tahoma"/>
                <w:b/>
                <w:bCs/>
                <w:color w:val="auto"/>
                <w:kern w:val="0"/>
                <w:sz w:val="21"/>
                <w:szCs w:val="21"/>
                <w:lang w:eastAsia="hu-HU"/>
              </w:rPr>
              <w:t>2</w:t>
            </w:r>
          </w:p>
        </w:tc>
      </w:tr>
      <w:tr w:rsidR="009A64D7" w:rsidRPr="001C169E" w:rsidTr="009A64D7">
        <w:trPr>
          <w:trHeight w:val="360"/>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9A64D7" w:rsidRPr="001C169E" w:rsidRDefault="009A64D7" w:rsidP="009A64D7">
            <w:pPr>
              <w:spacing w:after="0" w:line="100" w:lineRule="atLeast"/>
              <w:rPr>
                <w:rFonts w:ascii="Tahoma" w:hAnsi="Tahoma" w:cs="Tahoma"/>
                <w:b/>
                <w:color w:val="auto"/>
                <w:sz w:val="21"/>
                <w:szCs w:val="21"/>
              </w:rPr>
            </w:pPr>
            <w:r w:rsidRPr="001C169E">
              <w:rPr>
                <w:rFonts w:ascii="Tahoma" w:hAnsi="Tahoma" w:cs="Tahoma"/>
                <w:b/>
                <w:color w:val="auto"/>
                <w:sz w:val="21"/>
                <w:szCs w:val="21"/>
              </w:rPr>
              <w:t>9</w:t>
            </w:r>
          </w:p>
        </w:tc>
        <w:tc>
          <w:tcPr>
            <w:tcW w:w="6423" w:type="dxa"/>
            <w:tcBorders>
              <w:top w:val="single" w:sz="4" w:space="0" w:color="auto"/>
              <w:left w:val="nil"/>
              <w:bottom w:val="single" w:sz="4" w:space="0" w:color="auto"/>
              <w:right w:val="nil"/>
            </w:tcBorders>
            <w:shd w:val="clear" w:color="auto" w:fill="auto"/>
            <w:noWrap/>
            <w:vAlign w:val="center"/>
            <w:hideMark/>
          </w:tcPr>
          <w:p w:rsidR="009A64D7" w:rsidRPr="001C169E" w:rsidRDefault="009A64D7" w:rsidP="009A64D7">
            <w:pPr>
              <w:spacing w:after="0" w:line="100" w:lineRule="atLeast"/>
              <w:rPr>
                <w:rFonts w:ascii="Tahoma" w:hAnsi="Tahoma" w:cs="Tahoma"/>
                <w:b/>
                <w:bCs/>
                <w:color w:val="auto"/>
                <w:sz w:val="21"/>
                <w:szCs w:val="21"/>
              </w:rPr>
            </w:pPr>
            <w:r w:rsidRPr="001C169E">
              <w:rPr>
                <w:rFonts w:ascii="Tahoma" w:hAnsi="Tahoma" w:cs="Tahoma"/>
                <w:b/>
                <w:bCs/>
                <w:color w:val="auto"/>
                <w:sz w:val="21"/>
                <w:szCs w:val="21"/>
              </w:rPr>
              <w:t>MIKOM Nonprofit Kft.</w:t>
            </w:r>
          </w:p>
        </w:tc>
        <w:tc>
          <w:tcPr>
            <w:tcW w:w="1070" w:type="dxa"/>
            <w:tcBorders>
              <w:top w:val="single" w:sz="4" w:space="0" w:color="auto"/>
              <w:left w:val="single" w:sz="8" w:space="0" w:color="auto"/>
              <w:bottom w:val="single" w:sz="4" w:space="0" w:color="auto"/>
              <w:right w:val="nil"/>
            </w:tcBorders>
            <w:shd w:val="clear" w:color="auto" w:fill="auto"/>
            <w:noWrap/>
            <w:vAlign w:val="center"/>
            <w:hideMark/>
          </w:tcPr>
          <w:p w:rsidR="009A64D7" w:rsidRPr="001C169E" w:rsidRDefault="009A64D7" w:rsidP="009A64D7">
            <w:pPr>
              <w:suppressAutoHyphens w:val="0"/>
              <w:spacing w:after="0" w:line="240" w:lineRule="auto"/>
              <w:textAlignment w:val="auto"/>
              <w:rPr>
                <w:rFonts w:ascii="Tahoma" w:eastAsia="Times New Roman" w:hAnsi="Tahoma" w:cs="Tahoma"/>
                <w:b/>
                <w:bCs/>
                <w:color w:val="auto"/>
                <w:kern w:val="0"/>
                <w:sz w:val="21"/>
                <w:szCs w:val="21"/>
                <w:lang w:eastAsia="hu-HU"/>
              </w:rPr>
            </w:pPr>
            <w:r w:rsidRPr="001C169E">
              <w:rPr>
                <w:rFonts w:ascii="Tahoma" w:eastAsia="Times New Roman" w:hAnsi="Tahoma" w:cs="Tahoma"/>
                <w:b/>
                <w:bCs/>
                <w:color w:val="auto"/>
                <w:kern w:val="0"/>
                <w:sz w:val="21"/>
                <w:szCs w:val="21"/>
                <w:lang w:eastAsia="hu-HU"/>
              </w:rPr>
              <w:t>1</w:t>
            </w:r>
          </w:p>
        </w:tc>
        <w:tc>
          <w:tcPr>
            <w:tcW w:w="119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A64D7" w:rsidRPr="001C169E" w:rsidRDefault="009A64D7" w:rsidP="009A64D7">
            <w:pPr>
              <w:suppressAutoHyphens w:val="0"/>
              <w:spacing w:after="0" w:line="240" w:lineRule="auto"/>
              <w:textAlignment w:val="auto"/>
              <w:rPr>
                <w:rFonts w:ascii="Tahoma" w:eastAsia="Times New Roman" w:hAnsi="Tahoma" w:cs="Tahoma"/>
                <w:b/>
                <w:bCs/>
                <w:color w:val="auto"/>
                <w:kern w:val="0"/>
                <w:sz w:val="21"/>
                <w:szCs w:val="21"/>
                <w:lang w:eastAsia="hu-HU"/>
              </w:rPr>
            </w:pPr>
            <w:r w:rsidRPr="001C169E">
              <w:rPr>
                <w:rFonts w:ascii="Tahoma" w:eastAsia="Times New Roman" w:hAnsi="Tahoma" w:cs="Tahoma"/>
                <w:b/>
                <w:bCs/>
                <w:color w:val="auto"/>
                <w:kern w:val="0"/>
                <w:sz w:val="21"/>
                <w:szCs w:val="21"/>
                <w:lang w:eastAsia="hu-HU"/>
              </w:rPr>
              <w:t> </w:t>
            </w:r>
          </w:p>
        </w:tc>
      </w:tr>
      <w:tr w:rsidR="009A64D7" w:rsidRPr="001C169E" w:rsidTr="009A64D7">
        <w:trPr>
          <w:trHeight w:val="360"/>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9A64D7" w:rsidRPr="001C169E" w:rsidRDefault="009A64D7" w:rsidP="009A64D7">
            <w:pPr>
              <w:spacing w:after="0" w:line="100" w:lineRule="atLeast"/>
              <w:rPr>
                <w:rFonts w:ascii="Tahoma" w:hAnsi="Tahoma" w:cs="Tahoma"/>
                <w:b/>
                <w:color w:val="auto"/>
                <w:sz w:val="21"/>
                <w:szCs w:val="21"/>
              </w:rPr>
            </w:pPr>
            <w:r w:rsidRPr="001C169E">
              <w:rPr>
                <w:rFonts w:ascii="Tahoma" w:hAnsi="Tahoma" w:cs="Tahoma"/>
                <w:b/>
                <w:color w:val="auto"/>
                <w:sz w:val="21"/>
                <w:szCs w:val="21"/>
              </w:rPr>
              <w:t>10</w:t>
            </w:r>
          </w:p>
        </w:tc>
        <w:tc>
          <w:tcPr>
            <w:tcW w:w="6423" w:type="dxa"/>
            <w:tcBorders>
              <w:top w:val="nil"/>
              <w:left w:val="nil"/>
              <w:bottom w:val="single" w:sz="4" w:space="0" w:color="auto"/>
              <w:right w:val="nil"/>
            </w:tcBorders>
            <w:shd w:val="clear" w:color="auto" w:fill="auto"/>
            <w:noWrap/>
            <w:vAlign w:val="center"/>
            <w:hideMark/>
          </w:tcPr>
          <w:p w:rsidR="009A64D7" w:rsidRPr="001C169E" w:rsidRDefault="009A64D7" w:rsidP="009A64D7">
            <w:pPr>
              <w:spacing w:after="0" w:line="100" w:lineRule="atLeast"/>
              <w:rPr>
                <w:rFonts w:ascii="Tahoma" w:hAnsi="Tahoma" w:cs="Tahoma"/>
                <w:b/>
                <w:bCs/>
                <w:color w:val="auto"/>
                <w:sz w:val="21"/>
                <w:szCs w:val="21"/>
              </w:rPr>
            </w:pPr>
            <w:r w:rsidRPr="001C169E">
              <w:rPr>
                <w:rFonts w:ascii="Tahoma" w:hAnsi="Tahoma" w:cs="Tahoma"/>
                <w:b/>
                <w:bCs/>
                <w:color w:val="auto"/>
                <w:sz w:val="21"/>
                <w:szCs w:val="21"/>
              </w:rPr>
              <w:t>Miskolci Városgazda Nonprofit Kft.</w:t>
            </w:r>
          </w:p>
        </w:tc>
        <w:tc>
          <w:tcPr>
            <w:tcW w:w="1070" w:type="dxa"/>
            <w:tcBorders>
              <w:top w:val="nil"/>
              <w:left w:val="single" w:sz="8" w:space="0" w:color="auto"/>
              <w:bottom w:val="single" w:sz="4" w:space="0" w:color="auto"/>
              <w:right w:val="nil"/>
            </w:tcBorders>
            <w:shd w:val="clear" w:color="000000" w:fill="FFFFFF"/>
            <w:noWrap/>
            <w:vAlign w:val="center"/>
            <w:hideMark/>
          </w:tcPr>
          <w:p w:rsidR="009A64D7" w:rsidRPr="001C169E" w:rsidRDefault="009A64D7" w:rsidP="009A64D7">
            <w:pPr>
              <w:suppressAutoHyphens w:val="0"/>
              <w:spacing w:after="0" w:line="240" w:lineRule="auto"/>
              <w:textAlignment w:val="auto"/>
              <w:rPr>
                <w:rFonts w:ascii="Tahoma" w:eastAsia="Times New Roman" w:hAnsi="Tahoma" w:cs="Tahoma"/>
                <w:b/>
                <w:bCs/>
                <w:color w:val="auto"/>
                <w:kern w:val="0"/>
                <w:sz w:val="21"/>
                <w:szCs w:val="21"/>
                <w:lang w:eastAsia="hu-HU"/>
              </w:rPr>
            </w:pPr>
            <w:r w:rsidRPr="001C169E">
              <w:rPr>
                <w:rFonts w:ascii="Tahoma" w:eastAsia="Times New Roman" w:hAnsi="Tahoma" w:cs="Tahoma"/>
                <w:b/>
                <w:bCs/>
                <w:color w:val="auto"/>
                <w:kern w:val="0"/>
                <w:sz w:val="21"/>
                <w:szCs w:val="21"/>
                <w:lang w:eastAsia="hu-HU"/>
              </w:rPr>
              <w:t>6</w:t>
            </w:r>
          </w:p>
        </w:tc>
        <w:tc>
          <w:tcPr>
            <w:tcW w:w="1198" w:type="dxa"/>
            <w:tcBorders>
              <w:top w:val="nil"/>
              <w:left w:val="single" w:sz="8" w:space="0" w:color="auto"/>
              <w:bottom w:val="single" w:sz="4" w:space="0" w:color="auto"/>
              <w:right w:val="single" w:sz="8" w:space="0" w:color="auto"/>
            </w:tcBorders>
            <w:shd w:val="clear" w:color="000000" w:fill="FFFFFF"/>
            <w:noWrap/>
            <w:vAlign w:val="center"/>
            <w:hideMark/>
          </w:tcPr>
          <w:p w:rsidR="009A64D7" w:rsidRPr="001C169E" w:rsidRDefault="009A64D7" w:rsidP="009A64D7">
            <w:pPr>
              <w:suppressAutoHyphens w:val="0"/>
              <w:spacing w:after="0" w:line="240" w:lineRule="auto"/>
              <w:textAlignment w:val="auto"/>
              <w:rPr>
                <w:rFonts w:ascii="Tahoma" w:eastAsia="Times New Roman" w:hAnsi="Tahoma" w:cs="Tahoma"/>
                <w:b/>
                <w:bCs/>
                <w:color w:val="auto"/>
                <w:kern w:val="0"/>
                <w:sz w:val="21"/>
                <w:szCs w:val="21"/>
                <w:lang w:eastAsia="hu-HU"/>
              </w:rPr>
            </w:pPr>
            <w:r w:rsidRPr="001C169E">
              <w:rPr>
                <w:rFonts w:ascii="Tahoma" w:eastAsia="Times New Roman" w:hAnsi="Tahoma" w:cs="Tahoma"/>
                <w:b/>
                <w:bCs/>
                <w:color w:val="auto"/>
                <w:kern w:val="0"/>
                <w:sz w:val="21"/>
                <w:szCs w:val="21"/>
                <w:lang w:eastAsia="hu-HU"/>
              </w:rPr>
              <w:t>46</w:t>
            </w:r>
          </w:p>
        </w:tc>
      </w:tr>
      <w:tr w:rsidR="009A64D7" w:rsidRPr="001C169E" w:rsidTr="009A64D7">
        <w:trPr>
          <w:trHeight w:val="360"/>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9A64D7" w:rsidRPr="001C169E" w:rsidRDefault="009A64D7" w:rsidP="009A64D7">
            <w:pPr>
              <w:spacing w:after="0" w:line="100" w:lineRule="atLeast"/>
              <w:rPr>
                <w:rFonts w:ascii="Tahoma" w:hAnsi="Tahoma" w:cs="Tahoma"/>
                <w:b/>
                <w:color w:val="auto"/>
                <w:sz w:val="21"/>
                <w:szCs w:val="21"/>
              </w:rPr>
            </w:pPr>
            <w:r w:rsidRPr="001C169E">
              <w:rPr>
                <w:rFonts w:ascii="Tahoma" w:hAnsi="Tahoma" w:cs="Tahoma"/>
                <w:b/>
                <w:color w:val="auto"/>
                <w:sz w:val="21"/>
                <w:szCs w:val="21"/>
              </w:rPr>
              <w:t>11</w:t>
            </w:r>
          </w:p>
        </w:tc>
        <w:tc>
          <w:tcPr>
            <w:tcW w:w="6423" w:type="dxa"/>
            <w:tcBorders>
              <w:top w:val="nil"/>
              <w:left w:val="nil"/>
              <w:bottom w:val="single" w:sz="4" w:space="0" w:color="auto"/>
              <w:right w:val="nil"/>
            </w:tcBorders>
            <w:shd w:val="clear" w:color="auto" w:fill="auto"/>
            <w:noWrap/>
            <w:vAlign w:val="center"/>
            <w:hideMark/>
          </w:tcPr>
          <w:p w:rsidR="009A64D7" w:rsidRPr="001C169E" w:rsidRDefault="009A64D7" w:rsidP="009A64D7">
            <w:pPr>
              <w:spacing w:after="0" w:line="100" w:lineRule="atLeast"/>
              <w:rPr>
                <w:rFonts w:ascii="Tahoma" w:hAnsi="Tahoma" w:cs="Tahoma"/>
                <w:b/>
                <w:bCs/>
                <w:color w:val="auto"/>
                <w:sz w:val="21"/>
                <w:szCs w:val="21"/>
              </w:rPr>
            </w:pPr>
            <w:r w:rsidRPr="001C169E">
              <w:rPr>
                <w:rFonts w:ascii="Tahoma" w:hAnsi="Tahoma" w:cs="Tahoma"/>
                <w:b/>
                <w:bCs/>
                <w:color w:val="auto"/>
                <w:sz w:val="21"/>
                <w:szCs w:val="21"/>
              </w:rPr>
              <w:t>Miskolci Nemzeti Színház Nonprofit Kft.</w:t>
            </w:r>
          </w:p>
        </w:tc>
        <w:tc>
          <w:tcPr>
            <w:tcW w:w="1070" w:type="dxa"/>
            <w:tcBorders>
              <w:top w:val="nil"/>
              <w:left w:val="single" w:sz="8" w:space="0" w:color="auto"/>
              <w:bottom w:val="single" w:sz="4" w:space="0" w:color="auto"/>
              <w:right w:val="nil"/>
            </w:tcBorders>
            <w:shd w:val="clear" w:color="auto" w:fill="auto"/>
            <w:noWrap/>
            <w:vAlign w:val="center"/>
            <w:hideMark/>
          </w:tcPr>
          <w:p w:rsidR="009A64D7" w:rsidRPr="001C169E" w:rsidRDefault="009A64D7" w:rsidP="009A64D7">
            <w:pPr>
              <w:suppressAutoHyphens w:val="0"/>
              <w:spacing w:after="0" w:line="240" w:lineRule="auto"/>
              <w:textAlignment w:val="auto"/>
              <w:rPr>
                <w:rFonts w:ascii="Tahoma" w:eastAsia="Times New Roman" w:hAnsi="Tahoma" w:cs="Tahoma"/>
                <w:b/>
                <w:bCs/>
                <w:color w:val="auto"/>
                <w:kern w:val="0"/>
                <w:sz w:val="21"/>
                <w:szCs w:val="21"/>
                <w:lang w:eastAsia="hu-HU"/>
              </w:rPr>
            </w:pPr>
            <w:r w:rsidRPr="001C169E">
              <w:rPr>
                <w:rFonts w:ascii="Tahoma" w:eastAsia="Times New Roman" w:hAnsi="Tahoma" w:cs="Tahoma"/>
                <w:b/>
                <w:bCs/>
                <w:color w:val="auto"/>
                <w:kern w:val="0"/>
                <w:sz w:val="21"/>
                <w:szCs w:val="21"/>
                <w:lang w:eastAsia="hu-HU"/>
              </w:rPr>
              <w:t>1</w:t>
            </w:r>
          </w:p>
        </w:tc>
        <w:tc>
          <w:tcPr>
            <w:tcW w:w="1198" w:type="dxa"/>
            <w:tcBorders>
              <w:top w:val="nil"/>
              <w:left w:val="single" w:sz="8" w:space="0" w:color="auto"/>
              <w:bottom w:val="single" w:sz="4" w:space="0" w:color="auto"/>
              <w:right w:val="single" w:sz="8" w:space="0" w:color="auto"/>
            </w:tcBorders>
            <w:shd w:val="clear" w:color="auto" w:fill="auto"/>
            <w:noWrap/>
            <w:vAlign w:val="center"/>
            <w:hideMark/>
          </w:tcPr>
          <w:p w:rsidR="009A64D7" w:rsidRPr="001C169E" w:rsidRDefault="009A64D7" w:rsidP="009A64D7">
            <w:pPr>
              <w:suppressAutoHyphens w:val="0"/>
              <w:spacing w:after="0" w:line="240" w:lineRule="auto"/>
              <w:textAlignment w:val="auto"/>
              <w:rPr>
                <w:rFonts w:ascii="Tahoma" w:eastAsia="Times New Roman" w:hAnsi="Tahoma" w:cs="Tahoma"/>
                <w:b/>
                <w:bCs/>
                <w:color w:val="auto"/>
                <w:kern w:val="0"/>
                <w:sz w:val="21"/>
                <w:szCs w:val="21"/>
                <w:lang w:eastAsia="hu-HU"/>
              </w:rPr>
            </w:pPr>
            <w:r w:rsidRPr="001C169E">
              <w:rPr>
                <w:rFonts w:ascii="Tahoma" w:eastAsia="Times New Roman" w:hAnsi="Tahoma" w:cs="Tahoma"/>
                <w:b/>
                <w:bCs/>
                <w:color w:val="auto"/>
                <w:kern w:val="0"/>
                <w:sz w:val="21"/>
                <w:szCs w:val="21"/>
                <w:lang w:eastAsia="hu-HU"/>
              </w:rPr>
              <w:t>50</w:t>
            </w:r>
          </w:p>
        </w:tc>
      </w:tr>
      <w:tr w:rsidR="009A64D7" w:rsidRPr="001C169E" w:rsidTr="009A64D7">
        <w:trPr>
          <w:trHeight w:val="360"/>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9A64D7" w:rsidRPr="001C169E" w:rsidRDefault="009A64D7" w:rsidP="009A64D7">
            <w:pPr>
              <w:spacing w:after="0" w:line="100" w:lineRule="atLeast"/>
              <w:rPr>
                <w:rFonts w:ascii="Tahoma" w:hAnsi="Tahoma" w:cs="Tahoma"/>
                <w:b/>
                <w:color w:val="auto"/>
                <w:sz w:val="21"/>
                <w:szCs w:val="21"/>
              </w:rPr>
            </w:pPr>
            <w:r w:rsidRPr="001C169E">
              <w:rPr>
                <w:rFonts w:ascii="Tahoma" w:hAnsi="Tahoma" w:cs="Tahoma"/>
                <w:b/>
                <w:color w:val="auto"/>
                <w:sz w:val="21"/>
                <w:szCs w:val="21"/>
              </w:rPr>
              <w:t>12</w:t>
            </w:r>
          </w:p>
        </w:tc>
        <w:tc>
          <w:tcPr>
            <w:tcW w:w="6423" w:type="dxa"/>
            <w:tcBorders>
              <w:top w:val="nil"/>
              <w:left w:val="nil"/>
              <w:bottom w:val="single" w:sz="4" w:space="0" w:color="auto"/>
              <w:right w:val="nil"/>
            </w:tcBorders>
            <w:shd w:val="clear" w:color="auto" w:fill="auto"/>
            <w:noWrap/>
            <w:vAlign w:val="center"/>
            <w:hideMark/>
          </w:tcPr>
          <w:p w:rsidR="009A64D7" w:rsidRPr="001C169E" w:rsidRDefault="009A64D7" w:rsidP="009A64D7">
            <w:pPr>
              <w:spacing w:after="0" w:line="100" w:lineRule="atLeast"/>
              <w:rPr>
                <w:rFonts w:ascii="Tahoma" w:hAnsi="Tahoma" w:cs="Tahoma"/>
                <w:b/>
                <w:bCs/>
                <w:color w:val="auto"/>
                <w:sz w:val="21"/>
                <w:szCs w:val="21"/>
              </w:rPr>
            </w:pPr>
            <w:r w:rsidRPr="001C169E">
              <w:rPr>
                <w:rFonts w:ascii="Tahoma" w:hAnsi="Tahoma" w:cs="Tahoma"/>
                <w:b/>
                <w:bCs/>
                <w:color w:val="auto"/>
                <w:sz w:val="21"/>
                <w:szCs w:val="21"/>
              </w:rPr>
              <w:t>Miskolci Egyesített Szociális, Egészségügyi és Gyermekjóléti Intézmény</w:t>
            </w:r>
          </w:p>
        </w:tc>
        <w:tc>
          <w:tcPr>
            <w:tcW w:w="1070" w:type="dxa"/>
            <w:tcBorders>
              <w:top w:val="nil"/>
              <w:left w:val="single" w:sz="8" w:space="0" w:color="auto"/>
              <w:bottom w:val="single" w:sz="4" w:space="0" w:color="auto"/>
              <w:right w:val="nil"/>
            </w:tcBorders>
            <w:shd w:val="clear" w:color="000000" w:fill="FFFFFF"/>
            <w:noWrap/>
            <w:vAlign w:val="center"/>
            <w:hideMark/>
          </w:tcPr>
          <w:p w:rsidR="009A64D7" w:rsidRPr="001C169E" w:rsidRDefault="009A64D7" w:rsidP="009A64D7">
            <w:pPr>
              <w:suppressAutoHyphens w:val="0"/>
              <w:spacing w:after="0" w:line="240" w:lineRule="auto"/>
              <w:textAlignment w:val="auto"/>
              <w:rPr>
                <w:rFonts w:ascii="Tahoma" w:eastAsia="Times New Roman" w:hAnsi="Tahoma" w:cs="Tahoma"/>
                <w:b/>
                <w:bCs/>
                <w:color w:val="auto"/>
                <w:kern w:val="0"/>
                <w:sz w:val="21"/>
                <w:szCs w:val="21"/>
                <w:lang w:eastAsia="hu-HU"/>
              </w:rPr>
            </w:pPr>
            <w:r w:rsidRPr="001C169E">
              <w:rPr>
                <w:rFonts w:ascii="Tahoma" w:eastAsia="Times New Roman" w:hAnsi="Tahoma" w:cs="Tahoma"/>
                <w:b/>
                <w:bCs/>
                <w:color w:val="auto"/>
                <w:kern w:val="0"/>
                <w:sz w:val="21"/>
                <w:szCs w:val="21"/>
                <w:lang w:eastAsia="hu-HU"/>
              </w:rPr>
              <w:t> </w:t>
            </w:r>
          </w:p>
        </w:tc>
        <w:tc>
          <w:tcPr>
            <w:tcW w:w="1198" w:type="dxa"/>
            <w:tcBorders>
              <w:top w:val="nil"/>
              <w:left w:val="single" w:sz="8" w:space="0" w:color="auto"/>
              <w:bottom w:val="single" w:sz="4" w:space="0" w:color="auto"/>
              <w:right w:val="single" w:sz="8" w:space="0" w:color="auto"/>
            </w:tcBorders>
            <w:shd w:val="clear" w:color="000000" w:fill="FFFFFF"/>
            <w:noWrap/>
            <w:vAlign w:val="center"/>
            <w:hideMark/>
          </w:tcPr>
          <w:p w:rsidR="009A64D7" w:rsidRPr="001C169E" w:rsidRDefault="009A64D7" w:rsidP="009A64D7">
            <w:pPr>
              <w:suppressAutoHyphens w:val="0"/>
              <w:spacing w:after="0" w:line="240" w:lineRule="auto"/>
              <w:textAlignment w:val="auto"/>
              <w:rPr>
                <w:rFonts w:ascii="Tahoma" w:eastAsia="Times New Roman" w:hAnsi="Tahoma" w:cs="Tahoma"/>
                <w:b/>
                <w:bCs/>
                <w:color w:val="auto"/>
                <w:kern w:val="0"/>
                <w:sz w:val="21"/>
                <w:szCs w:val="21"/>
                <w:lang w:eastAsia="hu-HU"/>
              </w:rPr>
            </w:pPr>
            <w:r w:rsidRPr="001C169E">
              <w:rPr>
                <w:rFonts w:ascii="Tahoma" w:eastAsia="Times New Roman" w:hAnsi="Tahoma" w:cs="Tahoma"/>
                <w:b/>
                <w:bCs/>
                <w:color w:val="auto"/>
                <w:kern w:val="0"/>
                <w:sz w:val="21"/>
                <w:szCs w:val="21"/>
                <w:lang w:eastAsia="hu-HU"/>
              </w:rPr>
              <w:t>35</w:t>
            </w:r>
          </w:p>
        </w:tc>
      </w:tr>
      <w:tr w:rsidR="009A64D7" w:rsidRPr="001C169E" w:rsidTr="009A64D7">
        <w:trPr>
          <w:trHeight w:val="360"/>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9A64D7" w:rsidRPr="001C169E" w:rsidRDefault="009A64D7" w:rsidP="009A64D7">
            <w:pPr>
              <w:spacing w:after="0" w:line="100" w:lineRule="atLeast"/>
              <w:rPr>
                <w:rFonts w:ascii="Tahoma" w:hAnsi="Tahoma" w:cs="Tahoma"/>
                <w:b/>
                <w:color w:val="auto"/>
                <w:sz w:val="21"/>
                <w:szCs w:val="21"/>
              </w:rPr>
            </w:pPr>
            <w:r w:rsidRPr="001C169E">
              <w:rPr>
                <w:rFonts w:ascii="Tahoma" w:hAnsi="Tahoma" w:cs="Tahoma"/>
                <w:b/>
                <w:color w:val="auto"/>
                <w:sz w:val="21"/>
                <w:szCs w:val="21"/>
              </w:rPr>
              <w:t>13</w:t>
            </w:r>
          </w:p>
        </w:tc>
        <w:tc>
          <w:tcPr>
            <w:tcW w:w="6423" w:type="dxa"/>
            <w:tcBorders>
              <w:top w:val="nil"/>
              <w:left w:val="nil"/>
              <w:bottom w:val="single" w:sz="4" w:space="0" w:color="auto"/>
              <w:right w:val="nil"/>
            </w:tcBorders>
            <w:shd w:val="clear" w:color="auto" w:fill="auto"/>
            <w:noWrap/>
            <w:vAlign w:val="center"/>
            <w:hideMark/>
          </w:tcPr>
          <w:p w:rsidR="009A64D7" w:rsidRPr="001C169E" w:rsidRDefault="009A64D7" w:rsidP="009A64D7">
            <w:pPr>
              <w:spacing w:after="0" w:line="100" w:lineRule="atLeast"/>
              <w:rPr>
                <w:rFonts w:ascii="Tahoma" w:hAnsi="Tahoma" w:cs="Tahoma"/>
                <w:b/>
                <w:bCs/>
                <w:color w:val="auto"/>
                <w:sz w:val="21"/>
                <w:szCs w:val="21"/>
              </w:rPr>
            </w:pPr>
            <w:r w:rsidRPr="001C169E">
              <w:rPr>
                <w:rFonts w:ascii="Tahoma" w:hAnsi="Tahoma" w:cs="Tahoma"/>
                <w:b/>
                <w:bCs/>
                <w:color w:val="auto"/>
                <w:sz w:val="21"/>
                <w:szCs w:val="21"/>
              </w:rPr>
              <w:t>Miskolci Felnőttképző Központ Kft.</w:t>
            </w:r>
          </w:p>
        </w:tc>
        <w:tc>
          <w:tcPr>
            <w:tcW w:w="1070" w:type="dxa"/>
            <w:tcBorders>
              <w:top w:val="nil"/>
              <w:left w:val="single" w:sz="8" w:space="0" w:color="auto"/>
              <w:bottom w:val="single" w:sz="4" w:space="0" w:color="auto"/>
              <w:right w:val="nil"/>
            </w:tcBorders>
            <w:shd w:val="clear" w:color="000000" w:fill="FFFFFF"/>
            <w:noWrap/>
            <w:vAlign w:val="center"/>
            <w:hideMark/>
          </w:tcPr>
          <w:p w:rsidR="009A64D7" w:rsidRPr="001C169E" w:rsidRDefault="009A64D7" w:rsidP="009A64D7">
            <w:pPr>
              <w:suppressAutoHyphens w:val="0"/>
              <w:spacing w:after="0" w:line="240" w:lineRule="auto"/>
              <w:textAlignment w:val="auto"/>
              <w:rPr>
                <w:rFonts w:ascii="Tahoma" w:eastAsia="Times New Roman" w:hAnsi="Tahoma" w:cs="Tahoma"/>
                <w:b/>
                <w:bCs/>
                <w:color w:val="auto"/>
                <w:kern w:val="0"/>
                <w:sz w:val="21"/>
                <w:szCs w:val="21"/>
                <w:lang w:eastAsia="hu-HU"/>
              </w:rPr>
            </w:pPr>
            <w:r w:rsidRPr="001C169E">
              <w:rPr>
                <w:rFonts w:ascii="Tahoma" w:eastAsia="Times New Roman" w:hAnsi="Tahoma" w:cs="Tahoma"/>
                <w:b/>
                <w:bCs/>
                <w:color w:val="auto"/>
                <w:kern w:val="0"/>
                <w:sz w:val="21"/>
                <w:szCs w:val="21"/>
                <w:lang w:eastAsia="hu-HU"/>
              </w:rPr>
              <w:t> </w:t>
            </w:r>
          </w:p>
        </w:tc>
        <w:tc>
          <w:tcPr>
            <w:tcW w:w="1198" w:type="dxa"/>
            <w:tcBorders>
              <w:top w:val="nil"/>
              <w:left w:val="single" w:sz="8" w:space="0" w:color="auto"/>
              <w:bottom w:val="single" w:sz="4" w:space="0" w:color="auto"/>
              <w:right w:val="single" w:sz="8" w:space="0" w:color="auto"/>
            </w:tcBorders>
            <w:shd w:val="clear" w:color="000000" w:fill="FFFFFF"/>
            <w:noWrap/>
            <w:vAlign w:val="center"/>
            <w:hideMark/>
          </w:tcPr>
          <w:p w:rsidR="009A64D7" w:rsidRPr="001C169E" w:rsidRDefault="009A64D7" w:rsidP="009A64D7">
            <w:pPr>
              <w:suppressAutoHyphens w:val="0"/>
              <w:spacing w:after="0" w:line="240" w:lineRule="auto"/>
              <w:textAlignment w:val="auto"/>
              <w:rPr>
                <w:rFonts w:ascii="Tahoma" w:eastAsia="Times New Roman" w:hAnsi="Tahoma" w:cs="Tahoma"/>
                <w:b/>
                <w:bCs/>
                <w:color w:val="auto"/>
                <w:kern w:val="0"/>
                <w:sz w:val="21"/>
                <w:szCs w:val="21"/>
                <w:lang w:eastAsia="hu-HU"/>
              </w:rPr>
            </w:pPr>
            <w:r w:rsidRPr="001C169E">
              <w:rPr>
                <w:rFonts w:ascii="Tahoma" w:eastAsia="Times New Roman" w:hAnsi="Tahoma" w:cs="Tahoma"/>
                <w:b/>
                <w:bCs/>
                <w:color w:val="auto"/>
                <w:kern w:val="0"/>
                <w:sz w:val="21"/>
                <w:szCs w:val="21"/>
                <w:lang w:eastAsia="hu-HU"/>
              </w:rPr>
              <w:t>3</w:t>
            </w:r>
          </w:p>
        </w:tc>
      </w:tr>
      <w:tr w:rsidR="009A64D7" w:rsidRPr="001C169E" w:rsidTr="009A64D7">
        <w:trPr>
          <w:trHeight w:val="360"/>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9A64D7" w:rsidRPr="001C169E" w:rsidRDefault="009A64D7" w:rsidP="009A64D7">
            <w:pPr>
              <w:spacing w:after="0" w:line="100" w:lineRule="atLeast"/>
              <w:rPr>
                <w:rFonts w:ascii="Tahoma" w:hAnsi="Tahoma" w:cs="Tahoma"/>
                <w:b/>
                <w:color w:val="auto"/>
                <w:sz w:val="21"/>
                <w:szCs w:val="21"/>
              </w:rPr>
            </w:pPr>
            <w:r w:rsidRPr="001C169E">
              <w:rPr>
                <w:rFonts w:ascii="Tahoma" w:hAnsi="Tahoma" w:cs="Tahoma"/>
                <w:b/>
                <w:color w:val="auto"/>
                <w:sz w:val="21"/>
                <w:szCs w:val="21"/>
              </w:rPr>
              <w:t>14</w:t>
            </w:r>
          </w:p>
        </w:tc>
        <w:tc>
          <w:tcPr>
            <w:tcW w:w="6423" w:type="dxa"/>
            <w:tcBorders>
              <w:top w:val="nil"/>
              <w:left w:val="nil"/>
              <w:bottom w:val="single" w:sz="4" w:space="0" w:color="auto"/>
              <w:right w:val="nil"/>
            </w:tcBorders>
            <w:shd w:val="clear" w:color="auto" w:fill="auto"/>
            <w:noWrap/>
            <w:vAlign w:val="center"/>
            <w:hideMark/>
          </w:tcPr>
          <w:p w:rsidR="009A64D7" w:rsidRPr="001C169E" w:rsidRDefault="009A64D7" w:rsidP="009A64D7">
            <w:pPr>
              <w:spacing w:after="0" w:line="100" w:lineRule="atLeast"/>
              <w:rPr>
                <w:rFonts w:ascii="Tahoma" w:hAnsi="Tahoma" w:cs="Tahoma"/>
                <w:b/>
                <w:bCs/>
                <w:color w:val="auto"/>
                <w:sz w:val="21"/>
                <w:szCs w:val="21"/>
              </w:rPr>
            </w:pPr>
            <w:r w:rsidRPr="001C169E">
              <w:rPr>
                <w:rFonts w:ascii="Tahoma" w:hAnsi="Tahoma" w:cs="Tahoma"/>
                <w:b/>
                <w:bCs/>
                <w:color w:val="auto"/>
                <w:sz w:val="21"/>
                <w:szCs w:val="21"/>
              </w:rPr>
              <w:t>MIPRODUKT Kft.</w:t>
            </w:r>
          </w:p>
        </w:tc>
        <w:tc>
          <w:tcPr>
            <w:tcW w:w="1070" w:type="dxa"/>
            <w:tcBorders>
              <w:top w:val="nil"/>
              <w:left w:val="single" w:sz="8" w:space="0" w:color="auto"/>
              <w:bottom w:val="single" w:sz="4" w:space="0" w:color="auto"/>
              <w:right w:val="nil"/>
            </w:tcBorders>
            <w:shd w:val="clear" w:color="000000" w:fill="FFFFFF"/>
            <w:noWrap/>
            <w:vAlign w:val="center"/>
            <w:hideMark/>
          </w:tcPr>
          <w:p w:rsidR="009A64D7" w:rsidRPr="001C169E" w:rsidRDefault="009A64D7" w:rsidP="009A64D7">
            <w:pPr>
              <w:suppressAutoHyphens w:val="0"/>
              <w:spacing w:after="0" w:line="240" w:lineRule="auto"/>
              <w:textAlignment w:val="auto"/>
              <w:rPr>
                <w:rFonts w:ascii="Tahoma" w:eastAsia="Times New Roman" w:hAnsi="Tahoma" w:cs="Tahoma"/>
                <w:b/>
                <w:bCs/>
                <w:color w:val="auto"/>
                <w:kern w:val="0"/>
                <w:sz w:val="21"/>
                <w:szCs w:val="21"/>
                <w:lang w:eastAsia="hu-HU"/>
              </w:rPr>
            </w:pPr>
            <w:r w:rsidRPr="001C169E">
              <w:rPr>
                <w:rFonts w:ascii="Tahoma" w:eastAsia="Times New Roman" w:hAnsi="Tahoma" w:cs="Tahoma"/>
                <w:b/>
                <w:bCs/>
                <w:color w:val="auto"/>
                <w:kern w:val="0"/>
                <w:sz w:val="21"/>
                <w:szCs w:val="21"/>
                <w:lang w:eastAsia="hu-HU"/>
              </w:rPr>
              <w:t> </w:t>
            </w:r>
          </w:p>
        </w:tc>
        <w:tc>
          <w:tcPr>
            <w:tcW w:w="1198" w:type="dxa"/>
            <w:tcBorders>
              <w:top w:val="nil"/>
              <w:left w:val="single" w:sz="8" w:space="0" w:color="auto"/>
              <w:bottom w:val="single" w:sz="4" w:space="0" w:color="auto"/>
              <w:right w:val="single" w:sz="8" w:space="0" w:color="auto"/>
            </w:tcBorders>
            <w:shd w:val="clear" w:color="000000" w:fill="FFFFFF"/>
            <w:noWrap/>
            <w:vAlign w:val="center"/>
            <w:hideMark/>
          </w:tcPr>
          <w:p w:rsidR="009A64D7" w:rsidRPr="001C169E" w:rsidRDefault="009A64D7" w:rsidP="009A64D7">
            <w:pPr>
              <w:suppressAutoHyphens w:val="0"/>
              <w:spacing w:after="0" w:line="240" w:lineRule="auto"/>
              <w:textAlignment w:val="auto"/>
              <w:rPr>
                <w:rFonts w:ascii="Tahoma" w:eastAsia="Times New Roman" w:hAnsi="Tahoma" w:cs="Tahoma"/>
                <w:b/>
                <w:bCs/>
                <w:color w:val="auto"/>
                <w:kern w:val="0"/>
                <w:sz w:val="21"/>
                <w:szCs w:val="21"/>
                <w:lang w:eastAsia="hu-HU"/>
              </w:rPr>
            </w:pPr>
            <w:r w:rsidRPr="001C169E">
              <w:rPr>
                <w:rFonts w:ascii="Tahoma" w:eastAsia="Times New Roman" w:hAnsi="Tahoma" w:cs="Tahoma"/>
                <w:b/>
                <w:bCs/>
                <w:color w:val="auto"/>
                <w:kern w:val="0"/>
                <w:sz w:val="21"/>
                <w:szCs w:val="21"/>
                <w:lang w:eastAsia="hu-HU"/>
              </w:rPr>
              <w:t>1</w:t>
            </w:r>
          </w:p>
        </w:tc>
      </w:tr>
      <w:tr w:rsidR="009A64D7" w:rsidRPr="001C169E" w:rsidTr="009A64D7">
        <w:trPr>
          <w:trHeight w:val="360"/>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9A64D7" w:rsidRPr="001C169E" w:rsidRDefault="009A64D7" w:rsidP="009A64D7">
            <w:pPr>
              <w:spacing w:after="0" w:line="100" w:lineRule="atLeast"/>
              <w:rPr>
                <w:rFonts w:ascii="Tahoma" w:hAnsi="Tahoma" w:cs="Tahoma"/>
                <w:b/>
                <w:color w:val="auto"/>
                <w:sz w:val="21"/>
                <w:szCs w:val="21"/>
              </w:rPr>
            </w:pPr>
            <w:r w:rsidRPr="001C169E">
              <w:rPr>
                <w:rFonts w:ascii="Tahoma" w:hAnsi="Tahoma" w:cs="Tahoma"/>
                <w:b/>
                <w:color w:val="auto"/>
                <w:sz w:val="21"/>
                <w:szCs w:val="21"/>
              </w:rPr>
              <w:t>15</w:t>
            </w:r>
          </w:p>
        </w:tc>
        <w:tc>
          <w:tcPr>
            <w:tcW w:w="6423" w:type="dxa"/>
            <w:tcBorders>
              <w:top w:val="nil"/>
              <w:left w:val="nil"/>
              <w:bottom w:val="single" w:sz="4" w:space="0" w:color="auto"/>
              <w:right w:val="nil"/>
            </w:tcBorders>
            <w:shd w:val="clear" w:color="auto" w:fill="auto"/>
            <w:noWrap/>
            <w:vAlign w:val="center"/>
            <w:hideMark/>
          </w:tcPr>
          <w:p w:rsidR="009A64D7" w:rsidRPr="001C169E" w:rsidRDefault="009A64D7" w:rsidP="009A64D7">
            <w:pPr>
              <w:spacing w:after="0" w:line="100" w:lineRule="atLeast"/>
              <w:rPr>
                <w:rFonts w:ascii="Tahoma" w:hAnsi="Tahoma" w:cs="Tahoma"/>
                <w:b/>
                <w:bCs/>
                <w:color w:val="auto"/>
                <w:sz w:val="21"/>
                <w:szCs w:val="21"/>
              </w:rPr>
            </w:pPr>
            <w:r w:rsidRPr="001C169E">
              <w:rPr>
                <w:rFonts w:ascii="Tahoma" w:hAnsi="Tahoma" w:cs="Tahoma"/>
                <w:b/>
                <w:bCs/>
                <w:color w:val="auto"/>
                <w:sz w:val="21"/>
                <w:szCs w:val="21"/>
              </w:rPr>
              <w:t>Miskolci Kulturális Központ Nonprofit Kft.</w:t>
            </w:r>
          </w:p>
        </w:tc>
        <w:tc>
          <w:tcPr>
            <w:tcW w:w="1070" w:type="dxa"/>
            <w:tcBorders>
              <w:top w:val="nil"/>
              <w:left w:val="single" w:sz="8" w:space="0" w:color="auto"/>
              <w:bottom w:val="single" w:sz="4" w:space="0" w:color="auto"/>
              <w:right w:val="nil"/>
            </w:tcBorders>
            <w:shd w:val="clear" w:color="000000" w:fill="FFFFFF"/>
            <w:noWrap/>
            <w:vAlign w:val="center"/>
            <w:hideMark/>
          </w:tcPr>
          <w:p w:rsidR="009A64D7" w:rsidRPr="001C169E" w:rsidRDefault="009A64D7" w:rsidP="009A64D7">
            <w:pPr>
              <w:suppressAutoHyphens w:val="0"/>
              <w:spacing w:after="0" w:line="240" w:lineRule="auto"/>
              <w:textAlignment w:val="auto"/>
              <w:rPr>
                <w:rFonts w:ascii="Tahoma" w:eastAsia="Times New Roman" w:hAnsi="Tahoma" w:cs="Tahoma"/>
                <w:b/>
                <w:bCs/>
                <w:color w:val="auto"/>
                <w:kern w:val="0"/>
                <w:sz w:val="21"/>
                <w:szCs w:val="21"/>
                <w:lang w:eastAsia="hu-HU"/>
              </w:rPr>
            </w:pPr>
            <w:r w:rsidRPr="001C169E">
              <w:rPr>
                <w:rFonts w:ascii="Tahoma" w:eastAsia="Times New Roman" w:hAnsi="Tahoma" w:cs="Tahoma"/>
                <w:b/>
                <w:bCs/>
                <w:color w:val="auto"/>
                <w:kern w:val="0"/>
                <w:sz w:val="21"/>
                <w:szCs w:val="21"/>
                <w:lang w:eastAsia="hu-HU"/>
              </w:rPr>
              <w:t>4</w:t>
            </w:r>
          </w:p>
        </w:tc>
        <w:tc>
          <w:tcPr>
            <w:tcW w:w="1198" w:type="dxa"/>
            <w:tcBorders>
              <w:top w:val="nil"/>
              <w:left w:val="single" w:sz="8" w:space="0" w:color="auto"/>
              <w:bottom w:val="single" w:sz="4" w:space="0" w:color="auto"/>
              <w:right w:val="single" w:sz="8" w:space="0" w:color="auto"/>
            </w:tcBorders>
            <w:shd w:val="clear" w:color="000000" w:fill="FFFFFF"/>
            <w:noWrap/>
            <w:vAlign w:val="center"/>
            <w:hideMark/>
          </w:tcPr>
          <w:p w:rsidR="009A64D7" w:rsidRPr="001C169E" w:rsidRDefault="009A64D7" w:rsidP="009A64D7">
            <w:pPr>
              <w:suppressAutoHyphens w:val="0"/>
              <w:spacing w:after="0" w:line="240" w:lineRule="auto"/>
              <w:textAlignment w:val="auto"/>
              <w:rPr>
                <w:rFonts w:ascii="Tahoma" w:eastAsia="Times New Roman" w:hAnsi="Tahoma" w:cs="Tahoma"/>
                <w:b/>
                <w:bCs/>
                <w:color w:val="auto"/>
                <w:kern w:val="0"/>
                <w:sz w:val="21"/>
                <w:szCs w:val="21"/>
                <w:lang w:eastAsia="hu-HU"/>
              </w:rPr>
            </w:pPr>
            <w:r w:rsidRPr="001C169E">
              <w:rPr>
                <w:rFonts w:ascii="Tahoma" w:eastAsia="Times New Roman" w:hAnsi="Tahoma" w:cs="Tahoma"/>
                <w:b/>
                <w:bCs/>
                <w:color w:val="auto"/>
                <w:kern w:val="0"/>
                <w:sz w:val="21"/>
                <w:szCs w:val="21"/>
                <w:lang w:eastAsia="hu-HU"/>
              </w:rPr>
              <w:t>10</w:t>
            </w:r>
          </w:p>
        </w:tc>
      </w:tr>
      <w:tr w:rsidR="009A64D7" w:rsidRPr="001C169E" w:rsidTr="009A64D7">
        <w:trPr>
          <w:trHeight w:val="360"/>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9A64D7" w:rsidRPr="001C169E" w:rsidRDefault="009A64D7" w:rsidP="009A64D7">
            <w:pPr>
              <w:spacing w:after="0" w:line="100" w:lineRule="atLeast"/>
              <w:rPr>
                <w:rFonts w:ascii="Tahoma" w:hAnsi="Tahoma" w:cs="Tahoma"/>
                <w:b/>
                <w:color w:val="auto"/>
                <w:sz w:val="21"/>
                <w:szCs w:val="21"/>
              </w:rPr>
            </w:pPr>
            <w:r w:rsidRPr="001C169E">
              <w:rPr>
                <w:rFonts w:ascii="Tahoma" w:hAnsi="Tahoma" w:cs="Tahoma"/>
                <w:b/>
                <w:color w:val="auto"/>
                <w:sz w:val="21"/>
                <w:szCs w:val="21"/>
              </w:rPr>
              <w:t>16</w:t>
            </w:r>
          </w:p>
        </w:tc>
        <w:tc>
          <w:tcPr>
            <w:tcW w:w="6423" w:type="dxa"/>
            <w:tcBorders>
              <w:top w:val="nil"/>
              <w:left w:val="nil"/>
              <w:bottom w:val="single" w:sz="4" w:space="0" w:color="auto"/>
              <w:right w:val="nil"/>
            </w:tcBorders>
            <w:shd w:val="clear" w:color="auto" w:fill="auto"/>
            <w:noWrap/>
            <w:vAlign w:val="center"/>
            <w:hideMark/>
          </w:tcPr>
          <w:p w:rsidR="009A64D7" w:rsidRPr="001C169E" w:rsidRDefault="009A64D7" w:rsidP="009A64D7">
            <w:pPr>
              <w:spacing w:after="0" w:line="100" w:lineRule="atLeast"/>
              <w:rPr>
                <w:rFonts w:ascii="Tahoma" w:hAnsi="Tahoma" w:cs="Tahoma"/>
                <w:b/>
                <w:bCs/>
                <w:color w:val="auto"/>
                <w:sz w:val="21"/>
                <w:szCs w:val="21"/>
              </w:rPr>
            </w:pPr>
            <w:r w:rsidRPr="001C169E">
              <w:rPr>
                <w:rFonts w:ascii="Tahoma" w:hAnsi="Tahoma" w:cs="Tahoma"/>
                <w:b/>
                <w:bCs/>
                <w:color w:val="auto"/>
                <w:sz w:val="21"/>
                <w:szCs w:val="21"/>
              </w:rPr>
              <w:t xml:space="preserve">Miskolci </w:t>
            </w:r>
            <w:proofErr w:type="spellStart"/>
            <w:r w:rsidRPr="001C169E">
              <w:rPr>
                <w:rFonts w:ascii="Tahoma" w:hAnsi="Tahoma" w:cs="Tahoma"/>
                <w:b/>
                <w:bCs/>
                <w:color w:val="auto"/>
                <w:sz w:val="21"/>
                <w:szCs w:val="21"/>
              </w:rPr>
              <w:t>Szimfónikus</w:t>
            </w:r>
            <w:proofErr w:type="spellEnd"/>
            <w:r w:rsidRPr="001C169E">
              <w:rPr>
                <w:rFonts w:ascii="Tahoma" w:hAnsi="Tahoma" w:cs="Tahoma"/>
                <w:b/>
                <w:bCs/>
                <w:color w:val="auto"/>
                <w:sz w:val="21"/>
                <w:szCs w:val="21"/>
              </w:rPr>
              <w:t xml:space="preserve"> Zenekar Nonprofit Kft.</w:t>
            </w:r>
          </w:p>
        </w:tc>
        <w:tc>
          <w:tcPr>
            <w:tcW w:w="1070" w:type="dxa"/>
            <w:tcBorders>
              <w:top w:val="nil"/>
              <w:left w:val="single" w:sz="8" w:space="0" w:color="auto"/>
              <w:bottom w:val="single" w:sz="4" w:space="0" w:color="auto"/>
              <w:right w:val="nil"/>
            </w:tcBorders>
            <w:shd w:val="clear" w:color="auto" w:fill="auto"/>
            <w:noWrap/>
            <w:vAlign w:val="center"/>
            <w:hideMark/>
          </w:tcPr>
          <w:p w:rsidR="009A64D7" w:rsidRPr="001C169E" w:rsidRDefault="009A64D7" w:rsidP="009A64D7">
            <w:pPr>
              <w:suppressAutoHyphens w:val="0"/>
              <w:spacing w:after="0" w:line="240" w:lineRule="auto"/>
              <w:textAlignment w:val="auto"/>
              <w:rPr>
                <w:rFonts w:ascii="Tahoma" w:eastAsia="Times New Roman" w:hAnsi="Tahoma" w:cs="Tahoma"/>
                <w:b/>
                <w:bCs/>
                <w:color w:val="auto"/>
                <w:kern w:val="0"/>
                <w:sz w:val="21"/>
                <w:szCs w:val="21"/>
                <w:lang w:eastAsia="hu-HU"/>
              </w:rPr>
            </w:pPr>
            <w:r w:rsidRPr="001C169E">
              <w:rPr>
                <w:rFonts w:ascii="Tahoma" w:eastAsia="Times New Roman" w:hAnsi="Tahoma" w:cs="Tahoma"/>
                <w:b/>
                <w:bCs/>
                <w:color w:val="auto"/>
                <w:kern w:val="0"/>
                <w:sz w:val="21"/>
                <w:szCs w:val="21"/>
                <w:lang w:eastAsia="hu-HU"/>
              </w:rPr>
              <w:t> </w:t>
            </w:r>
          </w:p>
        </w:tc>
        <w:tc>
          <w:tcPr>
            <w:tcW w:w="1198" w:type="dxa"/>
            <w:tcBorders>
              <w:top w:val="nil"/>
              <w:left w:val="single" w:sz="8" w:space="0" w:color="auto"/>
              <w:bottom w:val="single" w:sz="4" w:space="0" w:color="auto"/>
              <w:right w:val="single" w:sz="8" w:space="0" w:color="auto"/>
            </w:tcBorders>
            <w:shd w:val="clear" w:color="auto" w:fill="auto"/>
            <w:noWrap/>
            <w:vAlign w:val="center"/>
            <w:hideMark/>
          </w:tcPr>
          <w:p w:rsidR="009A64D7" w:rsidRPr="001C169E" w:rsidRDefault="009A64D7" w:rsidP="009A64D7">
            <w:pPr>
              <w:suppressAutoHyphens w:val="0"/>
              <w:spacing w:after="0" w:line="240" w:lineRule="auto"/>
              <w:textAlignment w:val="auto"/>
              <w:rPr>
                <w:rFonts w:ascii="Tahoma" w:eastAsia="Times New Roman" w:hAnsi="Tahoma" w:cs="Tahoma"/>
                <w:b/>
                <w:bCs/>
                <w:color w:val="auto"/>
                <w:kern w:val="0"/>
                <w:sz w:val="21"/>
                <w:szCs w:val="21"/>
                <w:lang w:eastAsia="hu-HU"/>
              </w:rPr>
            </w:pPr>
            <w:r w:rsidRPr="001C169E">
              <w:rPr>
                <w:rFonts w:ascii="Tahoma" w:eastAsia="Times New Roman" w:hAnsi="Tahoma" w:cs="Tahoma"/>
                <w:b/>
                <w:bCs/>
                <w:color w:val="auto"/>
                <w:kern w:val="0"/>
                <w:sz w:val="21"/>
                <w:szCs w:val="21"/>
                <w:lang w:eastAsia="hu-HU"/>
              </w:rPr>
              <w:t>1</w:t>
            </w:r>
          </w:p>
        </w:tc>
      </w:tr>
      <w:tr w:rsidR="009A64D7" w:rsidRPr="001C169E" w:rsidTr="009A64D7">
        <w:trPr>
          <w:trHeight w:val="360"/>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9A64D7" w:rsidRPr="001C169E" w:rsidRDefault="009A64D7" w:rsidP="009A64D7">
            <w:pPr>
              <w:spacing w:after="0" w:line="100" w:lineRule="atLeast"/>
              <w:rPr>
                <w:rFonts w:ascii="Tahoma" w:hAnsi="Tahoma" w:cs="Tahoma"/>
                <w:b/>
                <w:color w:val="auto"/>
                <w:sz w:val="21"/>
                <w:szCs w:val="21"/>
              </w:rPr>
            </w:pPr>
            <w:r w:rsidRPr="001C169E">
              <w:rPr>
                <w:rFonts w:ascii="Tahoma" w:hAnsi="Tahoma" w:cs="Tahoma"/>
                <w:b/>
                <w:color w:val="auto"/>
                <w:sz w:val="21"/>
                <w:szCs w:val="21"/>
              </w:rPr>
              <w:t>17</w:t>
            </w:r>
          </w:p>
        </w:tc>
        <w:tc>
          <w:tcPr>
            <w:tcW w:w="6423" w:type="dxa"/>
            <w:tcBorders>
              <w:top w:val="nil"/>
              <w:left w:val="nil"/>
              <w:bottom w:val="single" w:sz="4" w:space="0" w:color="auto"/>
              <w:right w:val="nil"/>
            </w:tcBorders>
            <w:shd w:val="clear" w:color="auto" w:fill="auto"/>
            <w:noWrap/>
            <w:vAlign w:val="center"/>
            <w:hideMark/>
          </w:tcPr>
          <w:p w:rsidR="009A64D7" w:rsidRPr="001C169E" w:rsidRDefault="009A64D7" w:rsidP="009A64D7">
            <w:pPr>
              <w:spacing w:after="0" w:line="100" w:lineRule="atLeast"/>
              <w:rPr>
                <w:rFonts w:ascii="Tahoma" w:hAnsi="Tahoma" w:cs="Tahoma"/>
                <w:b/>
                <w:bCs/>
                <w:color w:val="auto"/>
                <w:sz w:val="21"/>
                <w:szCs w:val="21"/>
              </w:rPr>
            </w:pPr>
            <w:r w:rsidRPr="001C169E">
              <w:rPr>
                <w:rFonts w:ascii="Tahoma" w:hAnsi="Tahoma" w:cs="Tahoma"/>
                <w:b/>
                <w:bCs/>
                <w:color w:val="auto"/>
                <w:sz w:val="21"/>
                <w:szCs w:val="21"/>
              </w:rPr>
              <w:t>Miskolc Holding Zrt.</w:t>
            </w:r>
          </w:p>
        </w:tc>
        <w:tc>
          <w:tcPr>
            <w:tcW w:w="1070" w:type="dxa"/>
            <w:tcBorders>
              <w:top w:val="nil"/>
              <w:left w:val="single" w:sz="8" w:space="0" w:color="auto"/>
              <w:bottom w:val="single" w:sz="4" w:space="0" w:color="auto"/>
              <w:right w:val="nil"/>
            </w:tcBorders>
            <w:shd w:val="clear" w:color="auto" w:fill="auto"/>
            <w:noWrap/>
            <w:vAlign w:val="center"/>
            <w:hideMark/>
          </w:tcPr>
          <w:p w:rsidR="009A64D7" w:rsidRPr="001C169E" w:rsidRDefault="009A64D7" w:rsidP="009A64D7">
            <w:pPr>
              <w:suppressAutoHyphens w:val="0"/>
              <w:spacing w:after="0" w:line="240" w:lineRule="auto"/>
              <w:textAlignment w:val="auto"/>
              <w:rPr>
                <w:rFonts w:ascii="Tahoma" w:eastAsia="Times New Roman" w:hAnsi="Tahoma" w:cs="Tahoma"/>
                <w:b/>
                <w:bCs/>
                <w:color w:val="auto"/>
                <w:kern w:val="0"/>
                <w:sz w:val="21"/>
                <w:szCs w:val="21"/>
                <w:lang w:eastAsia="hu-HU"/>
              </w:rPr>
            </w:pPr>
            <w:r w:rsidRPr="001C169E">
              <w:rPr>
                <w:rFonts w:ascii="Tahoma" w:eastAsia="Times New Roman" w:hAnsi="Tahoma" w:cs="Tahoma"/>
                <w:b/>
                <w:bCs/>
                <w:color w:val="auto"/>
                <w:kern w:val="0"/>
                <w:sz w:val="21"/>
                <w:szCs w:val="21"/>
                <w:lang w:eastAsia="hu-HU"/>
              </w:rPr>
              <w:t>1</w:t>
            </w:r>
          </w:p>
        </w:tc>
        <w:tc>
          <w:tcPr>
            <w:tcW w:w="1198" w:type="dxa"/>
            <w:tcBorders>
              <w:top w:val="nil"/>
              <w:left w:val="single" w:sz="8" w:space="0" w:color="auto"/>
              <w:bottom w:val="single" w:sz="4" w:space="0" w:color="auto"/>
              <w:right w:val="single" w:sz="8" w:space="0" w:color="auto"/>
            </w:tcBorders>
            <w:shd w:val="clear" w:color="auto" w:fill="auto"/>
            <w:noWrap/>
            <w:vAlign w:val="center"/>
            <w:hideMark/>
          </w:tcPr>
          <w:p w:rsidR="009A64D7" w:rsidRPr="001C169E" w:rsidRDefault="009A64D7" w:rsidP="009A64D7">
            <w:pPr>
              <w:suppressAutoHyphens w:val="0"/>
              <w:spacing w:after="0" w:line="240" w:lineRule="auto"/>
              <w:textAlignment w:val="auto"/>
              <w:rPr>
                <w:rFonts w:ascii="Tahoma" w:eastAsia="Times New Roman" w:hAnsi="Tahoma" w:cs="Tahoma"/>
                <w:b/>
                <w:bCs/>
                <w:color w:val="auto"/>
                <w:kern w:val="0"/>
                <w:sz w:val="21"/>
                <w:szCs w:val="21"/>
                <w:lang w:eastAsia="hu-HU"/>
              </w:rPr>
            </w:pPr>
            <w:r w:rsidRPr="001C169E">
              <w:rPr>
                <w:rFonts w:ascii="Tahoma" w:eastAsia="Times New Roman" w:hAnsi="Tahoma" w:cs="Tahoma"/>
                <w:b/>
                <w:bCs/>
                <w:color w:val="auto"/>
                <w:kern w:val="0"/>
                <w:sz w:val="21"/>
                <w:szCs w:val="21"/>
                <w:lang w:eastAsia="hu-HU"/>
              </w:rPr>
              <w:t>2</w:t>
            </w:r>
          </w:p>
        </w:tc>
      </w:tr>
      <w:tr w:rsidR="009A64D7" w:rsidRPr="001C169E" w:rsidTr="009A64D7">
        <w:trPr>
          <w:trHeight w:val="360"/>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9A64D7" w:rsidRPr="001C169E" w:rsidRDefault="009A64D7" w:rsidP="009A64D7">
            <w:pPr>
              <w:spacing w:after="0" w:line="100" w:lineRule="atLeast"/>
              <w:rPr>
                <w:rFonts w:ascii="Tahoma" w:hAnsi="Tahoma" w:cs="Tahoma"/>
                <w:b/>
                <w:color w:val="auto"/>
                <w:sz w:val="21"/>
                <w:szCs w:val="21"/>
              </w:rPr>
            </w:pPr>
            <w:r w:rsidRPr="001C169E">
              <w:rPr>
                <w:rFonts w:ascii="Tahoma" w:hAnsi="Tahoma" w:cs="Tahoma"/>
                <w:b/>
                <w:color w:val="auto"/>
                <w:sz w:val="21"/>
                <w:szCs w:val="21"/>
              </w:rPr>
              <w:t>18</w:t>
            </w:r>
          </w:p>
        </w:tc>
        <w:tc>
          <w:tcPr>
            <w:tcW w:w="6423" w:type="dxa"/>
            <w:tcBorders>
              <w:top w:val="nil"/>
              <w:left w:val="nil"/>
              <w:bottom w:val="nil"/>
              <w:right w:val="nil"/>
            </w:tcBorders>
            <w:shd w:val="clear" w:color="auto" w:fill="auto"/>
            <w:noWrap/>
            <w:vAlign w:val="center"/>
            <w:hideMark/>
          </w:tcPr>
          <w:p w:rsidR="009A64D7" w:rsidRPr="001C169E" w:rsidRDefault="009A64D7" w:rsidP="009A64D7">
            <w:pPr>
              <w:spacing w:after="0" w:line="100" w:lineRule="atLeast"/>
              <w:rPr>
                <w:rFonts w:ascii="Tahoma" w:hAnsi="Tahoma" w:cs="Tahoma"/>
                <w:b/>
                <w:bCs/>
                <w:color w:val="auto"/>
                <w:sz w:val="21"/>
                <w:szCs w:val="21"/>
              </w:rPr>
            </w:pPr>
            <w:r w:rsidRPr="001C169E">
              <w:rPr>
                <w:rFonts w:ascii="Tahoma" w:hAnsi="Tahoma" w:cs="Tahoma"/>
                <w:b/>
                <w:bCs/>
                <w:color w:val="auto"/>
                <w:sz w:val="21"/>
                <w:szCs w:val="21"/>
              </w:rPr>
              <w:t>II. Rákóczi Ferenc Megyei és Városi Könyvtár</w:t>
            </w:r>
          </w:p>
        </w:tc>
        <w:tc>
          <w:tcPr>
            <w:tcW w:w="1070" w:type="dxa"/>
            <w:tcBorders>
              <w:top w:val="nil"/>
              <w:left w:val="single" w:sz="8" w:space="0" w:color="auto"/>
              <w:bottom w:val="single" w:sz="4" w:space="0" w:color="auto"/>
              <w:right w:val="nil"/>
            </w:tcBorders>
            <w:shd w:val="clear" w:color="auto" w:fill="auto"/>
            <w:noWrap/>
            <w:vAlign w:val="center"/>
            <w:hideMark/>
          </w:tcPr>
          <w:p w:rsidR="009A64D7" w:rsidRPr="001C169E" w:rsidRDefault="009A64D7" w:rsidP="009A64D7">
            <w:pPr>
              <w:suppressAutoHyphens w:val="0"/>
              <w:spacing w:after="0" w:line="240" w:lineRule="auto"/>
              <w:textAlignment w:val="auto"/>
              <w:rPr>
                <w:rFonts w:ascii="Tahoma" w:eastAsia="Times New Roman" w:hAnsi="Tahoma" w:cs="Tahoma"/>
                <w:b/>
                <w:bCs/>
                <w:color w:val="auto"/>
                <w:kern w:val="0"/>
                <w:sz w:val="21"/>
                <w:szCs w:val="21"/>
                <w:lang w:eastAsia="hu-HU"/>
              </w:rPr>
            </w:pPr>
            <w:r w:rsidRPr="001C169E">
              <w:rPr>
                <w:rFonts w:ascii="Tahoma" w:eastAsia="Times New Roman" w:hAnsi="Tahoma" w:cs="Tahoma"/>
                <w:b/>
                <w:bCs/>
                <w:color w:val="auto"/>
                <w:kern w:val="0"/>
                <w:sz w:val="21"/>
                <w:szCs w:val="21"/>
                <w:lang w:eastAsia="hu-HU"/>
              </w:rPr>
              <w:t>2</w:t>
            </w:r>
          </w:p>
        </w:tc>
        <w:tc>
          <w:tcPr>
            <w:tcW w:w="1198" w:type="dxa"/>
            <w:tcBorders>
              <w:top w:val="nil"/>
              <w:left w:val="single" w:sz="8" w:space="0" w:color="auto"/>
              <w:bottom w:val="single" w:sz="4" w:space="0" w:color="auto"/>
              <w:right w:val="single" w:sz="8" w:space="0" w:color="auto"/>
            </w:tcBorders>
            <w:shd w:val="clear" w:color="auto" w:fill="auto"/>
            <w:noWrap/>
            <w:vAlign w:val="center"/>
            <w:hideMark/>
          </w:tcPr>
          <w:p w:rsidR="009A64D7" w:rsidRPr="001C169E" w:rsidRDefault="009A64D7" w:rsidP="009A64D7">
            <w:pPr>
              <w:suppressAutoHyphens w:val="0"/>
              <w:spacing w:after="0" w:line="240" w:lineRule="auto"/>
              <w:textAlignment w:val="auto"/>
              <w:rPr>
                <w:rFonts w:ascii="Tahoma" w:eastAsia="Times New Roman" w:hAnsi="Tahoma" w:cs="Tahoma"/>
                <w:b/>
                <w:bCs/>
                <w:color w:val="auto"/>
                <w:kern w:val="0"/>
                <w:sz w:val="21"/>
                <w:szCs w:val="21"/>
                <w:lang w:eastAsia="hu-HU"/>
              </w:rPr>
            </w:pPr>
            <w:r w:rsidRPr="001C169E">
              <w:rPr>
                <w:rFonts w:ascii="Tahoma" w:eastAsia="Times New Roman" w:hAnsi="Tahoma" w:cs="Tahoma"/>
                <w:b/>
                <w:bCs/>
                <w:color w:val="auto"/>
                <w:kern w:val="0"/>
                <w:sz w:val="21"/>
                <w:szCs w:val="21"/>
                <w:lang w:eastAsia="hu-HU"/>
              </w:rPr>
              <w:t>4</w:t>
            </w:r>
          </w:p>
        </w:tc>
      </w:tr>
      <w:tr w:rsidR="009A64D7" w:rsidRPr="001C169E" w:rsidTr="009A64D7">
        <w:trPr>
          <w:trHeight w:val="360"/>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9A64D7" w:rsidRPr="001C169E" w:rsidRDefault="009A64D7" w:rsidP="009A64D7">
            <w:pPr>
              <w:spacing w:after="0" w:line="100" w:lineRule="atLeast"/>
              <w:rPr>
                <w:rFonts w:ascii="Tahoma" w:hAnsi="Tahoma" w:cs="Tahoma"/>
                <w:b/>
                <w:color w:val="auto"/>
                <w:sz w:val="21"/>
                <w:szCs w:val="21"/>
              </w:rPr>
            </w:pPr>
            <w:r w:rsidRPr="001C169E">
              <w:rPr>
                <w:rFonts w:ascii="Tahoma" w:hAnsi="Tahoma" w:cs="Tahoma"/>
                <w:b/>
                <w:color w:val="auto"/>
                <w:sz w:val="21"/>
                <w:szCs w:val="21"/>
              </w:rPr>
              <w:t>19</w:t>
            </w:r>
          </w:p>
        </w:tc>
        <w:tc>
          <w:tcPr>
            <w:tcW w:w="6423" w:type="dxa"/>
            <w:tcBorders>
              <w:top w:val="single" w:sz="4" w:space="0" w:color="auto"/>
              <w:left w:val="nil"/>
              <w:bottom w:val="nil"/>
              <w:right w:val="nil"/>
            </w:tcBorders>
            <w:shd w:val="clear" w:color="auto" w:fill="auto"/>
            <w:noWrap/>
            <w:vAlign w:val="center"/>
            <w:hideMark/>
          </w:tcPr>
          <w:p w:rsidR="009A64D7" w:rsidRPr="001C169E" w:rsidRDefault="009A64D7" w:rsidP="009A64D7">
            <w:pPr>
              <w:spacing w:after="0" w:line="100" w:lineRule="atLeast"/>
              <w:rPr>
                <w:rFonts w:ascii="Tahoma" w:hAnsi="Tahoma" w:cs="Tahoma"/>
                <w:b/>
                <w:bCs/>
                <w:color w:val="auto"/>
                <w:sz w:val="21"/>
                <w:szCs w:val="21"/>
              </w:rPr>
            </w:pPr>
            <w:r w:rsidRPr="001C169E">
              <w:rPr>
                <w:rFonts w:ascii="Tahoma" w:hAnsi="Tahoma" w:cs="Tahoma"/>
                <w:b/>
                <w:bCs/>
                <w:color w:val="auto"/>
                <w:sz w:val="21"/>
                <w:szCs w:val="21"/>
              </w:rPr>
              <w:t xml:space="preserve">Herman Ottó Múzeum </w:t>
            </w:r>
          </w:p>
        </w:tc>
        <w:tc>
          <w:tcPr>
            <w:tcW w:w="1070" w:type="dxa"/>
            <w:tcBorders>
              <w:top w:val="nil"/>
              <w:left w:val="single" w:sz="8" w:space="0" w:color="auto"/>
              <w:bottom w:val="single" w:sz="4" w:space="0" w:color="auto"/>
              <w:right w:val="nil"/>
            </w:tcBorders>
            <w:shd w:val="clear" w:color="auto" w:fill="auto"/>
            <w:noWrap/>
            <w:vAlign w:val="center"/>
            <w:hideMark/>
          </w:tcPr>
          <w:p w:rsidR="009A64D7" w:rsidRPr="001C169E" w:rsidRDefault="009A64D7" w:rsidP="009A64D7">
            <w:pPr>
              <w:suppressAutoHyphens w:val="0"/>
              <w:spacing w:after="0" w:line="240" w:lineRule="auto"/>
              <w:textAlignment w:val="auto"/>
              <w:rPr>
                <w:rFonts w:ascii="Tahoma" w:eastAsia="Times New Roman" w:hAnsi="Tahoma" w:cs="Tahoma"/>
                <w:b/>
                <w:bCs/>
                <w:color w:val="auto"/>
                <w:kern w:val="0"/>
                <w:sz w:val="21"/>
                <w:szCs w:val="21"/>
                <w:lang w:eastAsia="hu-HU"/>
              </w:rPr>
            </w:pPr>
            <w:r w:rsidRPr="001C169E">
              <w:rPr>
                <w:rFonts w:ascii="Tahoma" w:eastAsia="Times New Roman" w:hAnsi="Tahoma" w:cs="Tahoma"/>
                <w:b/>
                <w:bCs/>
                <w:color w:val="auto"/>
                <w:kern w:val="0"/>
                <w:sz w:val="21"/>
                <w:szCs w:val="21"/>
                <w:lang w:eastAsia="hu-HU"/>
              </w:rPr>
              <w:t>1</w:t>
            </w:r>
          </w:p>
        </w:tc>
        <w:tc>
          <w:tcPr>
            <w:tcW w:w="1198" w:type="dxa"/>
            <w:tcBorders>
              <w:top w:val="nil"/>
              <w:left w:val="single" w:sz="8" w:space="0" w:color="auto"/>
              <w:bottom w:val="single" w:sz="4" w:space="0" w:color="auto"/>
              <w:right w:val="single" w:sz="8" w:space="0" w:color="auto"/>
            </w:tcBorders>
            <w:shd w:val="clear" w:color="auto" w:fill="auto"/>
            <w:noWrap/>
            <w:vAlign w:val="center"/>
            <w:hideMark/>
          </w:tcPr>
          <w:p w:rsidR="009A64D7" w:rsidRPr="001C169E" w:rsidRDefault="009A64D7" w:rsidP="009A64D7">
            <w:pPr>
              <w:suppressAutoHyphens w:val="0"/>
              <w:spacing w:after="0" w:line="240" w:lineRule="auto"/>
              <w:textAlignment w:val="auto"/>
              <w:rPr>
                <w:rFonts w:ascii="Tahoma" w:eastAsia="Times New Roman" w:hAnsi="Tahoma" w:cs="Tahoma"/>
                <w:b/>
                <w:bCs/>
                <w:color w:val="auto"/>
                <w:kern w:val="0"/>
                <w:sz w:val="21"/>
                <w:szCs w:val="21"/>
                <w:lang w:eastAsia="hu-HU"/>
              </w:rPr>
            </w:pPr>
            <w:r w:rsidRPr="001C169E">
              <w:rPr>
                <w:rFonts w:ascii="Tahoma" w:eastAsia="Times New Roman" w:hAnsi="Tahoma" w:cs="Tahoma"/>
                <w:b/>
                <w:bCs/>
                <w:color w:val="auto"/>
                <w:kern w:val="0"/>
                <w:sz w:val="21"/>
                <w:szCs w:val="21"/>
                <w:lang w:eastAsia="hu-HU"/>
              </w:rPr>
              <w:t>15</w:t>
            </w:r>
          </w:p>
        </w:tc>
      </w:tr>
      <w:tr w:rsidR="009A64D7" w:rsidRPr="00B53DC0" w:rsidTr="009A64D7">
        <w:trPr>
          <w:trHeight w:val="360"/>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9A64D7" w:rsidRPr="001C169E" w:rsidRDefault="009A64D7" w:rsidP="009A64D7">
            <w:pPr>
              <w:spacing w:after="0" w:line="100" w:lineRule="atLeast"/>
              <w:rPr>
                <w:rFonts w:ascii="Tahoma" w:hAnsi="Tahoma" w:cs="Tahoma"/>
                <w:b/>
                <w:color w:val="auto"/>
                <w:sz w:val="21"/>
                <w:szCs w:val="21"/>
              </w:rPr>
            </w:pPr>
            <w:r w:rsidRPr="001C169E">
              <w:rPr>
                <w:rFonts w:ascii="Tahoma" w:hAnsi="Tahoma" w:cs="Tahoma"/>
                <w:b/>
                <w:color w:val="auto"/>
                <w:sz w:val="21"/>
                <w:szCs w:val="21"/>
              </w:rPr>
              <w:t>20</w:t>
            </w:r>
          </w:p>
        </w:tc>
        <w:tc>
          <w:tcPr>
            <w:tcW w:w="6423" w:type="dxa"/>
            <w:tcBorders>
              <w:top w:val="single" w:sz="4" w:space="0" w:color="auto"/>
              <w:left w:val="nil"/>
              <w:bottom w:val="single" w:sz="8" w:space="0" w:color="auto"/>
              <w:right w:val="nil"/>
            </w:tcBorders>
            <w:shd w:val="clear" w:color="auto" w:fill="auto"/>
            <w:noWrap/>
            <w:vAlign w:val="center"/>
            <w:hideMark/>
          </w:tcPr>
          <w:p w:rsidR="009A64D7" w:rsidRPr="001C169E" w:rsidRDefault="009A64D7" w:rsidP="009A64D7">
            <w:pPr>
              <w:spacing w:after="0" w:line="100" w:lineRule="atLeast"/>
              <w:rPr>
                <w:rFonts w:ascii="Tahoma" w:hAnsi="Tahoma" w:cs="Tahoma"/>
                <w:b/>
                <w:bCs/>
                <w:color w:val="auto"/>
                <w:sz w:val="21"/>
                <w:szCs w:val="21"/>
              </w:rPr>
            </w:pPr>
            <w:r w:rsidRPr="001C169E">
              <w:rPr>
                <w:rFonts w:ascii="Tahoma" w:hAnsi="Tahoma" w:cs="Tahoma"/>
                <w:b/>
                <w:bCs/>
                <w:color w:val="auto"/>
                <w:sz w:val="21"/>
                <w:szCs w:val="21"/>
              </w:rPr>
              <w:t>Miskolci Önkormányzati Rendészet</w:t>
            </w:r>
          </w:p>
        </w:tc>
        <w:tc>
          <w:tcPr>
            <w:tcW w:w="1070" w:type="dxa"/>
            <w:tcBorders>
              <w:top w:val="nil"/>
              <w:left w:val="single" w:sz="8" w:space="0" w:color="auto"/>
              <w:bottom w:val="single" w:sz="8" w:space="0" w:color="auto"/>
              <w:right w:val="nil"/>
            </w:tcBorders>
            <w:shd w:val="clear" w:color="auto" w:fill="auto"/>
            <w:noWrap/>
            <w:vAlign w:val="center"/>
            <w:hideMark/>
          </w:tcPr>
          <w:p w:rsidR="009A64D7" w:rsidRPr="001C169E" w:rsidRDefault="009A64D7" w:rsidP="009A64D7">
            <w:pPr>
              <w:suppressAutoHyphens w:val="0"/>
              <w:spacing w:after="0" w:line="240" w:lineRule="auto"/>
              <w:textAlignment w:val="auto"/>
              <w:rPr>
                <w:rFonts w:ascii="Tahoma" w:eastAsia="Times New Roman" w:hAnsi="Tahoma" w:cs="Tahoma"/>
                <w:b/>
                <w:bCs/>
                <w:color w:val="auto"/>
                <w:kern w:val="0"/>
                <w:sz w:val="21"/>
                <w:szCs w:val="21"/>
                <w:lang w:eastAsia="hu-HU"/>
              </w:rPr>
            </w:pPr>
            <w:r w:rsidRPr="001C169E">
              <w:rPr>
                <w:rFonts w:ascii="Tahoma" w:eastAsia="Times New Roman" w:hAnsi="Tahoma" w:cs="Tahoma"/>
                <w:b/>
                <w:bCs/>
                <w:color w:val="auto"/>
                <w:kern w:val="0"/>
                <w:sz w:val="21"/>
                <w:szCs w:val="21"/>
                <w:lang w:eastAsia="hu-HU"/>
              </w:rPr>
              <w:t> </w:t>
            </w:r>
          </w:p>
        </w:tc>
        <w:tc>
          <w:tcPr>
            <w:tcW w:w="1198" w:type="dxa"/>
            <w:tcBorders>
              <w:top w:val="nil"/>
              <w:left w:val="single" w:sz="8" w:space="0" w:color="auto"/>
              <w:bottom w:val="single" w:sz="8" w:space="0" w:color="auto"/>
              <w:right w:val="single" w:sz="8" w:space="0" w:color="auto"/>
            </w:tcBorders>
            <w:shd w:val="clear" w:color="auto" w:fill="auto"/>
            <w:noWrap/>
            <w:vAlign w:val="center"/>
            <w:hideMark/>
          </w:tcPr>
          <w:p w:rsidR="009A64D7" w:rsidRPr="001C169E" w:rsidRDefault="009A64D7" w:rsidP="009A64D7">
            <w:pPr>
              <w:suppressAutoHyphens w:val="0"/>
              <w:spacing w:after="0" w:line="240" w:lineRule="auto"/>
              <w:textAlignment w:val="auto"/>
              <w:rPr>
                <w:rFonts w:ascii="Tahoma" w:eastAsia="Times New Roman" w:hAnsi="Tahoma" w:cs="Tahoma"/>
                <w:b/>
                <w:bCs/>
                <w:color w:val="auto"/>
                <w:kern w:val="0"/>
                <w:sz w:val="21"/>
                <w:szCs w:val="21"/>
                <w:lang w:eastAsia="hu-HU"/>
              </w:rPr>
            </w:pPr>
            <w:r w:rsidRPr="001C169E">
              <w:rPr>
                <w:rFonts w:ascii="Tahoma" w:eastAsia="Times New Roman" w:hAnsi="Tahoma" w:cs="Tahoma"/>
                <w:b/>
                <w:bCs/>
                <w:color w:val="auto"/>
                <w:kern w:val="0"/>
                <w:sz w:val="21"/>
                <w:szCs w:val="21"/>
                <w:lang w:eastAsia="hu-HU"/>
              </w:rPr>
              <w:t>1</w:t>
            </w:r>
          </w:p>
        </w:tc>
      </w:tr>
      <w:tr w:rsidR="009A64D7" w:rsidRPr="00B53DC0" w:rsidTr="009A64D7">
        <w:trPr>
          <w:trHeight w:val="360"/>
        </w:trPr>
        <w:tc>
          <w:tcPr>
            <w:tcW w:w="600" w:type="dxa"/>
            <w:tcBorders>
              <w:top w:val="nil"/>
              <w:left w:val="nil"/>
              <w:bottom w:val="nil"/>
              <w:right w:val="nil"/>
            </w:tcBorders>
            <w:shd w:val="clear" w:color="auto" w:fill="auto"/>
            <w:noWrap/>
            <w:vAlign w:val="center"/>
            <w:hideMark/>
          </w:tcPr>
          <w:p w:rsidR="009A64D7" w:rsidRPr="00B53DC0" w:rsidRDefault="009A64D7" w:rsidP="009A64D7">
            <w:pPr>
              <w:spacing w:after="0" w:line="100" w:lineRule="atLeast"/>
              <w:rPr>
                <w:rFonts w:ascii="Tahoma" w:hAnsi="Tahoma" w:cs="Tahoma"/>
                <w:color w:val="auto"/>
                <w:sz w:val="21"/>
                <w:szCs w:val="21"/>
              </w:rPr>
            </w:pPr>
          </w:p>
        </w:tc>
        <w:tc>
          <w:tcPr>
            <w:tcW w:w="6423" w:type="dxa"/>
            <w:tcBorders>
              <w:top w:val="nil"/>
              <w:left w:val="single" w:sz="8" w:space="0" w:color="auto"/>
              <w:bottom w:val="single" w:sz="8" w:space="0" w:color="auto"/>
              <w:right w:val="single" w:sz="8" w:space="0" w:color="auto"/>
            </w:tcBorders>
            <w:shd w:val="clear" w:color="auto" w:fill="auto"/>
            <w:noWrap/>
            <w:vAlign w:val="center"/>
            <w:hideMark/>
          </w:tcPr>
          <w:p w:rsidR="009A64D7" w:rsidRPr="001C169E" w:rsidRDefault="009A64D7" w:rsidP="009A64D7">
            <w:pPr>
              <w:spacing w:after="0" w:line="100" w:lineRule="atLeast"/>
              <w:rPr>
                <w:rFonts w:ascii="Tahoma" w:hAnsi="Tahoma" w:cs="Tahoma"/>
                <w:b/>
                <w:bCs/>
                <w:color w:val="auto"/>
                <w:sz w:val="21"/>
                <w:szCs w:val="21"/>
              </w:rPr>
            </w:pPr>
            <w:r w:rsidRPr="001C169E">
              <w:rPr>
                <w:rFonts w:ascii="Tahoma" w:hAnsi="Tahoma" w:cs="Tahoma"/>
                <w:b/>
                <w:bCs/>
                <w:color w:val="auto"/>
                <w:sz w:val="21"/>
                <w:szCs w:val="21"/>
              </w:rPr>
              <w:t>Összesen</w:t>
            </w:r>
          </w:p>
        </w:tc>
        <w:tc>
          <w:tcPr>
            <w:tcW w:w="1070" w:type="dxa"/>
            <w:tcBorders>
              <w:top w:val="nil"/>
              <w:left w:val="nil"/>
              <w:bottom w:val="single" w:sz="8" w:space="0" w:color="auto"/>
              <w:right w:val="single" w:sz="4" w:space="0" w:color="auto"/>
            </w:tcBorders>
            <w:shd w:val="clear" w:color="auto" w:fill="auto"/>
            <w:noWrap/>
            <w:vAlign w:val="center"/>
            <w:hideMark/>
          </w:tcPr>
          <w:p w:rsidR="009A64D7" w:rsidRPr="001C169E" w:rsidRDefault="009A64D7" w:rsidP="009A64D7">
            <w:pPr>
              <w:spacing w:after="0" w:line="100" w:lineRule="atLeast"/>
              <w:rPr>
                <w:rFonts w:ascii="Tahoma" w:hAnsi="Tahoma" w:cs="Tahoma"/>
                <w:b/>
                <w:bCs/>
                <w:color w:val="auto"/>
                <w:sz w:val="21"/>
                <w:szCs w:val="21"/>
              </w:rPr>
            </w:pPr>
            <w:r w:rsidRPr="001C169E">
              <w:rPr>
                <w:rFonts w:ascii="Tahoma" w:hAnsi="Tahoma" w:cs="Tahoma"/>
                <w:b/>
                <w:bCs/>
                <w:color w:val="auto"/>
                <w:sz w:val="21"/>
                <w:szCs w:val="21"/>
              </w:rPr>
              <w:t>57</w:t>
            </w:r>
          </w:p>
        </w:tc>
        <w:tc>
          <w:tcPr>
            <w:tcW w:w="1198" w:type="dxa"/>
            <w:tcBorders>
              <w:top w:val="nil"/>
              <w:left w:val="nil"/>
              <w:bottom w:val="single" w:sz="8" w:space="0" w:color="auto"/>
              <w:right w:val="single" w:sz="8" w:space="0" w:color="auto"/>
            </w:tcBorders>
            <w:shd w:val="clear" w:color="auto" w:fill="auto"/>
            <w:noWrap/>
            <w:vAlign w:val="center"/>
            <w:hideMark/>
          </w:tcPr>
          <w:p w:rsidR="009A64D7" w:rsidRPr="001C169E" w:rsidRDefault="009A64D7" w:rsidP="009A64D7">
            <w:pPr>
              <w:spacing w:after="0" w:line="100" w:lineRule="atLeast"/>
              <w:rPr>
                <w:rFonts w:ascii="Tahoma" w:hAnsi="Tahoma" w:cs="Tahoma"/>
                <w:b/>
                <w:bCs/>
                <w:color w:val="auto"/>
                <w:sz w:val="21"/>
                <w:szCs w:val="21"/>
              </w:rPr>
            </w:pPr>
            <w:r w:rsidRPr="001C169E">
              <w:rPr>
                <w:rFonts w:ascii="Tahoma" w:hAnsi="Tahoma" w:cs="Tahoma"/>
                <w:b/>
                <w:bCs/>
                <w:color w:val="auto"/>
                <w:sz w:val="21"/>
                <w:szCs w:val="21"/>
              </w:rPr>
              <w:t xml:space="preserve">570    </w:t>
            </w:r>
          </w:p>
        </w:tc>
      </w:tr>
    </w:tbl>
    <w:p w:rsidR="009A64D7" w:rsidRPr="0022451F" w:rsidRDefault="009A64D7" w:rsidP="009A64D7">
      <w:pPr>
        <w:spacing w:after="0" w:line="100" w:lineRule="atLeast"/>
        <w:rPr>
          <w:rFonts w:ascii="Tahoma" w:hAnsi="Tahoma" w:cs="Tahoma"/>
          <w:color w:val="auto"/>
          <w:sz w:val="21"/>
          <w:szCs w:val="21"/>
        </w:rPr>
      </w:pPr>
    </w:p>
    <w:p w:rsidR="009A64D7" w:rsidRPr="0022451F" w:rsidRDefault="009A64D7" w:rsidP="009A64D7">
      <w:pPr>
        <w:spacing w:after="0" w:line="100" w:lineRule="atLeast"/>
        <w:rPr>
          <w:rFonts w:ascii="Tahoma" w:hAnsi="Tahoma" w:cs="Tahoma"/>
          <w:color w:val="auto"/>
          <w:sz w:val="21"/>
          <w:szCs w:val="21"/>
        </w:rPr>
      </w:pPr>
    </w:p>
    <w:p w:rsidR="009A64D7" w:rsidRPr="0022451F" w:rsidRDefault="009A64D7" w:rsidP="009A64D7">
      <w:pPr>
        <w:spacing w:after="0" w:line="100" w:lineRule="atLeast"/>
        <w:rPr>
          <w:rFonts w:ascii="Tahoma" w:hAnsi="Tahoma" w:cs="Tahoma"/>
          <w:color w:val="auto"/>
          <w:sz w:val="21"/>
          <w:szCs w:val="21"/>
        </w:rPr>
      </w:pPr>
    </w:p>
    <w:p w:rsidR="001E2AEB" w:rsidRDefault="001E2AEB">
      <w:pPr>
        <w:suppressAutoHyphens w:val="0"/>
        <w:spacing w:after="0" w:line="240" w:lineRule="auto"/>
        <w:textAlignment w:val="auto"/>
        <w:rPr>
          <w:rFonts w:ascii="Tahoma" w:eastAsia="Times New Roman" w:hAnsi="Tahoma" w:cs="Tahoma"/>
          <w:b/>
          <w:color w:val="auto"/>
          <w:sz w:val="21"/>
          <w:szCs w:val="21"/>
        </w:rPr>
      </w:pPr>
      <w:r>
        <w:rPr>
          <w:rFonts w:ascii="Tahoma" w:hAnsi="Tahoma" w:cs="Tahoma"/>
          <w:color w:val="auto"/>
          <w:sz w:val="21"/>
          <w:szCs w:val="21"/>
        </w:rPr>
        <w:br w:type="page"/>
      </w:r>
    </w:p>
    <w:p w:rsidR="004A08C4" w:rsidRDefault="004A08C4" w:rsidP="004A08C4">
      <w:pPr>
        <w:pStyle w:val="Listaszerbekezds"/>
        <w:spacing w:after="0" w:line="100" w:lineRule="atLeast"/>
        <w:ind w:left="0"/>
        <w:rPr>
          <w:rFonts w:ascii="Tahoma" w:hAnsi="Tahoma" w:cs="Tahoma"/>
          <w:szCs w:val="21"/>
        </w:rPr>
      </w:pPr>
      <w:r w:rsidRPr="004773D7">
        <w:rPr>
          <w:rFonts w:ascii="Tahoma" w:hAnsi="Tahoma" w:cs="Tahoma"/>
          <w:sz w:val="21"/>
          <w:szCs w:val="21"/>
          <w:lang w:eastAsia="ar-SA"/>
        </w:rPr>
        <w:lastRenderedPageBreak/>
        <w:t>A részek tekintetében az alábbi fogyasztási helyek (mérési pont azonosítóval és jelleggel) találhatók:</w:t>
      </w:r>
    </w:p>
    <w:p w:rsidR="001E2AEB" w:rsidRPr="00327837" w:rsidRDefault="001E2AEB" w:rsidP="001E2AEB">
      <w:pPr>
        <w:pStyle w:val="Listaszerbekezds"/>
        <w:numPr>
          <w:ilvl w:val="0"/>
          <w:numId w:val="2"/>
        </w:numPr>
        <w:spacing w:after="0" w:line="100" w:lineRule="atLeast"/>
        <w:jc w:val="center"/>
        <w:rPr>
          <w:rFonts w:ascii="Tahoma" w:hAnsi="Tahoma" w:cs="Tahoma"/>
          <w:szCs w:val="21"/>
        </w:rPr>
      </w:pPr>
      <w:r w:rsidRPr="00327837">
        <w:rPr>
          <w:rFonts w:ascii="Tahoma" w:hAnsi="Tahoma" w:cs="Tahoma"/>
          <w:szCs w:val="21"/>
        </w:rPr>
        <w:t>1. rész</w:t>
      </w:r>
    </w:p>
    <w:p w:rsidR="001E2AEB" w:rsidRPr="00327837" w:rsidRDefault="001E2AEB" w:rsidP="001E2AEB">
      <w:pPr>
        <w:pStyle w:val="Listaszerbekezds"/>
        <w:numPr>
          <w:ilvl w:val="0"/>
          <w:numId w:val="2"/>
        </w:numPr>
        <w:spacing w:after="0" w:line="100" w:lineRule="atLeast"/>
        <w:jc w:val="center"/>
        <w:rPr>
          <w:rFonts w:ascii="Tahoma" w:hAnsi="Tahoma" w:cs="Tahoma"/>
          <w:szCs w:val="2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701"/>
        <w:gridCol w:w="4087"/>
      </w:tblGrid>
      <w:tr w:rsidR="001E2AEB" w:rsidRPr="005116A1" w:rsidTr="001E2AEB">
        <w:trPr>
          <w:trHeight w:val="835"/>
        </w:trPr>
        <w:tc>
          <w:tcPr>
            <w:tcW w:w="534" w:type="dxa"/>
            <w:textDirection w:val="btLr"/>
          </w:tcPr>
          <w:p w:rsidR="001E2AEB" w:rsidRPr="005116A1" w:rsidRDefault="001E2AEB" w:rsidP="001E2AEB">
            <w:pPr>
              <w:suppressAutoHyphens w:val="0"/>
              <w:spacing w:after="0" w:line="240" w:lineRule="auto"/>
              <w:jc w:val="center"/>
              <w:textAlignment w:val="auto"/>
              <w:rPr>
                <w:b/>
                <w:bCs/>
                <w:color w:val="auto"/>
                <w:kern w:val="0"/>
                <w:sz w:val="20"/>
                <w:szCs w:val="20"/>
                <w:lang w:eastAsia="hu-HU"/>
              </w:rPr>
            </w:pPr>
          </w:p>
        </w:tc>
        <w:tc>
          <w:tcPr>
            <w:tcW w:w="4701" w:type="dxa"/>
            <w:vAlign w:val="center"/>
          </w:tcPr>
          <w:p w:rsidR="001E2AEB" w:rsidRPr="005116A1" w:rsidRDefault="001E2AEB" w:rsidP="001E2AEB">
            <w:pPr>
              <w:suppressAutoHyphens w:val="0"/>
              <w:spacing w:after="0" w:line="240" w:lineRule="auto"/>
              <w:jc w:val="center"/>
              <w:textAlignment w:val="auto"/>
              <w:rPr>
                <w:b/>
                <w:bCs/>
                <w:color w:val="auto"/>
                <w:kern w:val="0"/>
                <w:szCs w:val="20"/>
                <w:lang w:eastAsia="hu-HU"/>
              </w:rPr>
            </w:pPr>
            <w:r w:rsidRPr="005116A1">
              <w:rPr>
                <w:b/>
                <w:bCs/>
                <w:color w:val="auto"/>
                <w:kern w:val="0"/>
                <w:sz w:val="22"/>
                <w:szCs w:val="20"/>
                <w:lang w:eastAsia="hu-HU"/>
              </w:rPr>
              <w:t>MVK Zrt.</w:t>
            </w:r>
          </w:p>
        </w:tc>
        <w:tc>
          <w:tcPr>
            <w:tcW w:w="4087" w:type="dxa"/>
            <w:vAlign w:val="center"/>
          </w:tcPr>
          <w:p w:rsidR="001E2AEB" w:rsidRPr="005116A1" w:rsidRDefault="001E2AEB" w:rsidP="001E2AEB">
            <w:pPr>
              <w:suppressAutoHyphens w:val="0"/>
              <w:spacing w:after="0" w:line="240" w:lineRule="auto"/>
              <w:textAlignment w:val="auto"/>
              <w:rPr>
                <w:b/>
                <w:bCs/>
                <w:color w:val="auto"/>
                <w:kern w:val="0"/>
                <w:szCs w:val="20"/>
                <w:lang w:eastAsia="hu-HU"/>
              </w:rPr>
            </w:pPr>
            <w:r w:rsidRPr="005116A1">
              <w:rPr>
                <w:b/>
                <w:bCs/>
                <w:color w:val="auto"/>
                <w:kern w:val="0"/>
                <w:sz w:val="22"/>
                <w:szCs w:val="20"/>
                <w:lang w:eastAsia="hu-HU"/>
              </w:rPr>
              <w:t>POD (mérési pont) AZONOSÍTÓ</w:t>
            </w:r>
          </w:p>
        </w:tc>
      </w:tr>
      <w:tr w:rsidR="001E2AEB" w:rsidRPr="005116A1" w:rsidTr="001E2AEB">
        <w:trPr>
          <w:trHeight w:val="319"/>
        </w:trPr>
        <w:tc>
          <w:tcPr>
            <w:tcW w:w="9322" w:type="dxa"/>
            <w:gridSpan w:val="3"/>
            <w:noWrap/>
            <w:vAlign w:val="center"/>
          </w:tcPr>
          <w:p w:rsidR="001E2AEB" w:rsidRPr="005116A1" w:rsidRDefault="001E2AEB" w:rsidP="001E2AEB">
            <w:pPr>
              <w:ind w:firstLineChars="100" w:firstLine="221"/>
              <w:jc w:val="center"/>
              <w:rPr>
                <w:sz w:val="20"/>
                <w:szCs w:val="20"/>
              </w:rPr>
            </w:pPr>
            <w:r w:rsidRPr="005116A1">
              <w:rPr>
                <w:b/>
                <w:bCs/>
                <w:sz w:val="22"/>
                <w:szCs w:val="20"/>
              </w:rPr>
              <w:t>Idősoros</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1.</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 xml:space="preserve">3527 Miskolc, Szondi </w:t>
            </w:r>
            <w:proofErr w:type="spellStart"/>
            <w:r w:rsidRPr="005116A1">
              <w:rPr>
                <w:sz w:val="20"/>
                <w:szCs w:val="20"/>
              </w:rPr>
              <w:t>Gy</w:t>
            </w:r>
            <w:proofErr w:type="spellEnd"/>
            <w:r w:rsidRPr="005116A1">
              <w:rPr>
                <w:sz w:val="20"/>
                <w:szCs w:val="20"/>
              </w:rPr>
              <w:t>. u. 1.</w:t>
            </w:r>
          </w:p>
        </w:tc>
        <w:tc>
          <w:tcPr>
            <w:tcW w:w="4087" w:type="dxa"/>
            <w:noWrap/>
            <w:vAlign w:val="center"/>
          </w:tcPr>
          <w:p w:rsidR="001E2AEB" w:rsidRPr="005116A1" w:rsidRDefault="001E2AEB" w:rsidP="001E2AEB">
            <w:pPr>
              <w:jc w:val="center"/>
              <w:rPr>
                <w:sz w:val="20"/>
                <w:szCs w:val="20"/>
              </w:rPr>
            </w:pPr>
            <w:r w:rsidRPr="005116A1">
              <w:rPr>
                <w:sz w:val="20"/>
                <w:szCs w:val="20"/>
              </w:rPr>
              <w:t>HU000220C11-E781574308247-7005747</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2.</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3530 Miskolc, Arany János u. 7.</w:t>
            </w:r>
          </w:p>
        </w:tc>
        <w:tc>
          <w:tcPr>
            <w:tcW w:w="4087" w:type="dxa"/>
            <w:noWrap/>
            <w:vAlign w:val="center"/>
          </w:tcPr>
          <w:p w:rsidR="001E2AEB" w:rsidRPr="005116A1" w:rsidRDefault="001E2AEB" w:rsidP="001E2AEB">
            <w:pPr>
              <w:jc w:val="center"/>
              <w:rPr>
                <w:sz w:val="20"/>
                <w:szCs w:val="20"/>
              </w:rPr>
            </w:pPr>
            <w:r w:rsidRPr="005116A1">
              <w:rPr>
                <w:sz w:val="20"/>
                <w:szCs w:val="20"/>
              </w:rPr>
              <w:t>HU000220C11-E779589307907-0000001</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3.</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3530 Miskolc, Arany János u. 7.</w:t>
            </w:r>
          </w:p>
        </w:tc>
        <w:tc>
          <w:tcPr>
            <w:tcW w:w="4087" w:type="dxa"/>
            <w:noWrap/>
            <w:vAlign w:val="center"/>
          </w:tcPr>
          <w:p w:rsidR="001E2AEB" w:rsidRPr="005116A1" w:rsidRDefault="001E2AEB" w:rsidP="001E2AEB">
            <w:pPr>
              <w:jc w:val="center"/>
              <w:rPr>
                <w:sz w:val="20"/>
                <w:szCs w:val="20"/>
              </w:rPr>
            </w:pPr>
            <w:r w:rsidRPr="005116A1">
              <w:rPr>
                <w:sz w:val="20"/>
                <w:szCs w:val="20"/>
              </w:rPr>
              <w:t>HU000220C11-E779589307907-7006943</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4.</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3531 Miskolc, Jánosi Ferenc u. 1.</w:t>
            </w:r>
          </w:p>
        </w:tc>
        <w:tc>
          <w:tcPr>
            <w:tcW w:w="4087" w:type="dxa"/>
            <w:noWrap/>
            <w:vAlign w:val="center"/>
          </w:tcPr>
          <w:p w:rsidR="001E2AEB" w:rsidRPr="005116A1" w:rsidRDefault="001E2AEB" w:rsidP="001E2AEB">
            <w:pPr>
              <w:jc w:val="center"/>
              <w:rPr>
                <w:sz w:val="20"/>
                <w:szCs w:val="20"/>
              </w:rPr>
            </w:pPr>
            <w:r w:rsidRPr="005116A1">
              <w:rPr>
                <w:sz w:val="20"/>
                <w:szCs w:val="20"/>
              </w:rPr>
              <w:t>HU000220F11-E776997308203-0000001</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5.</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3534 Miskolc, Batsányi János u. hrsz: 30519/87</w:t>
            </w:r>
          </w:p>
        </w:tc>
        <w:tc>
          <w:tcPr>
            <w:tcW w:w="4087" w:type="dxa"/>
            <w:noWrap/>
            <w:vAlign w:val="center"/>
          </w:tcPr>
          <w:p w:rsidR="001E2AEB" w:rsidRPr="005116A1" w:rsidRDefault="001E2AEB" w:rsidP="001E2AEB">
            <w:pPr>
              <w:jc w:val="center"/>
              <w:rPr>
                <w:sz w:val="20"/>
                <w:szCs w:val="20"/>
              </w:rPr>
            </w:pPr>
            <w:r w:rsidRPr="005116A1">
              <w:rPr>
                <w:sz w:val="20"/>
                <w:szCs w:val="20"/>
              </w:rPr>
              <w:t>HU000220C11-E771900308103-7005748</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6.</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3533 Miskolc, Negyedik u. 10.</w:t>
            </w:r>
          </w:p>
        </w:tc>
        <w:tc>
          <w:tcPr>
            <w:tcW w:w="4087" w:type="dxa"/>
            <w:noWrap/>
            <w:vAlign w:val="center"/>
          </w:tcPr>
          <w:p w:rsidR="001E2AEB" w:rsidRPr="005116A1" w:rsidRDefault="001E2AEB" w:rsidP="001E2AEB">
            <w:pPr>
              <w:jc w:val="center"/>
              <w:rPr>
                <w:sz w:val="20"/>
                <w:szCs w:val="20"/>
              </w:rPr>
            </w:pPr>
            <w:r w:rsidRPr="005116A1">
              <w:rPr>
                <w:sz w:val="20"/>
                <w:szCs w:val="20"/>
              </w:rPr>
              <w:t>HU000220C11-E775057307550-7006525</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7.</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3533 Miskolc, Negyedik u. 10.</w:t>
            </w:r>
          </w:p>
        </w:tc>
        <w:tc>
          <w:tcPr>
            <w:tcW w:w="4087" w:type="dxa"/>
            <w:noWrap/>
            <w:vAlign w:val="center"/>
          </w:tcPr>
          <w:p w:rsidR="001E2AEB" w:rsidRPr="005116A1" w:rsidRDefault="001E2AEB" w:rsidP="001E2AEB">
            <w:pPr>
              <w:jc w:val="center"/>
              <w:rPr>
                <w:sz w:val="20"/>
                <w:szCs w:val="20"/>
              </w:rPr>
            </w:pPr>
            <w:r w:rsidRPr="005116A1">
              <w:rPr>
                <w:sz w:val="20"/>
                <w:szCs w:val="20"/>
              </w:rPr>
              <w:t>HU000220C11-E775057307550-7006526</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8.</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 xml:space="preserve">3527 Miskolc, Szondi </w:t>
            </w:r>
            <w:proofErr w:type="spellStart"/>
            <w:r w:rsidRPr="005116A1">
              <w:rPr>
                <w:sz w:val="20"/>
                <w:szCs w:val="20"/>
              </w:rPr>
              <w:t>Gy</w:t>
            </w:r>
            <w:proofErr w:type="spellEnd"/>
            <w:r w:rsidRPr="005116A1">
              <w:rPr>
                <w:sz w:val="20"/>
                <w:szCs w:val="20"/>
              </w:rPr>
              <w:t>. u. 1.</w:t>
            </w:r>
          </w:p>
        </w:tc>
        <w:tc>
          <w:tcPr>
            <w:tcW w:w="4087" w:type="dxa"/>
            <w:noWrap/>
            <w:vAlign w:val="center"/>
          </w:tcPr>
          <w:p w:rsidR="001E2AEB" w:rsidRPr="005116A1" w:rsidRDefault="001E2AEB" w:rsidP="001E2AEB">
            <w:pPr>
              <w:jc w:val="center"/>
              <w:rPr>
                <w:sz w:val="20"/>
                <w:szCs w:val="20"/>
              </w:rPr>
            </w:pPr>
            <w:r w:rsidRPr="005116A1">
              <w:rPr>
                <w:sz w:val="20"/>
                <w:szCs w:val="20"/>
              </w:rPr>
              <w:t>HU000220F11-E781574308247-0000001</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9.</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 xml:space="preserve">3527 Miskolc, Szondi </w:t>
            </w:r>
            <w:proofErr w:type="spellStart"/>
            <w:r w:rsidRPr="005116A1">
              <w:rPr>
                <w:sz w:val="20"/>
                <w:szCs w:val="20"/>
              </w:rPr>
              <w:t>Gy</w:t>
            </w:r>
            <w:proofErr w:type="spellEnd"/>
            <w:r w:rsidRPr="005116A1">
              <w:rPr>
                <w:sz w:val="20"/>
                <w:szCs w:val="20"/>
              </w:rPr>
              <w:t>. u. 1.</w:t>
            </w:r>
          </w:p>
        </w:tc>
        <w:tc>
          <w:tcPr>
            <w:tcW w:w="4087" w:type="dxa"/>
            <w:noWrap/>
            <w:vAlign w:val="center"/>
          </w:tcPr>
          <w:p w:rsidR="001E2AEB" w:rsidRPr="005116A1" w:rsidRDefault="001E2AEB" w:rsidP="001E2AEB">
            <w:pPr>
              <w:jc w:val="center"/>
              <w:rPr>
                <w:sz w:val="20"/>
                <w:szCs w:val="20"/>
              </w:rPr>
            </w:pPr>
            <w:r w:rsidRPr="005116A1">
              <w:rPr>
                <w:sz w:val="20"/>
                <w:szCs w:val="20"/>
              </w:rPr>
              <w:t>HU000220F11-E781574308247-7008505</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10.</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3535 Miskolc, Erdész u. 24.</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HU000220F11-S00000000000016072999</w:t>
            </w:r>
          </w:p>
        </w:tc>
      </w:tr>
      <w:tr w:rsidR="001E2AEB" w:rsidRPr="005116A1" w:rsidTr="001E2AEB">
        <w:trPr>
          <w:trHeight w:val="319"/>
        </w:trPr>
        <w:tc>
          <w:tcPr>
            <w:tcW w:w="9322" w:type="dxa"/>
            <w:gridSpan w:val="3"/>
            <w:noWrap/>
            <w:vAlign w:val="center"/>
          </w:tcPr>
          <w:p w:rsidR="001E2AEB" w:rsidRPr="005116A1" w:rsidRDefault="001E2AEB" w:rsidP="001E2AEB">
            <w:pPr>
              <w:ind w:firstLineChars="100" w:firstLine="221"/>
              <w:jc w:val="center"/>
              <w:rPr>
                <w:sz w:val="20"/>
                <w:szCs w:val="20"/>
              </w:rPr>
            </w:pPr>
            <w:r w:rsidRPr="005116A1">
              <w:rPr>
                <w:b/>
                <w:bCs/>
                <w:sz w:val="22"/>
                <w:szCs w:val="20"/>
              </w:rPr>
              <w:t>Profilos</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11.</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3530 Miskolc, Szemere Bertalan u. 5.</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HU000220F11-S00000000000005057569</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12.</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3526 Miskolc, Búza tér 5000</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HU000220F11-S00000000000005057570</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13.</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3533 Miskolc, Örömhegy 5000</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HU000220F11-S00000000000005057571</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14.</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 xml:space="preserve">3529 Miskolc, </w:t>
            </w:r>
            <w:proofErr w:type="spellStart"/>
            <w:r w:rsidRPr="005116A1">
              <w:rPr>
                <w:sz w:val="20"/>
                <w:szCs w:val="20"/>
              </w:rPr>
              <w:t>Szentgyörgy</w:t>
            </w:r>
            <w:proofErr w:type="spellEnd"/>
            <w:r w:rsidRPr="005116A1">
              <w:rPr>
                <w:sz w:val="20"/>
                <w:szCs w:val="20"/>
              </w:rPr>
              <w:t xml:space="preserve"> út 19.</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HU000220F11-S00000000000005057572</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15.</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3529 Miskolc, Pattantyús A. Géza u. 17.</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HU000220F11-S00000000000005057573</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16.</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3434 Mályi, Kandó Kálmán út 36.</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HU000220F11-S00000000000005057574</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17.</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8630 Balatonboglár, József Attila u. 48.</w:t>
            </w:r>
          </w:p>
        </w:tc>
        <w:tc>
          <w:tcPr>
            <w:tcW w:w="4087" w:type="dxa"/>
            <w:noWrap/>
            <w:vAlign w:val="center"/>
          </w:tcPr>
          <w:p w:rsidR="001E2AEB" w:rsidRPr="005116A1" w:rsidRDefault="001E2AEB" w:rsidP="001E2AEB">
            <w:pPr>
              <w:jc w:val="center"/>
              <w:rPr>
                <w:sz w:val="20"/>
                <w:szCs w:val="20"/>
              </w:rPr>
            </w:pPr>
            <w:r w:rsidRPr="005116A1">
              <w:rPr>
                <w:sz w:val="20"/>
                <w:szCs w:val="20"/>
              </w:rPr>
              <w:t>HU000120-11-S00000000000000539679</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18.</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3532 Miskolc, Újgyőri főtér 5000</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HU000220F11-S00000000000005057576</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19.</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3527 Miskolc, Kandó Kálmán tér 5000 (</w:t>
            </w:r>
            <w:proofErr w:type="spellStart"/>
            <w:r w:rsidRPr="005116A1">
              <w:rPr>
                <w:sz w:val="20"/>
                <w:szCs w:val="20"/>
              </w:rPr>
              <w:t>vill</w:t>
            </w:r>
            <w:proofErr w:type="spellEnd"/>
            <w:r w:rsidRPr="005116A1">
              <w:rPr>
                <w:sz w:val="20"/>
                <w:szCs w:val="20"/>
              </w:rPr>
              <w:t>)</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HU000220F11-S00000000000005057578</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20.</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3527 Miskolc, Kandó Kálmán tér 5000 (busz)</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HU000220F11-S00000000000005057579</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21.</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3526 Miskolc, Repülőtéri út 1.</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HU000220F11-S00000000000005057583</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22.</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3532 Miskolc, Jánosi Ferenc u. 1.</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HU000220F11-S00000000000005057584</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23.</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3530 Miskolc, Arany János u. 7.</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HU000220F11-S00000000000016051379</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lastRenderedPageBreak/>
              <w:t>24.</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3533 Miskolc, Negyedik utca 10.</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HU000220F11-S00000000000016051376</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25.</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3533 Miskolc, Negyedik u. 17.</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HU000220F11-S00000000000000004936</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26.</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3527 Miskolc, Baross G. u. 13.</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HU000220F11-S00000000000005098125</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27.</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3526 Miskolc, Búza tér 3.</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HU000220F11-S00000000000005068937</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28.</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3526 Miskolc, Búza tér 1.</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HU000220F11-S00000000000005092746</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29.</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3534 Miskolc, Árpád u. 62</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HU000220F11-S00000000000005093251</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30.</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3534 Miskolc, Kiss Tábornok u. 34. KT 30118</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HU000220F11-S00000000000016004465</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31.</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3531 Miskolc, Vasgyár 5000</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HU000220F11-S00000000000005057568</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32.</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3517 Miskolc, Vadas Jenő utca 38387</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HU000220F11-S00000000000016051193</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33.</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 xml:space="preserve">3516 Miskolc-Görömböly, Erzsébet királyné utca, </w:t>
            </w:r>
            <w:proofErr w:type="spellStart"/>
            <w:r w:rsidRPr="005116A1">
              <w:rPr>
                <w:sz w:val="20"/>
                <w:szCs w:val="20"/>
              </w:rPr>
              <w:t>Szolártsik</w:t>
            </w:r>
            <w:proofErr w:type="spellEnd"/>
            <w:r w:rsidRPr="005116A1">
              <w:rPr>
                <w:sz w:val="20"/>
                <w:szCs w:val="20"/>
              </w:rPr>
              <w:t xml:space="preserve"> tér hrsz:42382</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HU000220F11-S00000000000016056644</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34.</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 xml:space="preserve">3525 Miskolc, </w:t>
            </w:r>
            <w:proofErr w:type="spellStart"/>
            <w:r w:rsidRPr="005116A1">
              <w:rPr>
                <w:sz w:val="20"/>
                <w:szCs w:val="20"/>
              </w:rPr>
              <w:t>Dóczy</w:t>
            </w:r>
            <w:proofErr w:type="spellEnd"/>
            <w:r w:rsidRPr="005116A1">
              <w:rPr>
                <w:sz w:val="20"/>
                <w:szCs w:val="20"/>
              </w:rPr>
              <w:t xml:space="preserve"> József utca hrsz:1570</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HU000220F11-S00000000000016056652</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35.</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3535 Miskolc, Eper utca hrsz:31999</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HU000220F11-S00000000000016056653</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36.</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3533 Miskolc, Lomb utca hrsz:23578</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HU000220F11-S00000000000016056658</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37.</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3533 Miskolc, Szántó Kovács János utca hrsz:23578</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HU000220F11-S00000000000016056660</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38.</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3519 Miskolctapolca, Miskolctapolcai út hrsz:45570/1</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HU000220F11-S00000000000016056666</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39.</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3561 Felsőzsolca, Kazinczy Ferenc utca hrsz:2032/30</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HU000220F11-S00000000000016056669</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40.</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 xml:space="preserve">3521 Miskolc-Szirma, Erkel Ferenc </w:t>
            </w:r>
            <w:proofErr w:type="gramStart"/>
            <w:r w:rsidRPr="005116A1">
              <w:rPr>
                <w:sz w:val="20"/>
                <w:szCs w:val="20"/>
              </w:rPr>
              <w:t>utca  hrsz</w:t>
            </w:r>
            <w:proofErr w:type="gramEnd"/>
            <w:r w:rsidRPr="005116A1">
              <w:rPr>
                <w:sz w:val="20"/>
                <w:szCs w:val="20"/>
              </w:rPr>
              <w:t>:49678</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HU000220F11-S00000000000016056681</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41.</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3521 Miskolc-Szirma, Mohostó utca hrsz:49852</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HU000220F11-S00000000000016056683</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42.</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 xml:space="preserve">3528 Miskolc, </w:t>
            </w:r>
            <w:proofErr w:type="spellStart"/>
            <w:r w:rsidRPr="005116A1">
              <w:rPr>
                <w:sz w:val="20"/>
                <w:szCs w:val="20"/>
              </w:rPr>
              <w:t>Kisfaludi</w:t>
            </w:r>
            <w:proofErr w:type="spellEnd"/>
            <w:r w:rsidRPr="005116A1">
              <w:rPr>
                <w:sz w:val="20"/>
                <w:szCs w:val="20"/>
              </w:rPr>
              <w:t xml:space="preserve"> utca hrsz:5745</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HU000220F11-S00000000000016056685</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43.</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 xml:space="preserve">3528 Miskolc, </w:t>
            </w:r>
            <w:proofErr w:type="spellStart"/>
            <w:r w:rsidRPr="005116A1">
              <w:rPr>
                <w:sz w:val="20"/>
                <w:szCs w:val="20"/>
              </w:rPr>
              <w:t>Kisfaludi</w:t>
            </w:r>
            <w:proofErr w:type="spellEnd"/>
            <w:r w:rsidRPr="005116A1">
              <w:rPr>
                <w:sz w:val="20"/>
                <w:szCs w:val="20"/>
              </w:rPr>
              <w:t xml:space="preserve"> utca hrsz:5745</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HU000220F11-S00000000000016056686</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44.</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3508 Miskolc, Csabavezér út 41598/6.</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HU000220F11-S00000000000016057008</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45.</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3529 Miskolc, Soltész N. K. u. hrsz: 6716</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HU000220F11-S00000000000016057014</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46.</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 xml:space="preserve">3526 Miskolc, </w:t>
            </w:r>
            <w:proofErr w:type="spellStart"/>
            <w:r w:rsidRPr="005116A1">
              <w:rPr>
                <w:sz w:val="20"/>
                <w:szCs w:val="20"/>
              </w:rPr>
              <w:t>Zsolcai</w:t>
            </w:r>
            <w:proofErr w:type="spellEnd"/>
            <w:r w:rsidRPr="005116A1">
              <w:rPr>
                <w:sz w:val="20"/>
                <w:szCs w:val="20"/>
              </w:rPr>
              <w:t xml:space="preserve"> kapu hrsz:4098/1</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HU000220F11-S00000000000016058612</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47.</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 xml:space="preserve">3527 Miskolc, </w:t>
            </w:r>
            <w:proofErr w:type="spellStart"/>
            <w:r w:rsidRPr="005116A1">
              <w:rPr>
                <w:sz w:val="20"/>
                <w:szCs w:val="20"/>
              </w:rPr>
              <w:t>Zsolcai</w:t>
            </w:r>
            <w:proofErr w:type="spellEnd"/>
            <w:r w:rsidRPr="005116A1">
              <w:rPr>
                <w:sz w:val="20"/>
                <w:szCs w:val="20"/>
              </w:rPr>
              <w:t xml:space="preserve"> kapu hrsz:4183</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HU000220F11-S00000000000016058613</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48.</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3526 Miskolc, Szeles utca hrsz:4090/3</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HU000220F11-S00000000000016058614</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49.</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3533 Miskolc, Kabar utca hrsz:23481</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HU000220F11-S00000000000016058615</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lastRenderedPageBreak/>
              <w:t>50.</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3533 Miskolc, Téglagyári utca hrsz:23469</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HU000220F11-S00000000000016058616</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51.</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3561 Felsőzsolca, Kassai út hrsz:744/4</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HU000220F11-S00000000000016058617</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52.</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3561 Felsőzsolca, Kassai út hrsz:744/4 ép.</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HU000220F11-S00000000000016058618</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53.</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3561 Felsőzsolca, Kassai út hrsz:744/4</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HU000220F11-S00000000000016058619</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54.</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3525 Miskolc, Szentpáli utca hrsz:3601</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HU000220F11-S00000000000016063153</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55.</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3526 Miskolc, Szentpéteri kapu hrsz:3095/1</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HU000220F11-S00000000000016063193</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56.</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 xml:space="preserve">3529 Miskolc, </w:t>
            </w:r>
            <w:proofErr w:type="spellStart"/>
            <w:r w:rsidRPr="005116A1">
              <w:rPr>
                <w:sz w:val="20"/>
                <w:szCs w:val="20"/>
              </w:rPr>
              <w:t>Szentgyörgy</w:t>
            </w:r>
            <w:proofErr w:type="spellEnd"/>
            <w:r w:rsidRPr="005116A1">
              <w:rPr>
                <w:sz w:val="20"/>
                <w:szCs w:val="20"/>
              </w:rPr>
              <w:t xml:space="preserve"> út 14159. hrsz.</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HU000220F11-S00000000000016064558</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57.</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 xml:space="preserve">3529 Miskolc, </w:t>
            </w:r>
            <w:proofErr w:type="spellStart"/>
            <w:r w:rsidRPr="005116A1">
              <w:rPr>
                <w:sz w:val="20"/>
                <w:szCs w:val="20"/>
              </w:rPr>
              <w:t>Szentgyörgy</w:t>
            </w:r>
            <w:proofErr w:type="spellEnd"/>
            <w:r w:rsidRPr="005116A1">
              <w:rPr>
                <w:sz w:val="20"/>
                <w:szCs w:val="20"/>
              </w:rPr>
              <w:t xml:space="preserve"> út 14159. hrsz.</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HU000220F11-S00000000000016064561</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58.</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 xml:space="preserve">3519 Miskolc, </w:t>
            </w:r>
            <w:proofErr w:type="spellStart"/>
            <w:r w:rsidRPr="005116A1">
              <w:rPr>
                <w:sz w:val="20"/>
                <w:szCs w:val="20"/>
              </w:rPr>
              <w:t>Iglói</w:t>
            </w:r>
            <w:proofErr w:type="spellEnd"/>
            <w:r w:rsidRPr="005116A1">
              <w:rPr>
                <w:sz w:val="20"/>
                <w:szCs w:val="20"/>
              </w:rPr>
              <w:t xml:space="preserve"> utca 45012. hrsz.</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HU000220F11-S00000000000016064562</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59.</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3530 Miskolc, Kont István utca 6676.</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HU000220F11-S00000000000016064563</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60.</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3526 Miskolc, Szeles utca 4088. hrsz.</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HU000220F11-S00000000000016064567</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61.</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3526 Miskolc, Szeles utca 3720. hrsz.</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HU000220F11-S00000000000016066135</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62.</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3529 Miskolc, Ifjúság útja hrsz:14012</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HU000220F11-S00000000000016068786</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63.</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3529 Miskolc, Csabai kapu hrsz:40154</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HU000220F11-S00000000000016068788</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64.</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3529 Miskolc, Csabai kapu hrsz:8198/2</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HU000220F11-S00000000000016068792</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65.</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3529 Miskolc, Csabai kapu hrsz:40275/3</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HU000220F11-S00000000000016068793</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66.</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3529 Miskolc, Csabai kapu 40275/2. hrsz.</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HU000220F11-S00000000000016069656</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67.</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 xml:space="preserve">3516 Miskolc, </w:t>
            </w:r>
            <w:proofErr w:type="spellStart"/>
            <w:r w:rsidRPr="005116A1">
              <w:rPr>
                <w:sz w:val="20"/>
                <w:szCs w:val="20"/>
              </w:rPr>
              <w:t>Bacsinszky</w:t>
            </w:r>
            <w:proofErr w:type="spellEnd"/>
            <w:r w:rsidRPr="005116A1">
              <w:rPr>
                <w:sz w:val="20"/>
                <w:szCs w:val="20"/>
              </w:rPr>
              <w:t xml:space="preserve"> András utca 42839. hrsz.</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HU000220F11-S00000000000016070309</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68.</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3530 Miskolc, Görgey Artúr utca 8198/1. hrsz.</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HU000220F11-S00000000000016070538</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69.</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3525 Miskolc, Kazinczy Ferenc utca 2482. hrsz.</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HU000220F11-S00000000000016064888</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70.</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3530 Miskolc, Corvin utca 3700/83. hrsz. (Vörösmarty utca megállóhely)</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HU000220F11-S00000000000016072157</w:t>
            </w:r>
          </w:p>
        </w:tc>
      </w:tr>
      <w:tr w:rsidR="001E2AEB" w:rsidRPr="005116A1" w:rsidTr="001E2AEB">
        <w:trPr>
          <w:trHeight w:val="319"/>
        </w:trPr>
        <w:tc>
          <w:tcPr>
            <w:tcW w:w="534" w:type="dxa"/>
            <w:noWrap/>
            <w:vAlign w:val="center"/>
          </w:tcPr>
          <w:p w:rsidR="001E2AEB" w:rsidRPr="005116A1" w:rsidRDefault="001E2AEB" w:rsidP="001E2AEB">
            <w:pPr>
              <w:jc w:val="center"/>
              <w:rPr>
                <w:sz w:val="20"/>
                <w:szCs w:val="20"/>
              </w:rPr>
            </w:pPr>
            <w:r w:rsidRPr="005116A1">
              <w:rPr>
                <w:sz w:val="20"/>
                <w:szCs w:val="20"/>
              </w:rPr>
              <w:t>71.</w:t>
            </w:r>
          </w:p>
        </w:tc>
        <w:tc>
          <w:tcPr>
            <w:tcW w:w="4701" w:type="dxa"/>
            <w:noWrap/>
            <w:vAlign w:val="center"/>
          </w:tcPr>
          <w:p w:rsidR="001E2AEB" w:rsidRPr="005116A1" w:rsidRDefault="001E2AEB" w:rsidP="001E2AEB">
            <w:pPr>
              <w:ind w:firstLineChars="100" w:firstLine="200"/>
              <w:rPr>
                <w:sz w:val="20"/>
                <w:szCs w:val="20"/>
              </w:rPr>
            </w:pPr>
            <w:r w:rsidRPr="005116A1">
              <w:rPr>
                <w:sz w:val="20"/>
                <w:szCs w:val="20"/>
              </w:rPr>
              <w:t>3525 Miskolc, Kazinczy Ferenc utca 2590/4. Hrsz.</w:t>
            </w:r>
          </w:p>
        </w:tc>
        <w:tc>
          <w:tcPr>
            <w:tcW w:w="4087" w:type="dxa"/>
            <w:noWrap/>
            <w:vAlign w:val="center"/>
          </w:tcPr>
          <w:p w:rsidR="001E2AEB" w:rsidRPr="005116A1" w:rsidRDefault="001E2AEB" w:rsidP="001E2AEB">
            <w:pPr>
              <w:jc w:val="center"/>
              <w:rPr>
                <w:sz w:val="20"/>
                <w:szCs w:val="20"/>
              </w:rPr>
            </w:pPr>
            <w:r w:rsidRPr="005116A1">
              <w:rPr>
                <w:sz w:val="20"/>
                <w:szCs w:val="20"/>
              </w:rPr>
              <w:t>HU000220F11-S00000000000016089936</w:t>
            </w:r>
          </w:p>
        </w:tc>
      </w:tr>
    </w:tbl>
    <w:p w:rsidR="001E2AEB" w:rsidRDefault="001E2AEB" w:rsidP="001E2AEB">
      <w:pPr>
        <w:pStyle w:val="Listaszerbekezds"/>
        <w:numPr>
          <w:ilvl w:val="0"/>
          <w:numId w:val="2"/>
        </w:numPr>
        <w:spacing w:after="0" w:line="100" w:lineRule="atLeast"/>
        <w:jc w:val="center"/>
        <w:rPr>
          <w:rFonts w:ascii="Tahoma" w:hAnsi="Tahoma" w:cs="Tahoma"/>
          <w:szCs w:val="21"/>
        </w:rPr>
      </w:pPr>
    </w:p>
    <w:p w:rsidR="001E2AEB" w:rsidRDefault="001E2AEB" w:rsidP="001E2AEB">
      <w:pPr>
        <w:suppressAutoHyphens w:val="0"/>
        <w:spacing w:after="0" w:line="240" w:lineRule="auto"/>
        <w:textAlignment w:val="auto"/>
        <w:rPr>
          <w:rFonts w:ascii="Tahoma" w:hAnsi="Tahoma" w:cs="Tahoma"/>
          <w:color w:val="auto"/>
          <w:szCs w:val="21"/>
        </w:rPr>
      </w:pPr>
      <w:r>
        <w:rPr>
          <w:rFonts w:ascii="Tahoma" w:hAnsi="Tahoma" w:cs="Tahoma"/>
          <w:szCs w:val="21"/>
        </w:rPr>
        <w:br w:type="page"/>
      </w:r>
    </w:p>
    <w:p w:rsidR="001E2AEB" w:rsidRPr="00327837" w:rsidRDefault="001E2AEB" w:rsidP="001E2AEB">
      <w:pPr>
        <w:pStyle w:val="Listaszerbekezds"/>
        <w:numPr>
          <w:ilvl w:val="0"/>
          <w:numId w:val="2"/>
        </w:numPr>
        <w:spacing w:after="0" w:line="100" w:lineRule="atLeast"/>
        <w:jc w:val="center"/>
        <w:rPr>
          <w:rFonts w:ascii="Tahoma" w:hAnsi="Tahoma" w:cs="Tahoma"/>
          <w:szCs w:val="21"/>
        </w:rPr>
      </w:pPr>
      <w:r w:rsidRPr="00327837">
        <w:rPr>
          <w:rFonts w:ascii="Tahoma" w:hAnsi="Tahoma" w:cs="Tahoma"/>
          <w:szCs w:val="21"/>
        </w:rPr>
        <w:lastRenderedPageBreak/>
        <w:t>2. rész</w:t>
      </w:r>
    </w:p>
    <w:p w:rsidR="001E2AEB" w:rsidRPr="00327837" w:rsidRDefault="001E2AEB" w:rsidP="001E2AEB">
      <w:pPr>
        <w:pStyle w:val="Listaszerbekezds"/>
        <w:numPr>
          <w:ilvl w:val="0"/>
          <w:numId w:val="2"/>
        </w:numPr>
        <w:spacing w:after="0" w:line="100" w:lineRule="atLeast"/>
        <w:jc w:val="center"/>
        <w:rPr>
          <w:rFonts w:ascii="Tahoma" w:hAnsi="Tahoma" w:cs="Tahoma"/>
          <w:szCs w:val="2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70"/>
        <w:gridCol w:w="4252"/>
      </w:tblGrid>
      <w:tr w:rsidR="001E2AEB" w:rsidRPr="00F906C4" w:rsidTr="001E2AEB">
        <w:trPr>
          <w:trHeight w:val="637"/>
        </w:trPr>
        <w:tc>
          <w:tcPr>
            <w:tcW w:w="500" w:type="dxa"/>
            <w:textDirection w:val="btLr"/>
          </w:tcPr>
          <w:p w:rsidR="001E2AEB" w:rsidRPr="00F906C4" w:rsidRDefault="001E2AEB" w:rsidP="001E2AEB">
            <w:pPr>
              <w:suppressAutoHyphens w:val="0"/>
              <w:spacing w:after="0" w:line="240" w:lineRule="auto"/>
              <w:jc w:val="center"/>
              <w:textAlignment w:val="auto"/>
              <w:rPr>
                <w:b/>
                <w:bCs/>
                <w:color w:val="auto"/>
                <w:kern w:val="0"/>
                <w:sz w:val="20"/>
                <w:szCs w:val="20"/>
                <w:lang w:eastAsia="hu-HU"/>
              </w:rPr>
            </w:pPr>
          </w:p>
        </w:tc>
        <w:tc>
          <w:tcPr>
            <w:tcW w:w="4570" w:type="dxa"/>
            <w:vAlign w:val="center"/>
          </w:tcPr>
          <w:p w:rsidR="001E2AEB" w:rsidRPr="00F906C4" w:rsidRDefault="001E2AEB" w:rsidP="001E2AEB">
            <w:pPr>
              <w:suppressAutoHyphens w:val="0"/>
              <w:spacing w:after="0" w:line="240" w:lineRule="auto"/>
              <w:jc w:val="center"/>
              <w:textAlignment w:val="auto"/>
              <w:rPr>
                <w:b/>
                <w:bCs/>
                <w:color w:val="auto"/>
                <w:kern w:val="0"/>
                <w:sz w:val="22"/>
                <w:szCs w:val="20"/>
                <w:lang w:eastAsia="hu-HU"/>
              </w:rPr>
            </w:pPr>
            <w:r w:rsidRPr="00005C82">
              <w:rPr>
                <w:b/>
                <w:bCs/>
                <w:color w:val="auto"/>
                <w:kern w:val="0"/>
                <w:sz w:val="22"/>
                <w:szCs w:val="20"/>
                <w:lang w:eastAsia="hu-HU"/>
              </w:rPr>
              <w:t>Biogas-Miskolc Kft.</w:t>
            </w:r>
          </w:p>
        </w:tc>
        <w:tc>
          <w:tcPr>
            <w:tcW w:w="4252" w:type="dxa"/>
            <w:vAlign w:val="center"/>
          </w:tcPr>
          <w:p w:rsidR="001E2AEB" w:rsidRPr="00F906C4" w:rsidRDefault="001E2AEB" w:rsidP="001E2AEB">
            <w:pPr>
              <w:suppressAutoHyphens w:val="0"/>
              <w:spacing w:after="0" w:line="240" w:lineRule="auto"/>
              <w:jc w:val="center"/>
              <w:textAlignment w:val="auto"/>
              <w:rPr>
                <w:b/>
                <w:bCs/>
                <w:color w:val="auto"/>
                <w:kern w:val="0"/>
                <w:sz w:val="22"/>
                <w:szCs w:val="20"/>
                <w:lang w:eastAsia="hu-HU"/>
              </w:rPr>
            </w:pPr>
            <w:r w:rsidRPr="00F906C4">
              <w:rPr>
                <w:b/>
                <w:bCs/>
                <w:color w:val="auto"/>
                <w:kern w:val="0"/>
                <w:sz w:val="22"/>
                <w:szCs w:val="20"/>
                <w:lang w:eastAsia="hu-HU"/>
              </w:rPr>
              <w:t>POD (mérési pont) AZONOSÍTÓ</w:t>
            </w:r>
          </w:p>
        </w:tc>
      </w:tr>
      <w:tr w:rsidR="001E2AEB" w:rsidRPr="00F906C4" w:rsidTr="001E2AEB">
        <w:trPr>
          <w:trHeight w:val="319"/>
        </w:trPr>
        <w:tc>
          <w:tcPr>
            <w:tcW w:w="50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w:t>
            </w:r>
          </w:p>
        </w:tc>
        <w:tc>
          <w:tcPr>
            <w:tcW w:w="4570" w:type="dxa"/>
            <w:noWrap/>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Sajópart út</w:t>
            </w:r>
            <w:r>
              <w:rPr>
                <w:color w:val="auto"/>
                <w:kern w:val="0"/>
                <w:sz w:val="20"/>
                <w:szCs w:val="20"/>
                <w:lang w:eastAsia="hu-HU"/>
              </w:rPr>
              <w:t xml:space="preserve"> hrsz. 11014/2</w:t>
            </w:r>
          </w:p>
        </w:tc>
        <w:tc>
          <w:tcPr>
            <w:tcW w:w="4252"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HU000220F11-E784050306335-0000001</w:t>
            </w:r>
          </w:p>
        </w:tc>
      </w:tr>
    </w:tbl>
    <w:p w:rsidR="001E2AEB" w:rsidRPr="00327837" w:rsidRDefault="001E2AEB" w:rsidP="001E2AEB">
      <w:pPr>
        <w:pStyle w:val="Listaszerbekezds"/>
        <w:numPr>
          <w:ilvl w:val="0"/>
          <w:numId w:val="2"/>
        </w:numPr>
        <w:spacing w:after="0" w:line="100" w:lineRule="atLeast"/>
        <w:jc w:val="center"/>
        <w:rPr>
          <w:rFonts w:ascii="Tahoma" w:hAnsi="Tahoma" w:cs="Tahoma"/>
          <w:sz w:val="21"/>
          <w:szCs w:val="21"/>
        </w:rPr>
      </w:pPr>
    </w:p>
    <w:tbl>
      <w:tblPr>
        <w:tblW w:w="9296" w:type="dxa"/>
        <w:tblInd w:w="55" w:type="dxa"/>
        <w:tblCellMar>
          <w:left w:w="70" w:type="dxa"/>
          <w:right w:w="70" w:type="dxa"/>
        </w:tblCellMar>
        <w:tblLook w:val="0000" w:firstRow="0" w:lastRow="0" w:firstColumn="0" w:lastColumn="0" w:noHBand="0" w:noVBand="0"/>
      </w:tblPr>
      <w:tblGrid>
        <w:gridCol w:w="530"/>
        <w:gridCol w:w="4685"/>
        <w:gridCol w:w="4081"/>
      </w:tblGrid>
      <w:tr w:rsidR="001E2AEB" w:rsidRPr="00F906C4" w:rsidTr="001E2AEB">
        <w:trPr>
          <w:trHeight w:val="675"/>
        </w:trPr>
        <w:tc>
          <w:tcPr>
            <w:tcW w:w="530" w:type="dxa"/>
            <w:tcBorders>
              <w:top w:val="single" w:sz="4" w:space="0" w:color="auto"/>
              <w:left w:val="single" w:sz="4" w:space="0" w:color="auto"/>
              <w:bottom w:val="single" w:sz="4" w:space="0" w:color="auto"/>
              <w:right w:val="single" w:sz="4" w:space="0" w:color="auto"/>
            </w:tcBorders>
            <w:textDirection w:val="btLr"/>
            <w:vAlign w:val="center"/>
          </w:tcPr>
          <w:p w:rsidR="001E2AEB" w:rsidRPr="00F906C4" w:rsidRDefault="001E2AEB" w:rsidP="001E2AEB">
            <w:pPr>
              <w:suppressAutoHyphens w:val="0"/>
              <w:spacing w:after="0" w:line="240" w:lineRule="auto"/>
              <w:jc w:val="center"/>
              <w:textAlignment w:val="auto"/>
              <w:rPr>
                <w:b/>
                <w:bCs/>
                <w:color w:val="auto"/>
                <w:kern w:val="0"/>
                <w:sz w:val="20"/>
                <w:szCs w:val="20"/>
                <w:lang w:eastAsia="hu-HU"/>
              </w:rPr>
            </w:pPr>
          </w:p>
        </w:tc>
        <w:tc>
          <w:tcPr>
            <w:tcW w:w="4685" w:type="dxa"/>
            <w:tcBorders>
              <w:top w:val="single" w:sz="4" w:space="0" w:color="auto"/>
              <w:left w:val="nil"/>
              <w:bottom w:val="single" w:sz="8" w:space="0" w:color="auto"/>
              <w:right w:val="single" w:sz="4" w:space="0" w:color="auto"/>
            </w:tcBorders>
            <w:vAlign w:val="center"/>
          </w:tcPr>
          <w:p w:rsidR="001E2AEB" w:rsidRPr="00F906C4" w:rsidRDefault="001E2AEB" w:rsidP="001E2AEB">
            <w:pPr>
              <w:suppressAutoHyphens w:val="0"/>
              <w:spacing w:after="0" w:line="240" w:lineRule="auto"/>
              <w:jc w:val="center"/>
              <w:textAlignment w:val="auto"/>
              <w:rPr>
                <w:b/>
                <w:bCs/>
                <w:color w:val="auto"/>
                <w:kern w:val="0"/>
                <w:sz w:val="22"/>
                <w:szCs w:val="20"/>
                <w:lang w:eastAsia="hu-HU"/>
              </w:rPr>
            </w:pPr>
            <w:r w:rsidRPr="00005C82">
              <w:rPr>
                <w:b/>
                <w:bCs/>
                <w:color w:val="auto"/>
                <w:kern w:val="0"/>
                <w:sz w:val="22"/>
                <w:szCs w:val="20"/>
                <w:lang w:eastAsia="hu-HU"/>
              </w:rPr>
              <w:t>MIVÍZ Kft.</w:t>
            </w:r>
          </w:p>
        </w:tc>
        <w:tc>
          <w:tcPr>
            <w:tcW w:w="4081" w:type="dxa"/>
            <w:tcBorders>
              <w:top w:val="single" w:sz="4" w:space="0" w:color="auto"/>
              <w:left w:val="nil"/>
              <w:bottom w:val="single" w:sz="8" w:space="0" w:color="auto"/>
              <w:right w:val="single" w:sz="4" w:space="0" w:color="auto"/>
            </w:tcBorders>
            <w:vAlign w:val="center"/>
          </w:tcPr>
          <w:p w:rsidR="001E2AEB" w:rsidRPr="00F906C4" w:rsidRDefault="001E2AEB" w:rsidP="001E2AEB">
            <w:pPr>
              <w:suppressAutoHyphens w:val="0"/>
              <w:spacing w:after="0" w:line="240" w:lineRule="auto"/>
              <w:jc w:val="center"/>
              <w:textAlignment w:val="auto"/>
              <w:rPr>
                <w:b/>
                <w:bCs/>
                <w:color w:val="auto"/>
                <w:kern w:val="0"/>
                <w:sz w:val="22"/>
                <w:szCs w:val="20"/>
                <w:lang w:eastAsia="hu-HU"/>
              </w:rPr>
            </w:pPr>
            <w:r w:rsidRPr="00F906C4">
              <w:rPr>
                <w:b/>
                <w:bCs/>
                <w:color w:val="auto"/>
                <w:kern w:val="0"/>
                <w:sz w:val="22"/>
                <w:szCs w:val="20"/>
                <w:lang w:eastAsia="hu-HU"/>
              </w:rPr>
              <w:t>POD (mérési pont) AZONOSÍTÓ</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w:t>
            </w:r>
          </w:p>
        </w:tc>
        <w:tc>
          <w:tcPr>
            <w:tcW w:w="4685" w:type="dxa"/>
            <w:tcBorders>
              <w:top w:val="single" w:sz="4" w:space="0" w:color="auto"/>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Onga, Szennyvíztelep</w:t>
            </w:r>
          </w:p>
        </w:tc>
        <w:tc>
          <w:tcPr>
            <w:tcW w:w="4081" w:type="dxa"/>
            <w:tcBorders>
              <w:top w:val="single" w:sz="4" w:space="0" w:color="000000"/>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HU000220F11-E786913314421-0000001</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 xml:space="preserve">Miskolc, </w:t>
            </w:r>
            <w:proofErr w:type="spellStart"/>
            <w:r w:rsidRPr="00F906C4">
              <w:rPr>
                <w:color w:val="auto"/>
                <w:kern w:val="0"/>
                <w:sz w:val="20"/>
                <w:szCs w:val="20"/>
                <w:lang w:eastAsia="hu-HU"/>
              </w:rPr>
              <w:t>Ruzsinszőlő</w:t>
            </w:r>
            <w:proofErr w:type="spellEnd"/>
            <w:r w:rsidRPr="00F906C4">
              <w:rPr>
                <w:color w:val="auto"/>
                <w:kern w:val="0"/>
                <w:sz w:val="20"/>
                <w:szCs w:val="20"/>
                <w:lang w:eastAsia="hu-HU"/>
              </w:rPr>
              <w:t xml:space="preserve"> dűlő</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HU000220F11-E778140306740-0000001</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3.</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József A. út</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HU000220F11-E782077308436-0000001</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4.</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Középszer út</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HU000220F11-E779119305834-0000001</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5.</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Jósika Miklós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HU000220F11-E778735306696-0000001</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6.</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Tapolca (Miskolc), Miskolctapolcai út</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HU000220F11-E776527303385-0000001</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7.</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proofErr w:type="spellStart"/>
            <w:r w:rsidRPr="00F906C4">
              <w:rPr>
                <w:color w:val="auto"/>
                <w:kern w:val="0"/>
                <w:sz w:val="20"/>
                <w:szCs w:val="20"/>
                <w:lang w:eastAsia="hu-HU"/>
              </w:rPr>
              <w:t>Újdiósgyőr</w:t>
            </w:r>
            <w:proofErr w:type="spellEnd"/>
            <w:r w:rsidRPr="00F906C4">
              <w:rPr>
                <w:color w:val="auto"/>
                <w:kern w:val="0"/>
                <w:sz w:val="20"/>
                <w:szCs w:val="20"/>
                <w:lang w:eastAsia="hu-HU"/>
              </w:rPr>
              <w:t xml:space="preserve"> (Miskolc), Vas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HU000220F11-E776127307740-0000001</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8.</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proofErr w:type="spellStart"/>
            <w:r w:rsidRPr="00F906C4">
              <w:rPr>
                <w:color w:val="auto"/>
                <w:kern w:val="0"/>
                <w:sz w:val="20"/>
                <w:szCs w:val="20"/>
                <w:lang w:eastAsia="hu-HU"/>
              </w:rPr>
              <w:t>Újdiósgyőr</w:t>
            </w:r>
            <w:proofErr w:type="spellEnd"/>
            <w:r w:rsidRPr="00F906C4">
              <w:rPr>
                <w:color w:val="auto"/>
                <w:kern w:val="0"/>
                <w:sz w:val="20"/>
                <w:szCs w:val="20"/>
                <w:lang w:eastAsia="hu-HU"/>
              </w:rPr>
              <w:t xml:space="preserve"> (Miskolc), Puskin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HU000220F11-E775043306368-0000001</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9.</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Tapolca (Miskolc), Bencések útja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HU000220F11-E776662303562-0000001</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10.</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proofErr w:type="spellStart"/>
            <w:r w:rsidRPr="00F906C4">
              <w:rPr>
                <w:color w:val="auto"/>
                <w:kern w:val="0"/>
                <w:sz w:val="20"/>
                <w:szCs w:val="20"/>
                <w:lang w:eastAsia="hu-HU"/>
              </w:rPr>
              <w:t>Újdiósgyőr</w:t>
            </w:r>
            <w:proofErr w:type="spellEnd"/>
            <w:r w:rsidRPr="00F906C4">
              <w:rPr>
                <w:color w:val="auto"/>
                <w:kern w:val="0"/>
                <w:sz w:val="20"/>
                <w:szCs w:val="20"/>
                <w:lang w:eastAsia="hu-HU"/>
              </w:rPr>
              <w:t xml:space="preserve"> (Miskolc), Haller György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HU000220F11-E772365307184-0000001</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11.</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Szűcs Sámuel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HU000220F11-E779911303732-0000001</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3F09FC" w:rsidRDefault="001E2AEB" w:rsidP="001E2AEB">
            <w:pPr>
              <w:suppressAutoHyphens w:val="0"/>
              <w:spacing w:after="0" w:line="240" w:lineRule="auto"/>
              <w:jc w:val="center"/>
              <w:textAlignment w:val="auto"/>
              <w:rPr>
                <w:color w:val="auto"/>
                <w:kern w:val="0"/>
                <w:sz w:val="20"/>
                <w:szCs w:val="20"/>
                <w:lang w:eastAsia="hu-HU"/>
              </w:rPr>
            </w:pPr>
            <w:r w:rsidRPr="003F09FC">
              <w:rPr>
                <w:color w:val="auto"/>
                <w:kern w:val="0"/>
                <w:sz w:val="20"/>
                <w:szCs w:val="20"/>
                <w:lang w:eastAsia="hu-HU"/>
              </w:rPr>
              <w:t>12.</w:t>
            </w:r>
          </w:p>
        </w:tc>
        <w:tc>
          <w:tcPr>
            <w:tcW w:w="4685" w:type="dxa"/>
            <w:tcBorders>
              <w:top w:val="nil"/>
              <w:left w:val="nil"/>
              <w:bottom w:val="single" w:sz="4" w:space="0" w:color="auto"/>
              <w:right w:val="single" w:sz="4" w:space="0" w:color="auto"/>
            </w:tcBorders>
            <w:noWrap/>
            <w:vAlign w:val="center"/>
          </w:tcPr>
          <w:p w:rsidR="001E2AEB" w:rsidRPr="003F09FC" w:rsidRDefault="001E2AEB" w:rsidP="001E2AEB">
            <w:pPr>
              <w:suppressAutoHyphens w:val="0"/>
              <w:spacing w:after="0" w:line="240" w:lineRule="auto"/>
              <w:ind w:firstLineChars="100" w:firstLine="200"/>
              <w:textAlignment w:val="auto"/>
              <w:rPr>
                <w:color w:val="auto"/>
                <w:kern w:val="0"/>
                <w:sz w:val="20"/>
                <w:szCs w:val="20"/>
                <w:lang w:eastAsia="hu-HU"/>
              </w:rPr>
            </w:pPr>
            <w:r w:rsidRPr="003F09FC">
              <w:rPr>
                <w:color w:val="auto"/>
                <w:kern w:val="0"/>
                <w:sz w:val="20"/>
                <w:szCs w:val="20"/>
                <w:lang w:eastAsia="hu-HU"/>
              </w:rPr>
              <w:t xml:space="preserve">Miskolc, Zsigmondy Vilmos utca (Sajószigeti utca </w:t>
            </w:r>
            <w:proofErr w:type="gramStart"/>
            <w:r w:rsidRPr="003F09FC">
              <w:rPr>
                <w:color w:val="auto"/>
                <w:kern w:val="0"/>
                <w:sz w:val="20"/>
                <w:szCs w:val="20"/>
                <w:lang w:eastAsia="hu-HU"/>
              </w:rPr>
              <w:t>helyett )</w:t>
            </w:r>
            <w:proofErr w:type="gramEnd"/>
            <w:r w:rsidRPr="003F09FC">
              <w:rPr>
                <w:color w:val="auto"/>
                <w:kern w:val="0"/>
                <w:sz w:val="20"/>
                <w:szCs w:val="20"/>
                <w:lang w:eastAsia="hu-HU"/>
              </w:rPr>
              <w:t xml:space="preserve"> Északi ipartelep II.</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3F09FC" w:rsidRDefault="001E2AEB" w:rsidP="001E2AEB">
            <w:pPr>
              <w:suppressAutoHyphens w:val="0"/>
              <w:spacing w:after="0" w:line="240" w:lineRule="auto"/>
              <w:textAlignment w:val="auto"/>
              <w:rPr>
                <w:color w:val="auto"/>
                <w:kern w:val="0"/>
                <w:sz w:val="20"/>
                <w:szCs w:val="20"/>
                <w:lang w:eastAsia="hu-HU"/>
              </w:rPr>
            </w:pPr>
            <w:r w:rsidRPr="003F09FC">
              <w:rPr>
                <w:color w:val="auto"/>
                <w:kern w:val="0"/>
                <w:sz w:val="20"/>
                <w:szCs w:val="20"/>
                <w:lang w:eastAsia="hu-HU"/>
              </w:rPr>
              <w:t>HU000220F11-S00000000000016094536</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13.</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proofErr w:type="spellStart"/>
            <w:r w:rsidRPr="00F906C4">
              <w:rPr>
                <w:color w:val="auto"/>
                <w:kern w:val="0"/>
                <w:sz w:val="20"/>
                <w:szCs w:val="20"/>
                <w:lang w:eastAsia="hu-HU"/>
              </w:rPr>
              <w:t>Újdiósgyőr</w:t>
            </w:r>
            <w:proofErr w:type="spellEnd"/>
            <w:r w:rsidRPr="00F906C4">
              <w:rPr>
                <w:color w:val="auto"/>
                <w:kern w:val="0"/>
                <w:sz w:val="20"/>
                <w:szCs w:val="20"/>
                <w:lang w:eastAsia="hu-HU"/>
              </w:rPr>
              <w:t xml:space="preserve"> (Miskolc), SZENTGYÖRGY FORRÁS</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HU000220F11-S00000000000005010057</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14.</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Futó</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HU000220F11-S00000000000005010058</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15.</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KIRÁLY KÚT</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HU000220F11-S00000000000005010059</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16.</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Görög hegy</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HU000220F11-S00000000000005010060</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17.</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Ómassa (Miskolc), Ómassa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HU000220F11-S00000000000005011389</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18.</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 xml:space="preserve">Miskolc, </w:t>
            </w:r>
            <w:proofErr w:type="spellStart"/>
            <w:r w:rsidRPr="00F906C4">
              <w:rPr>
                <w:color w:val="auto"/>
                <w:kern w:val="0"/>
                <w:sz w:val="20"/>
                <w:szCs w:val="20"/>
                <w:lang w:eastAsia="hu-HU"/>
              </w:rPr>
              <w:t>Csanyik</w:t>
            </w:r>
            <w:proofErr w:type="spellEnd"/>
            <w:r w:rsidRPr="00F906C4">
              <w:rPr>
                <w:color w:val="auto"/>
                <w:kern w:val="0"/>
                <w:sz w:val="20"/>
                <w:szCs w:val="20"/>
                <w:lang w:eastAsia="hu-HU"/>
              </w:rPr>
              <w:t xml:space="preserve">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HU000220F11-S00000000000005011444</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19.</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Csehov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HU000220F11-S00000000000005012967</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20.</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Vologda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HU000220F11-S00000000000005013619</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21.</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Hejőcsaba (Miskolc), Gárdonyi Géza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HU000220F11-S00000000000005058426</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22.</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 xml:space="preserve">Miskolc, Bánki Donát út Hrsz. </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HU000220F11-S00000000000005058427</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23.</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 xml:space="preserve">Miskolc, </w:t>
            </w:r>
            <w:proofErr w:type="gramStart"/>
            <w:r w:rsidRPr="00F906C4">
              <w:rPr>
                <w:color w:val="auto"/>
                <w:kern w:val="0"/>
                <w:sz w:val="20"/>
                <w:szCs w:val="20"/>
                <w:lang w:eastAsia="hu-HU"/>
              </w:rPr>
              <w:t>Hrsz.(</w:t>
            </w:r>
            <w:proofErr w:type="spellStart"/>
            <w:proofErr w:type="gramEnd"/>
            <w:r w:rsidRPr="00F906C4">
              <w:rPr>
                <w:color w:val="auto"/>
                <w:kern w:val="0"/>
                <w:sz w:val="20"/>
                <w:szCs w:val="20"/>
                <w:lang w:eastAsia="hu-HU"/>
              </w:rPr>
              <w:t>Tárkányi</w:t>
            </w:r>
            <w:proofErr w:type="spellEnd"/>
            <w:r w:rsidRPr="00F906C4">
              <w:rPr>
                <w:color w:val="auto"/>
                <w:kern w:val="0"/>
                <w:sz w:val="20"/>
                <w:szCs w:val="20"/>
                <w:lang w:eastAsia="hu-HU"/>
              </w:rPr>
              <w:t xml:space="preserve"> u. csap. v. </w:t>
            </w:r>
            <w:proofErr w:type="spellStart"/>
            <w:r w:rsidRPr="00F906C4">
              <w:rPr>
                <w:color w:val="auto"/>
                <w:kern w:val="0"/>
                <w:sz w:val="20"/>
                <w:szCs w:val="20"/>
                <w:lang w:eastAsia="hu-HU"/>
              </w:rPr>
              <w:t>átem</w:t>
            </w:r>
            <w:proofErr w:type="spellEnd"/>
            <w:r w:rsidRPr="00F906C4">
              <w:rPr>
                <w:color w:val="auto"/>
                <w:kern w:val="0"/>
                <w:sz w:val="20"/>
                <w:szCs w:val="20"/>
                <w:lang w:eastAsia="hu-HU"/>
              </w:rPr>
              <w:t>.)</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HU000220F11-S00000000000005058428</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24.</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 xml:space="preserve">Miskolc, Hrsz. (Gömöri u. </w:t>
            </w:r>
            <w:proofErr w:type="spellStart"/>
            <w:r w:rsidRPr="00F906C4">
              <w:rPr>
                <w:color w:val="auto"/>
                <w:kern w:val="0"/>
                <w:sz w:val="20"/>
                <w:szCs w:val="20"/>
                <w:lang w:eastAsia="hu-HU"/>
              </w:rPr>
              <w:t>alulj</w:t>
            </w:r>
            <w:proofErr w:type="spellEnd"/>
            <w:r w:rsidRPr="00F906C4">
              <w:rPr>
                <w:color w:val="auto"/>
                <w:kern w:val="0"/>
                <w:sz w:val="20"/>
                <w:szCs w:val="20"/>
                <w:lang w:eastAsia="hu-HU"/>
              </w:rPr>
              <w:t xml:space="preserve">. csap. v. </w:t>
            </w:r>
            <w:proofErr w:type="spellStart"/>
            <w:r w:rsidRPr="00F906C4">
              <w:rPr>
                <w:color w:val="auto"/>
                <w:kern w:val="0"/>
                <w:sz w:val="20"/>
                <w:szCs w:val="20"/>
                <w:lang w:eastAsia="hu-HU"/>
              </w:rPr>
              <w:t>átem</w:t>
            </w:r>
            <w:proofErr w:type="spellEnd"/>
            <w:r w:rsidRPr="00F906C4">
              <w:rPr>
                <w:color w:val="auto"/>
                <w:kern w:val="0"/>
                <w:sz w:val="20"/>
                <w:szCs w:val="20"/>
                <w:lang w:eastAsia="hu-HU"/>
              </w:rPr>
              <w:t>.)</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HU000220F11-S00000000000005058429</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25.</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Nagyavas Felsősor</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HU000220F11-S00000000000005058430</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26.</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Könyves Kálmán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HU000220F11-S00000000000005058431</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27.</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Bükkszentlászló (Miskolc), Fő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HU000220F11-S00000000000005058432</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28.</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Bükkszentlászló (Miskolc), Fő utca 9</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HU000220F11-S00000000000005058433</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29.</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 xml:space="preserve">Miskolc, Hrsz. </w:t>
            </w:r>
            <w:proofErr w:type="spellStart"/>
            <w:r w:rsidRPr="00F906C4">
              <w:rPr>
                <w:color w:val="auto"/>
                <w:kern w:val="0"/>
                <w:sz w:val="20"/>
                <w:szCs w:val="20"/>
                <w:lang w:eastAsia="hu-HU"/>
              </w:rPr>
              <w:t>Gózon</w:t>
            </w:r>
            <w:proofErr w:type="spellEnd"/>
            <w:r w:rsidRPr="00F906C4">
              <w:rPr>
                <w:color w:val="auto"/>
                <w:kern w:val="0"/>
                <w:sz w:val="20"/>
                <w:szCs w:val="20"/>
                <w:lang w:eastAsia="hu-HU"/>
              </w:rPr>
              <w:t xml:space="preserve"> </w:t>
            </w:r>
            <w:proofErr w:type="gramStart"/>
            <w:r w:rsidRPr="00F906C4">
              <w:rPr>
                <w:color w:val="auto"/>
                <w:kern w:val="0"/>
                <w:sz w:val="20"/>
                <w:szCs w:val="20"/>
                <w:lang w:eastAsia="hu-HU"/>
              </w:rPr>
              <w:t>út  (</w:t>
            </w:r>
            <w:proofErr w:type="spellStart"/>
            <w:proofErr w:type="gramEnd"/>
            <w:r w:rsidRPr="00F906C4">
              <w:rPr>
                <w:color w:val="auto"/>
                <w:kern w:val="0"/>
                <w:sz w:val="20"/>
                <w:szCs w:val="20"/>
                <w:lang w:eastAsia="hu-HU"/>
              </w:rPr>
              <w:t>Digép</w:t>
            </w:r>
            <w:proofErr w:type="spellEnd"/>
            <w:r w:rsidRPr="00F906C4">
              <w:rPr>
                <w:color w:val="auto"/>
                <w:kern w:val="0"/>
                <w:sz w:val="20"/>
                <w:szCs w:val="20"/>
                <w:lang w:eastAsia="hu-HU"/>
              </w:rPr>
              <w:t xml:space="preserve"> delta)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HU000220F11-S00000000000005058434</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30.</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Pereces (Miskolc), Hrsz. Taksony u.</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HU000220F11-S00000000000005058435</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31.</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Búza tér</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HU000220F11-S00000000000005058436</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32.</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Vörösmarty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HU000220F11-S00000000000005058437</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33.</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Hrsz. Örömhegy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HU000220F11-S00000000000005058438</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34.</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 xml:space="preserve">Miskolc, </w:t>
            </w:r>
            <w:proofErr w:type="spellStart"/>
            <w:r w:rsidRPr="00F906C4">
              <w:rPr>
                <w:color w:val="auto"/>
                <w:kern w:val="0"/>
                <w:sz w:val="20"/>
                <w:szCs w:val="20"/>
                <w:lang w:eastAsia="hu-HU"/>
              </w:rPr>
              <w:t>Csermőke</w:t>
            </w:r>
            <w:proofErr w:type="spellEnd"/>
            <w:r w:rsidRPr="00F906C4">
              <w:rPr>
                <w:color w:val="auto"/>
                <w:kern w:val="0"/>
                <w:sz w:val="20"/>
                <w:szCs w:val="20"/>
                <w:lang w:eastAsia="hu-HU"/>
              </w:rPr>
              <w:t xml:space="preserve">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HU000220F11-S00000000000005058439</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lastRenderedPageBreak/>
              <w:t>35.</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Szépvölgy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HU000220F11-S00000000000005058440</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36.</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 xml:space="preserve">Miskolc, Bajcsy </w:t>
            </w:r>
            <w:proofErr w:type="spellStart"/>
            <w:r w:rsidRPr="00F906C4">
              <w:rPr>
                <w:color w:val="auto"/>
                <w:kern w:val="0"/>
                <w:sz w:val="20"/>
                <w:szCs w:val="20"/>
                <w:lang w:eastAsia="hu-HU"/>
              </w:rPr>
              <w:t>Zs</w:t>
            </w:r>
            <w:proofErr w:type="spellEnd"/>
            <w:r w:rsidRPr="00F906C4">
              <w:rPr>
                <w:color w:val="auto"/>
                <w:kern w:val="0"/>
                <w:sz w:val="20"/>
                <w:szCs w:val="20"/>
                <w:lang w:eastAsia="hu-HU"/>
              </w:rPr>
              <w:t xml:space="preserve"> út</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HU000220F11-S00000000000005058441</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37.</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Alsózsolca, Hrsz. Állomás u.</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HU000220F11-S00000000000005058442</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38.</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Pereces (Miskolc), Hérics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HU000220F11-S00000000000005058443</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39.</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 xml:space="preserve">Miskolc, Hrsz. </w:t>
            </w:r>
            <w:proofErr w:type="spellStart"/>
            <w:r w:rsidRPr="00F906C4">
              <w:rPr>
                <w:color w:val="auto"/>
                <w:kern w:val="0"/>
                <w:sz w:val="20"/>
                <w:szCs w:val="20"/>
                <w:lang w:eastAsia="hu-HU"/>
              </w:rPr>
              <w:t>Csernalja</w:t>
            </w:r>
            <w:proofErr w:type="spellEnd"/>
            <w:r w:rsidRPr="00F906C4">
              <w:rPr>
                <w:color w:val="auto"/>
                <w:kern w:val="0"/>
                <w:sz w:val="20"/>
                <w:szCs w:val="20"/>
                <w:lang w:eastAsia="hu-HU"/>
              </w:rPr>
              <w:t xml:space="preserve"> u.</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HU000220F11-S00000000000005058444</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40.</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Komlóstető, Cserfa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HU000220F11-S00000000000005058445</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41.</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Martintelep; Berzsenyi D. (Rét)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HU000220F11-S00000000000005058446</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42.</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Kisfaludy Károly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HU000220F11-E781852306172-3000001</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43.</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Görömböly (Miskolc), Erzsébet királyné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HU000220F11-S00000000000005058448</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44.</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Görömböly (Miskolc), Déli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HU000220F11-E780543302585-3000001</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45.</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Ómassa (Miskolc), Fő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HU000220F11-S00000000000005058450</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46.</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Felsőzsolca, Bólyai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HU000220F11-S00000000000005058451</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47.</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Tapolca (Miskolc), Vadgalamb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HU000220F11-S00000000000005058452</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48.</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Tapolca (Miskolc), Fenyő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HU000220F11-S00000000000005058453</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49.</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Balaton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HU000220F11-S00000000000005058454</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50.</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Bártfai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HU000220F11-S00000000000005058455</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51.</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Bencések útja 79</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HU000220F11-S00000000000005058456</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52.</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 xml:space="preserve">Miskolc, </w:t>
            </w:r>
            <w:proofErr w:type="spellStart"/>
            <w:r w:rsidRPr="00F906C4">
              <w:rPr>
                <w:color w:val="auto"/>
                <w:kern w:val="0"/>
                <w:sz w:val="20"/>
                <w:szCs w:val="20"/>
                <w:lang w:eastAsia="hu-HU"/>
              </w:rPr>
              <w:t>Iglói</w:t>
            </w:r>
            <w:proofErr w:type="spellEnd"/>
            <w:r w:rsidRPr="00F906C4">
              <w:rPr>
                <w:color w:val="auto"/>
                <w:kern w:val="0"/>
                <w:sz w:val="20"/>
                <w:szCs w:val="20"/>
                <w:lang w:eastAsia="hu-HU"/>
              </w:rPr>
              <w:t xml:space="preserve">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HU000220F11-S00000000000005058457</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53.</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Bertalan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HU000220F11-S00000000000005058458</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54.</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 xml:space="preserve">Miskolc, </w:t>
            </w:r>
            <w:proofErr w:type="spellStart"/>
            <w:r w:rsidRPr="00F906C4">
              <w:rPr>
                <w:color w:val="auto"/>
                <w:kern w:val="0"/>
                <w:sz w:val="20"/>
                <w:szCs w:val="20"/>
                <w:lang w:eastAsia="hu-HU"/>
              </w:rPr>
              <w:t>Kutyor</w:t>
            </w:r>
            <w:proofErr w:type="spellEnd"/>
            <w:r w:rsidRPr="00F906C4">
              <w:rPr>
                <w:color w:val="auto"/>
                <w:kern w:val="0"/>
                <w:sz w:val="20"/>
                <w:szCs w:val="20"/>
                <w:lang w:eastAsia="hu-HU"/>
              </w:rPr>
              <w:t xml:space="preserve"> völgy</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HU000220F11-S00000000000005058459</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55.</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 xml:space="preserve">Miskolc, </w:t>
            </w:r>
            <w:proofErr w:type="gramStart"/>
            <w:r w:rsidRPr="00F906C4">
              <w:rPr>
                <w:color w:val="auto"/>
                <w:kern w:val="0"/>
                <w:sz w:val="20"/>
                <w:szCs w:val="20"/>
                <w:lang w:eastAsia="hu-HU"/>
              </w:rPr>
              <w:t>Magyar</w:t>
            </w:r>
            <w:proofErr w:type="gramEnd"/>
            <w:r w:rsidRPr="00F906C4">
              <w:rPr>
                <w:color w:val="auto"/>
                <w:kern w:val="0"/>
                <w:sz w:val="20"/>
                <w:szCs w:val="20"/>
                <w:lang w:eastAsia="hu-HU"/>
              </w:rPr>
              <w:t xml:space="preserve"> tanya Hrsz</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HU000220F11-S00000000000005058460</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56.</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Bükkszentkereszt, Széchenyi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HU000220F11-S00000000000005058461</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57.</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Felsőzsolca, Sajó utca Hrsz</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HU000220F11-S00000000000005058462</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58.</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Felsőzsolca, Sajó utca Hrsz; VEZÉRELT</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HU000220F11-S00000000000005058463</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59.</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Szondy György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HU000220F11-S00000000000005058464</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60.</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Galagonyás sor</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HU000220F11-S00000000000005058465</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61.</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Haller utca Hrsz</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HU000220F11-S00000000000005058466</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62.</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Mélyvölgy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HU000220F11-S00000000000005058467</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63.</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Kálvin János út Hrsz</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HU000220F11-S00000000000005058468</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64.</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Hámor (Miskolc), Tópart Hrsz</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HU000220F11-S00000000000005058469</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65.</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 xml:space="preserve">Hámor (Miskolc), Hrsz. </w:t>
            </w:r>
            <w:proofErr w:type="spellStart"/>
            <w:r w:rsidRPr="00F906C4">
              <w:rPr>
                <w:color w:val="auto"/>
                <w:kern w:val="0"/>
                <w:sz w:val="20"/>
                <w:szCs w:val="20"/>
                <w:lang w:eastAsia="hu-HU"/>
              </w:rPr>
              <w:t>Kerekhegyyi</w:t>
            </w:r>
            <w:proofErr w:type="spellEnd"/>
            <w:r w:rsidRPr="00F906C4">
              <w:rPr>
                <w:color w:val="auto"/>
                <w:kern w:val="0"/>
                <w:sz w:val="20"/>
                <w:szCs w:val="20"/>
                <w:lang w:eastAsia="hu-HU"/>
              </w:rPr>
              <w:t xml:space="preserve"> rakodó</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HU000220F11-S00000000000005058470</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66.</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Hámor (Miskolc), Hrsz. Anna forrás</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HU000220F11-S00000000000005058471</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67.</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Tetemvár Hrsz.</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HU000220F11-E779388309305-3000001</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68.</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Tetemvár Hrsz.; VEZÉRELT</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HU000220F11-E779388309305-3000002</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69.</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 xml:space="preserve">Szirma (Miskolc), Gémeskert utca Hrsz. </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HU000220F11-E782515304084-3000001</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70.</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 xml:space="preserve">Szirma (Miskolc), </w:t>
            </w:r>
            <w:proofErr w:type="spellStart"/>
            <w:r w:rsidRPr="00F906C4">
              <w:rPr>
                <w:color w:val="auto"/>
                <w:kern w:val="0"/>
                <w:sz w:val="20"/>
                <w:szCs w:val="20"/>
                <w:lang w:eastAsia="hu-HU"/>
              </w:rPr>
              <w:t>Somlay</w:t>
            </w:r>
            <w:proofErr w:type="spellEnd"/>
            <w:r w:rsidRPr="00F906C4">
              <w:rPr>
                <w:color w:val="auto"/>
                <w:kern w:val="0"/>
                <w:sz w:val="20"/>
                <w:szCs w:val="20"/>
                <w:lang w:eastAsia="hu-HU"/>
              </w:rPr>
              <w:t xml:space="preserve"> utca Hrsz. </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HU000220F11-E782865305030-3000001</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71.</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 xml:space="preserve">Szirma (Miskolc), Berekkert utca Hrsz. </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HU000220F11-S00000000000005058476</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72.</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Szirma (Miskolc), Hajnóczy utca Hrsz</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HU000220F11-S00000000000005058477</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73.</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 xml:space="preserve">Szirma (Miskolc), Berekkert utca Hrsz. </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HU000220F11-E783460304303-3000001</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74.</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 xml:space="preserve">Miskolc, </w:t>
            </w:r>
            <w:proofErr w:type="spellStart"/>
            <w:r w:rsidRPr="00F906C4">
              <w:rPr>
                <w:color w:val="auto"/>
                <w:kern w:val="0"/>
                <w:sz w:val="20"/>
                <w:szCs w:val="20"/>
                <w:lang w:eastAsia="hu-HU"/>
              </w:rPr>
              <w:t>Mendinkás</w:t>
            </w:r>
            <w:proofErr w:type="spellEnd"/>
            <w:r w:rsidRPr="00F906C4">
              <w:rPr>
                <w:color w:val="auto"/>
                <w:kern w:val="0"/>
                <w:sz w:val="20"/>
                <w:szCs w:val="20"/>
                <w:lang w:eastAsia="hu-HU"/>
              </w:rPr>
              <w:t xml:space="preserve"> dűlő Hrsz.</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HU000220F11-E778565307297-3000001</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75.</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Torontáli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HU000220F11-S00000000000005058480</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76.</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Verseny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HU000220F11-S00000000000005058481</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lastRenderedPageBreak/>
              <w:t>77.</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Görömböly (Miskolc), Deák Ferenc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HU000220F11-S00000000000005058482</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78.</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Hámor (Miskolc), VÁSÁRHELYI</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HU000220F11-S00000000000005058483</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79.</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Sajószigeti</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HU000220F11-S00000000000005058484</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80.</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Győri u.</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HU000220F11-S00000000000005058485</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81.</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 xml:space="preserve">Miskolc, </w:t>
            </w:r>
            <w:proofErr w:type="spellStart"/>
            <w:r w:rsidRPr="00F906C4">
              <w:rPr>
                <w:color w:val="auto"/>
                <w:kern w:val="0"/>
                <w:sz w:val="20"/>
                <w:szCs w:val="20"/>
                <w:lang w:eastAsia="hu-HU"/>
              </w:rPr>
              <w:t>Komlósteto</w:t>
            </w:r>
            <w:proofErr w:type="spellEnd"/>
            <w:r w:rsidRPr="00F906C4">
              <w:rPr>
                <w:color w:val="auto"/>
                <w:kern w:val="0"/>
                <w:sz w:val="20"/>
                <w:szCs w:val="20"/>
                <w:lang w:eastAsia="hu-HU"/>
              </w:rPr>
              <w:t xml:space="preserve">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HU000220F11-S00000000000005058486</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82.</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 xml:space="preserve">Miskolc, Repülőtéri utca Hrsz. </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HU000220F11-S00000000000005058487</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83.</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Galagonyás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HU000220F11-E778230308961-3000001</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84.</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proofErr w:type="gramStart"/>
            <w:r w:rsidRPr="00F906C4">
              <w:rPr>
                <w:color w:val="auto"/>
                <w:kern w:val="0"/>
                <w:sz w:val="20"/>
                <w:szCs w:val="20"/>
                <w:lang w:eastAsia="hu-HU"/>
              </w:rPr>
              <w:t>Miskolc ,</w:t>
            </w:r>
            <w:proofErr w:type="gramEnd"/>
            <w:r w:rsidRPr="00F906C4">
              <w:rPr>
                <w:color w:val="auto"/>
                <w:kern w:val="0"/>
                <w:sz w:val="20"/>
                <w:szCs w:val="20"/>
                <w:lang w:eastAsia="hu-HU"/>
              </w:rPr>
              <w:t xml:space="preserve"> Martinász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HU000220F11-S00000000000005058489</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85.</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Hrsz. Utca; Vadaspark</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HU000220F11-S00000000000005058490</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86.</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Árok utca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HU000220F11-S00000000000005058492</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87.</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LYUKÓBÁNYA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HU000220F11-S00000000000005058493</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88.</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PACSIRTA U.</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HU000220F11-S00000000000005058494</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89.</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 xml:space="preserve">Miskolc, </w:t>
            </w:r>
            <w:proofErr w:type="spellStart"/>
            <w:r w:rsidRPr="00F906C4">
              <w:rPr>
                <w:color w:val="auto"/>
                <w:kern w:val="0"/>
                <w:sz w:val="20"/>
                <w:szCs w:val="20"/>
                <w:lang w:eastAsia="hu-HU"/>
              </w:rPr>
              <w:t>Repülotéri</w:t>
            </w:r>
            <w:proofErr w:type="spellEnd"/>
            <w:r w:rsidRPr="00F906C4">
              <w:rPr>
                <w:color w:val="auto"/>
                <w:kern w:val="0"/>
                <w:sz w:val="20"/>
                <w:szCs w:val="20"/>
                <w:lang w:eastAsia="hu-HU"/>
              </w:rPr>
              <w:t xml:space="preserve"> (BOSCH) út</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HU000220F11-S00000000000005058495</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90.</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Tapolca (Miskolc), Miskolctapolcai út 51</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HU000220F11-S00000000000000006504</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91.</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IBOLYA út</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HU000220F11-S00000000000000011406</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92.</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Jenketanya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HU000220F11-S00000000000000049830</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93.</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Tapolca (Miskolc), Miskolctapolcai út 133</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HU000220F11-S00000000000000050594</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94.</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Miskolc (Hejőcsaba), Haladás u. (Csemetekert)</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HU000220F11-S00000000000000090399</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95.</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 xml:space="preserve">Miskolc, Örömhegy, </w:t>
            </w:r>
            <w:proofErr w:type="spellStart"/>
            <w:r w:rsidRPr="00F906C4">
              <w:rPr>
                <w:color w:val="auto"/>
                <w:kern w:val="0"/>
                <w:sz w:val="20"/>
                <w:szCs w:val="20"/>
                <w:lang w:eastAsia="hu-HU"/>
              </w:rPr>
              <w:t>Krókusz</w:t>
            </w:r>
            <w:proofErr w:type="spellEnd"/>
            <w:r w:rsidRPr="00F906C4">
              <w:rPr>
                <w:color w:val="auto"/>
                <w:kern w:val="0"/>
                <w:sz w:val="20"/>
                <w:szCs w:val="20"/>
                <w:lang w:eastAsia="hu-HU"/>
              </w:rPr>
              <w:t xml:space="preserve"> u. 36.</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HU000220F11-S00000000000000154070</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96.</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Tizenegyedik. u. 21683 hrsz.; vízakna</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HU000220F11-S00000000000016009816</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97.</w:t>
            </w:r>
          </w:p>
        </w:tc>
        <w:tc>
          <w:tcPr>
            <w:tcW w:w="4685" w:type="dxa"/>
            <w:tcBorders>
              <w:top w:val="nil"/>
              <w:left w:val="nil"/>
              <w:bottom w:val="single" w:sz="4" w:space="0" w:color="auto"/>
              <w:right w:val="single" w:sz="4" w:space="0" w:color="auto"/>
            </w:tcBorders>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906C4">
              <w:rPr>
                <w:color w:val="auto"/>
                <w:kern w:val="0"/>
                <w:sz w:val="20"/>
                <w:szCs w:val="20"/>
                <w:lang w:eastAsia="hu-HU"/>
              </w:rPr>
              <w:t xml:space="preserve">Pálma u. 16.; </w:t>
            </w:r>
            <w:proofErr w:type="spellStart"/>
            <w:r w:rsidRPr="00F906C4">
              <w:rPr>
                <w:color w:val="auto"/>
                <w:kern w:val="0"/>
                <w:sz w:val="20"/>
                <w:szCs w:val="20"/>
                <w:lang w:eastAsia="hu-HU"/>
              </w:rPr>
              <w:t>szv</w:t>
            </w:r>
            <w:proofErr w:type="spellEnd"/>
            <w:r w:rsidRPr="00F906C4">
              <w:rPr>
                <w:color w:val="auto"/>
                <w:kern w:val="0"/>
                <w:sz w:val="20"/>
                <w:szCs w:val="20"/>
                <w:lang w:eastAsia="hu-HU"/>
              </w:rPr>
              <w:t xml:space="preserve">. </w:t>
            </w:r>
            <w:proofErr w:type="spellStart"/>
            <w:r w:rsidRPr="00F906C4">
              <w:rPr>
                <w:color w:val="auto"/>
                <w:kern w:val="0"/>
                <w:sz w:val="20"/>
                <w:szCs w:val="20"/>
                <w:lang w:eastAsia="hu-HU"/>
              </w:rPr>
              <w:t>átem</w:t>
            </w:r>
            <w:proofErr w:type="spellEnd"/>
            <w:r w:rsidRPr="00F906C4">
              <w:rPr>
                <w:color w:val="auto"/>
                <w:kern w:val="0"/>
                <w:sz w:val="20"/>
                <w:szCs w:val="20"/>
                <w:lang w:eastAsia="hu-HU"/>
              </w:rPr>
              <w:t>.</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HU000220F11-S00000000000016005910</w:t>
            </w:r>
          </w:p>
        </w:tc>
      </w:tr>
      <w:tr w:rsidR="001E2AEB" w:rsidRPr="003F09FC"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3F09FC" w:rsidRDefault="001E2AEB" w:rsidP="001E2AEB">
            <w:pPr>
              <w:suppressAutoHyphens w:val="0"/>
              <w:spacing w:after="0" w:line="240" w:lineRule="auto"/>
              <w:jc w:val="center"/>
              <w:textAlignment w:val="auto"/>
              <w:rPr>
                <w:color w:val="auto"/>
                <w:kern w:val="0"/>
                <w:sz w:val="20"/>
                <w:szCs w:val="20"/>
                <w:lang w:eastAsia="hu-HU"/>
              </w:rPr>
            </w:pPr>
            <w:r w:rsidRPr="003F09FC">
              <w:rPr>
                <w:color w:val="auto"/>
                <w:kern w:val="0"/>
                <w:sz w:val="20"/>
                <w:szCs w:val="20"/>
                <w:lang w:eastAsia="hu-HU"/>
              </w:rPr>
              <w:t>98.</w:t>
            </w:r>
          </w:p>
        </w:tc>
        <w:tc>
          <w:tcPr>
            <w:tcW w:w="4685" w:type="dxa"/>
            <w:tcBorders>
              <w:top w:val="nil"/>
              <w:left w:val="nil"/>
              <w:bottom w:val="single" w:sz="4" w:space="0" w:color="auto"/>
              <w:right w:val="single" w:sz="4" w:space="0" w:color="auto"/>
            </w:tcBorders>
            <w:noWrap/>
            <w:vAlign w:val="center"/>
          </w:tcPr>
          <w:p w:rsidR="001E2AEB" w:rsidRPr="003F09FC" w:rsidRDefault="001E2AEB" w:rsidP="001E2AEB">
            <w:pPr>
              <w:suppressAutoHyphens w:val="0"/>
              <w:spacing w:after="0" w:line="240" w:lineRule="auto"/>
              <w:ind w:firstLineChars="100" w:firstLine="200"/>
              <w:textAlignment w:val="auto"/>
              <w:rPr>
                <w:color w:val="auto"/>
                <w:kern w:val="0"/>
                <w:sz w:val="20"/>
                <w:szCs w:val="20"/>
                <w:lang w:eastAsia="hu-HU"/>
              </w:rPr>
            </w:pPr>
            <w:r w:rsidRPr="003F09FC">
              <w:rPr>
                <w:color w:val="auto"/>
                <w:kern w:val="0"/>
                <w:sz w:val="20"/>
                <w:szCs w:val="20"/>
                <w:lang w:eastAsia="hu-HU"/>
              </w:rPr>
              <w:t>Miskolc, Szentpéteri kapu 70.</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3F09FC" w:rsidRDefault="001E2AEB" w:rsidP="001E2AEB">
            <w:pPr>
              <w:suppressAutoHyphens w:val="0"/>
              <w:spacing w:after="0" w:line="240" w:lineRule="auto"/>
              <w:textAlignment w:val="auto"/>
              <w:rPr>
                <w:color w:val="auto"/>
                <w:kern w:val="0"/>
                <w:sz w:val="20"/>
                <w:szCs w:val="20"/>
                <w:lang w:eastAsia="hu-HU"/>
              </w:rPr>
            </w:pPr>
            <w:r w:rsidRPr="003F09FC">
              <w:rPr>
                <w:color w:val="auto"/>
                <w:kern w:val="0"/>
                <w:sz w:val="20"/>
                <w:szCs w:val="20"/>
                <w:lang w:eastAsia="hu-HU"/>
              </w:rPr>
              <w:t>HU000220F11-S00000000000016076829</w:t>
            </w:r>
          </w:p>
        </w:tc>
      </w:tr>
      <w:tr w:rsidR="001E2AEB" w:rsidRPr="003F09FC"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3F09FC" w:rsidRDefault="001E2AEB" w:rsidP="001E2AEB">
            <w:pPr>
              <w:suppressAutoHyphens w:val="0"/>
              <w:spacing w:after="0" w:line="240" w:lineRule="auto"/>
              <w:jc w:val="center"/>
              <w:textAlignment w:val="auto"/>
              <w:rPr>
                <w:color w:val="auto"/>
                <w:kern w:val="0"/>
                <w:sz w:val="20"/>
                <w:szCs w:val="20"/>
                <w:lang w:eastAsia="hu-HU"/>
              </w:rPr>
            </w:pPr>
            <w:r w:rsidRPr="003F09FC">
              <w:rPr>
                <w:color w:val="auto"/>
                <w:kern w:val="0"/>
                <w:sz w:val="20"/>
                <w:szCs w:val="20"/>
                <w:lang w:eastAsia="hu-HU"/>
              </w:rPr>
              <w:t>99.</w:t>
            </w:r>
          </w:p>
        </w:tc>
        <w:tc>
          <w:tcPr>
            <w:tcW w:w="4685" w:type="dxa"/>
            <w:tcBorders>
              <w:top w:val="nil"/>
              <w:left w:val="nil"/>
              <w:bottom w:val="single" w:sz="4" w:space="0" w:color="auto"/>
              <w:right w:val="single" w:sz="4" w:space="0" w:color="auto"/>
            </w:tcBorders>
            <w:noWrap/>
            <w:vAlign w:val="center"/>
          </w:tcPr>
          <w:p w:rsidR="001E2AEB" w:rsidRPr="003F09FC" w:rsidRDefault="001E2AEB" w:rsidP="001E2AEB">
            <w:pPr>
              <w:suppressAutoHyphens w:val="0"/>
              <w:spacing w:after="0" w:line="240" w:lineRule="auto"/>
              <w:ind w:firstLineChars="100" w:firstLine="200"/>
              <w:textAlignment w:val="auto"/>
              <w:rPr>
                <w:color w:val="auto"/>
                <w:kern w:val="0"/>
                <w:sz w:val="20"/>
                <w:szCs w:val="20"/>
                <w:lang w:eastAsia="hu-HU"/>
              </w:rPr>
            </w:pPr>
            <w:r w:rsidRPr="003F09FC">
              <w:rPr>
                <w:color w:val="auto"/>
                <w:kern w:val="0"/>
                <w:sz w:val="20"/>
                <w:szCs w:val="20"/>
                <w:lang w:eastAsia="hu-HU"/>
              </w:rPr>
              <w:t xml:space="preserve">Miskolc, </w:t>
            </w:r>
            <w:proofErr w:type="spellStart"/>
            <w:r w:rsidRPr="003F09FC">
              <w:rPr>
                <w:color w:val="auto"/>
                <w:kern w:val="0"/>
                <w:sz w:val="20"/>
                <w:szCs w:val="20"/>
                <w:lang w:eastAsia="hu-HU"/>
              </w:rPr>
              <w:t>Szeleta</w:t>
            </w:r>
            <w:proofErr w:type="spellEnd"/>
            <w:r w:rsidRPr="003F09FC">
              <w:rPr>
                <w:color w:val="auto"/>
                <w:kern w:val="0"/>
                <w:sz w:val="20"/>
                <w:szCs w:val="20"/>
                <w:lang w:eastAsia="hu-HU"/>
              </w:rPr>
              <w:t xml:space="preserve"> utca 38101.</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3F09FC" w:rsidRDefault="001E2AEB" w:rsidP="001E2AEB">
            <w:pPr>
              <w:suppressAutoHyphens w:val="0"/>
              <w:spacing w:after="0" w:line="240" w:lineRule="auto"/>
              <w:textAlignment w:val="auto"/>
              <w:rPr>
                <w:color w:val="auto"/>
                <w:kern w:val="0"/>
                <w:sz w:val="20"/>
                <w:szCs w:val="20"/>
                <w:lang w:eastAsia="hu-HU"/>
              </w:rPr>
            </w:pPr>
            <w:r w:rsidRPr="003F09FC">
              <w:rPr>
                <w:color w:val="auto"/>
                <w:kern w:val="0"/>
                <w:sz w:val="20"/>
                <w:szCs w:val="20"/>
                <w:lang w:eastAsia="hu-HU"/>
              </w:rPr>
              <w:t>HU000220F11-S00000000000016055944</w:t>
            </w:r>
          </w:p>
        </w:tc>
      </w:tr>
      <w:tr w:rsidR="001E2AEB" w:rsidRPr="00F906C4" w:rsidTr="001E2AEB">
        <w:trPr>
          <w:trHeight w:val="319"/>
        </w:trPr>
        <w:tc>
          <w:tcPr>
            <w:tcW w:w="530" w:type="dxa"/>
            <w:tcBorders>
              <w:top w:val="nil"/>
              <w:left w:val="single" w:sz="4" w:space="0" w:color="auto"/>
              <w:bottom w:val="single" w:sz="4" w:space="0" w:color="auto"/>
              <w:right w:val="single" w:sz="4" w:space="0" w:color="auto"/>
            </w:tcBorders>
            <w:noWrap/>
            <w:vAlign w:val="center"/>
          </w:tcPr>
          <w:p w:rsidR="001E2AEB" w:rsidRPr="003F09FC" w:rsidRDefault="001E2AEB" w:rsidP="001E2AEB">
            <w:pPr>
              <w:suppressAutoHyphens w:val="0"/>
              <w:spacing w:after="0" w:line="240" w:lineRule="auto"/>
              <w:jc w:val="center"/>
              <w:textAlignment w:val="auto"/>
              <w:rPr>
                <w:color w:val="auto"/>
                <w:kern w:val="0"/>
                <w:sz w:val="20"/>
                <w:szCs w:val="20"/>
                <w:lang w:eastAsia="hu-HU"/>
              </w:rPr>
            </w:pPr>
            <w:r w:rsidRPr="003F09FC">
              <w:rPr>
                <w:color w:val="auto"/>
                <w:kern w:val="0"/>
                <w:sz w:val="20"/>
                <w:szCs w:val="20"/>
                <w:lang w:eastAsia="hu-HU"/>
              </w:rPr>
              <w:t>100.</w:t>
            </w:r>
          </w:p>
        </w:tc>
        <w:tc>
          <w:tcPr>
            <w:tcW w:w="4685" w:type="dxa"/>
            <w:tcBorders>
              <w:top w:val="nil"/>
              <w:left w:val="nil"/>
              <w:bottom w:val="single" w:sz="4" w:space="0" w:color="auto"/>
              <w:right w:val="single" w:sz="4" w:space="0" w:color="auto"/>
            </w:tcBorders>
            <w:noWrap/>
            <w:vAlign w:val="center"/>
          </w:tcPr>
          <w:p w:rsidR="001E2AEB" w:rsidRPr="003F09FC" w:rsidRDefault="001E2AEB" w:rsidP="001E2AEB">
            <w:pPr>
              <w:suppressAutoHyphens w:val="0"/>
              <w:spacing w:after="0" w:line="240" w:lineRule="auto"/>
              <w:ind w:firstLineChars="100" w:firstLine="200"/>
              <w:textAlignment w:val="auto"/>
              <w:rPr>
                <w:color w:val="auto"/>
                <w:kern w:val="0"/>
                <w:sz w:val="20"/>
                <w:szCs w:val="20"/>
                <w:lang w:eastAsia="hu-HU"/>
              </w:rPr>
            </w:pPr>
            <w:r w:rsidRPr="003F09FC">
              <w:rPr>
                <w:color w:val="auto"/>
                <w:kern w:val="0"/>
                <w:sz w:val="20"/>
                <w:szCs w:val="20"/>
                <w:lang w:eastAsia="hu-HU"/>
              </w:rPr>
              <w:t>Miskolc, Téglagyári utca 23443/15</w:t>
            </w:r>
          </w:p>
        </w:tc>
        <w:tc>
          <w:tcPr>
            <w:tcW w:w="4081" w:type="dxa"/>
            <w:tcBorders>
              <w:top w:val="nil"/>
              <w:left w:val="single" w:sz="4" w:space="0" w:color="000000"/>
              <w:bottom w:val="single" w:sz="4" w:space="0" w:color="000000"/>
              <w:right w:val="single" w:sz="4" w:space="0" w:color="000000"/>
            </w:tcBorders>
            <w:shd w:val="clear" w:color="FFFFFF" w:fill="auto"/>
            <w:vAlign w:val="center"/>
          </w:tcPr>
          <w:p w:rsidR="001E2AEB" w:rsidRPr="00F906C4" w:rsidRDefault="001E2AEB" w:rsidP="001E2AEB">
            <w:pPr>
              <w:suppressAutoHyphens w:val="0"/>
              <w:spacing w:after="0" w:line="240" w:lineRule="auto"/>
              <w:textAlignment w:val="auto"/>
              <w:rPr>
                <w:color w:val="auto"/>
                <w:kern w:val="0"/>
                <w:sz w:val="20"/>
                <w:szCs w:val="20"/>
                <w:lang w:eastAsia="hu-HU"/>
              </w:rPr>
            </w:pPr>
            <w:r w:rsidRPr="003F09FC">
              <w:rPr>
                <w:color w:val="auto"/>
                <w:kern w:val="0"/>
                <w:sz w:val="20"/>
                <w:szCs w:val="20"/>
                <w:lang w:eastAsia="hu-HU"/>
              </w:rPr>
              <w:t>HU000220F11-S00000000000016055948</w:t>
            </w:r>
          </w:p>
        </w:tc>
      </w:tr>
    </w:tbl>
    <w:p w:rsidR="001E2AEB" w:rsidRDefault="001E2AEB" w:rsidP="001E2AEB">
      <w:pPr>
        <w:pStyle w:val="Listaszerbekezds"/>
        <w:numPr>
          <w:ilvl w:val="0"/>
          <w:numId w:val="2"/>
        </w:numPr>
        <w:spacing w:after="0" w:line="100" w:lineRule="atLeast"/>
        <w:jc w:val="center"/>
        <w:rPr>
          <w:rFonts w:ascii="Tahoma" w:hAnsi="Tahoma" w:cs="Tahoma"/>
          <w:sz w:val="21"/>
          <w:szCs w:val="21"/>
        </w:rPr>
      </w:pPr>
    </w:p>
    <w:p w:rsidR="001E2AEB" w:rsidRDefault="001E2AEB" w:rsidP="001E2AEB">
      <w:pPr>
        <w:suppressAutoHyphens w:val="0"/>
        <w:spacing w:after="0" w:line="240" w:lineRule="auto"/>
        <w:textAlignment w:val="auto"/>
        <w:rPr>
          <w:rFonts w:ascii="Tahoma" w:hAnsi="Tahoma" w:cs="Tahoma"/>
          <w:color w:val="auto"/>
          <w:sz w:val="21"/>
          <w:szCs w:val="21"/>
        </w:rPr>
      </w:pPr>
      <w:r>
        <w:rPr>
          <w:rFonts w:ascii="Tahoma" w:hAnsi="Tahoma" w:cs="Tahoma"/>
          <w:sz w:val="21"/>
          <w:szCs w:val="21"/>
        </w:rPr>
        <w:br w:type="page"/>
      </w:r>
    </w:p>
    <w:p w:rsidR="001E2AEB" w:rsidRPr="00327837" w:rsidRDefault="001E2AEB" w:rsidP="001E2AEB">
      <w:pPr>
        <w:pStyle w:val="Listaszerbekezds"/>
        <w:numPr>
          <w:ilvl w:val="0"/>
          <w:numId w:val="2"/>
        </w:numPr>
        <w:spacing w:after="0" w:line="100" w:lineRule="atLeast"/>
        <w:jc w:val="center"/>
        <w:rPr>
          <w:rFonts w:ascii="Tahoma" w:hAnsi="Tahoma" w:cs="Tahoma"/>
          <w:szCs w:val="21"/>
        </w:rPr>
      </w:pPr>
      <w:r w:rsidRPr="00327837">
        <w:rPr>
          <w:rFonts w:ascii="Tahoma" w:hAnsi="Tahoma" w:cs="Tahoma"/>
          <w:szCs w:val="21"/>
        </w:rPr>
        <w:lastRenderedPageBreak/>
        <w:t>3. rész</w:t>
      </w:r>
    </w:p>
    <w:p w:rsidR="001E2AEB" w:rsidRPr="00327837" w:rsidRDefault="001E2AEB" w:rsidP="001E2AEB">
      <w:pPr>
        <w:pStyle w:val="Listaszerbekezds"/>
        <w:numPr>
          <w:ilvl w:val="0"/>
          <w:numId w:val="2"/>
        </w:numPr>
        <w:spacing w:after="0" w:line="100" w:lineRule="atLeast"/>
        <w:jc w:val="center"/>
        <w:rPr>
          <w:rFonts w:ascii="Tahoma" w:hAnsi="Tahoma" w:cs="Tahoma"/>
          <w:szCs w:val="21"/>
        </w:rPr>
      </w:pPr>
    </w:p>
    <w:tbl>
      <w:tblP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4240"/>
        <w:gridCol w:w="4185"/>
      </w:tblGrid>
      <w:tr w:rsidR="001E2AEB" w:rsidRPr="00F906C4" w:rsidTr="001E2AEB">
        <w:trPr>
          <w:trHeight w:val="360"/>
        </w:trPr>
        <w:tc>
          <w:tcPr>
            <w:tcW w:w="560" w:type="dxa"/>
            <w:textDirection w:val="btLr"/>
          </w:tcPr>
          <w:p w:rsidR="001E2AEB" w:rsidRPr="00F906C4" w:rsidRDefault="001E2AEB" w:rsidP="001E2AEB">
            <w:pPr>
              <w:suppressAutoHyphens w:val="0"/>
              <w:spacing w:after="0" w:line="240" w:lineRule="auto"/>
              <w:jc w:val="center"/>
              <w:textAlignment w:val="auto"/>
              <w:rPr>
                <w:color w:val="auto"/>
                <w:kern w:val="0"/>
                <w:sz w:val="20"/>
                <w:szCs w:val="20"/>
                <w:lang w:eastAsia="hu-HU"/>
              </w:rPr>
            </w:pPr>
          </w:p>
        </w:tc>
        <w:tc>
          <w:tcPr>
            <w:tcW w:w="4240" w:type="dxa"/>
            <w:vAlign w:val="center"/>
          </w:tcPr>
          <w:p w:rsidR="001E2AEB" w:rsidRPr="00F906C4" w:rsidRDefault="001E2AEB" w:rsidP="001E2AEB">
            <w:pPr>
              <w:suppressAutoHyphens w:val="0"/>
              <w:spacing w:after="0" w:line="240" w:lineRule="auto"/>
              <w:jc w:val="center"/>
              <w:textAlignment w:val="auto"/>
              <w:rPr>
                <w:b/>
                <w:bCs/>
                <w:color w:val="auto"/>
                <w:kern w:val="0"/>
                <w:szCs w:val="20"/>
                <w:lang w:eastAsia="hu-HU"/>
              </w:rPr>
            </w:pPr>
            <w:r w:rsidRPr="00005C82">
              <w:rPr>
                <w:b/>
                <w:bCs/>
                <w:color w:val="auto"/>
                <w:kern w:val="0"/>
                <w:szCs w:val="20"/>
                <w:lang w:eastAsia="hu-HU"/>
              </w:rPr>
              <w:t>MIHÕ Kft.</w:t>
            </w:r>
          </w:p>
        </w:tc>
        <w:tc>
          <w:tcPr>
            <w:tcW w:w="4185" w:type="dxa"/>
            <w:vAlign w:val="center"/>
          </w:tcPr>
          <w:p w:rsidR="001E2AEB" w:rsidRPr="00F906C4" w:rsidRDefault="001E2AEB" w:rsidP="001E2AEB">
            <w:pPr>
              <w:suppressAutoHyphens w:val="0"/>
              <w:spacing w:after="0" w:line="240" w:lineRule="auto"/>
              <w:jc w:val="center"/>
              <w:textAlignment w:val="auto"/>
              <w:rPr>
                <w:b/>
                <w:bCs/>
                <w:color w:val="auto"/>
                <w:kern w:val="0"/>
                <w:szCs w:val="20"/>
                <w:lang w:eastAsia="hu-HU"/>
              </w:rPr>
            </w:pPr>
            <w:r w:rsidRPr="00F906C4">
              <w:rPr>
                <w:b/>
                <w:bCs/>
                <w:color w:val="auto"/>
                <w:kern w:val="0"/>
                <w:szCs w:val="20"/>
                <w:lang w:eastAsia="hu-HU"/>
              </w:rPr>
              <w:t>POD (mérési pont) AZONOSÍTÓ</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SZELES 9/a.  sz. (</w:t>
            </w:r>
            <w:proofErr w:type="spellStart"/>
            <w:r w:rsidRPr="00F906C4">
              <w:rPr>
                <w:color w:val="auto"/>
                <w:kern w:val="0"/>
                <w:sz w:val="20"/>
                <w:szCs w:val="20"/>
                <w:lang w:eastAsia="hu-HU"/>
              </w:rPr>
              <w:t>Szp</w:t>
            </w:r>
            <w:proofErr w:type="spellEnd"/>
            <w:r w:rsidRPr="00F906C4">
              <w:rPr>
                <w:color w:val="auto"/>
                <w:kern w:val="0"/>
                <w:sz w:val="20"/>
                <w:szCs w:val="20"/>
                <w:lang w:eastAsia="hu-HU"/>
              </w:rPr>
              <w:t xml:space="preserve">. k. Kelet </w:t>
            </w:r>
            <w:proofErr w:type="spellStart"/>
            <w:r w:rsidRPr="00F906C4">
              <w:rPr>
                <w:color w:val="auto"/>
                <w:kern w:val="0"/>
                <w:sz w:val="20"/>
                <w:szCs w:val="20"/>
                <w:lang w:eastAsia="hu-HU"/>
              </w:rPr>
              <w:t>hkp</w:t>
            </w:r>
            <w:proofErr w:type="spellEnd"/>
            <w:r w:rsidRPr="00F906C4">
              <w:rPr>
                <w:color w:val="auto"/>
                <w:kern w:val="0"/>
                <w:sz w:val="20"/>
                <w:szCs w:val="20"/>
                <w:lang w:eastAsia="hu-HU"/>
              </w:rPr>
              <w:t>.)</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HU000220F11-E779715308717-0000001</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GYÓNI GÉZA 8. sz.  (</w:t>
            </w:r>
            <w:proofErr w:type="spellStart"/>
            <w:r w:rsidRPr="00F906C4">
              <w:rPr>
                <w:color w:val="auto"/>
                <w:kern w:val="0"/>
                <w:sz w:val="20"/>
                <w:szCs w:val="20"/>
                <w:lang w:eastAsia="hu-HU"/>
              </w:rPr>
              <w:t>Szp</w:t>
            </w:r>
            <w:proofErr w:type="spellEnd"/>
            <w:r w:rsidRPr="00F906C4">
              <w:rPr>
                <w:color w:val="auto"/>
                <w:kern w:val="0"/>
                <w:sz w:val="20"/>
                <w:szCs w:val="20"/>
                <w:lang w:eastAsia="hu-HU"/>
              </w:rPr>
              <w:t xml:space="preserve">. k. </w:t>
            </w:r>
            <w:proofErr w:type="spellStart"/>
            <w:r w:rsidRPr="00F906C4">
              <w:rPr>
                <w:color w:val="auto"/>
                <w:kern w:val="0"/>
                <w:sz w:val="20"/>
                <w:szCs w:val="20"/>
                <w:lang w:eastAsia="hu-HU"/>
              </w:rPr>
              <w:t>Hkp</w:t>
            </w:r>
            <w:proofErr w:type="spellEnd"/>
            <w:r w:rsidRPr="00F906C4">
              <w:rPr>
                <w:color w:val="auto"/>
                <w:kern w:val="0"/>
                <w:sz w:val="20"/>
                <w:szCs w:val="20"/>
                <w:lang w:eastAsia="hu-HU"/>
              </w:rPr>
              <w:t>.)</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HU000220F11-E779754308939-0000001</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3</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SZELES 2-4. sz. (</w:t>
            </w:r>
            <w:proofErr w:type="spellStart"/>
            <w:r w:rsidRPr="00F906C4">
              <w:rPr>
                <w:color w:val="auto"/>
                <w:kern w:val="0"/>
                <w:sz w:val="20"/>
                <w:szCs w:val="20"/>
                <w:lang w:eastAsia="hu-HU"/>
              </w:rPr>
              <w:t>Hkp</w:t>
            </w:r>
            <w:proofErr w:type="spellEnd"/>
            <w:r w:rsidRPr="00F906C4">
              <w:rPr>
                <w:color w:val="auto"/>
                <w:kern w:val="0"/>
                <w:sz w:val="20"/>
                <w:szCs w:val="20"/>
                <w:lang w:eastAsia="hu-HU"/>
              </w:rPr>
              <w:t>.)</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HU000220F11-E779609308473-0000001</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4</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KILIÁN (Gagarin 52. 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HU000220-31-E773353306900-0000001</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5</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FŰTŐMŰ (Tatár 29. 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HU000220-31-E776693307157-0000001</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6</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BULGÁRFÖLD (</w:t>
            </w:r>
            <w:proofErr w:type="spellStart"/>
            <w:r w:rsidRPr="00F906C4">
              <w:rPr>
                <w:color w:val="auto"/>
                <w:kern w:val="0"/>
                <w:sz w:val="20"/>
                <w:szCs w:val="20"/>
                <w:lang w:eastAsia="hu-HU"/>
              </w:rPr>
              <w:t>Szarkah</w:t>
            </w:r>
            <w:proofErr w:type="spellEnd"/>
            <w:r w:rsidRPr="00F906C4">
              <w:rPr>
                <w:color w:val="auto"/>
                <w:kern w:val="0"/>
                <w:sz w:val="20"/>
                <w:szCs w:val="20"/>
                <w:lang w:eastAsia="hu-HU"/>
              </w:rPr>
              <w:t>. 19-21. 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HU000220F11-E774089308032-0000001</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7</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 xml:space="preserve">22. sz. Isk. </w:t>
            </w:r>
            <w:proofErr w:type="spellStart"/>
            <w:r w:rsidRPr="00F906C4">
              <w:rPr>
                <w:color w:val="auto"/>
                <w:kern w:val="0"/>
                <w:sz w:val="20"/>
                <w:szCs w:val="20"/>
                <w:lang w:eastAsia="hu-HU"/>
              </w:rPr>
              <w:t>hkp</w:t>
            </w:r>
            <w:proofErr w:type="spellEnd"/>
            <w:r w:rsidRPr="00F906C4">
              <w:rPr>
                <w:color w:val="auto"/>
                <w:kern w:val="0"/>
                <w:sz w:val="20"/>
                <w:szCs w:val="20"/>
                <w:lang w:eastAsia="hu-HU"/>
              </w:rPr>
              <w:t>. (Kassai 15. 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HU000220F11-E778969310773-0000001</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8</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10. sz. Iskola (Katowice 17. 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HU000220F11-E779563309745-0000002</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9</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DIÓSGYŐR (Bánki D. 17.  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HU000220C11-E772462307915-0000001</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10</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IFJÚSÁG 22.  sz.  (Avasi volt műhely ép.)</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HU000220F11-S00000000000005010719</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11</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HCM (Szalag 2. 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HU000220F11-S00000000000005010720</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12</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proofErr w:type="gramStart"/>
            <w:r w:rsidRPr="00F906C4">
              <w:rPr>
                <w:color w:val="auto"/>
                <w:kern w:val="0"/>
                <w:sz w:val="20"/>
                <w:szCs w:val="20"/>
                <w:lang w:eastAsia="hu-HU"/>
              </w:rPr>
              <w:t>BIHARI  1.</w:t>
            </w:r>
            <w:proofErr w:type="gramEnd"/>
            <w:r w:rsidRPr="00F906C4">
              <w:rPr>
                <w:color w:val="auto"/>
                <w:kern w:val="0"/>
                <w:sz w:val="20"/>
                <w:szCs w:val="20"/>
                <w:lang w:eastAsia="hu-HU"/>
              </w:rPr>
              <w:t xml:space="preserve"> sz.  (Szinva </w:t>
            </w:r>
            <w:proofErr w:type="spellStart"/>
            <w:r w:rsidRPr="00F906C4">
              <w:rPr>
                <w:color w:val="auto"/>
                <w:kern w:val="0"/>
                <w:sz w:val="20"/>
                <w:szCs w:val="20"/>
                <w:lang w:eastAsia="hu-HU"/>
              </w:rPr>
              <w:t>Népk</w:t>
            </w:r>
            <w:proofErr w:type="spellEnd"/>
            <w:r w:rsidRPr="00F906C4">
              <w:rPr>
                <w:color w:val="auto"/>
                <w:kern w:val="0"/>
                <w:sz w:val="20"/>
                <w:szCs w:val="20"/>
                <w:lang w:eastAsia="hu-HU"/>
              </w:rPr>
              <w:t xml:space="preserve">. </w:t>
            </w:r>
            <w:proofErr w:type="spellStart"/>
            <w:r w:rsidRPr="00F906C4">
              <w:rPr>
                <w:color w:val="auto"/>
                <w:kern w:val="0"/>
                <w:sz w:val="20"/>
                <w:szCs w:val="20"/>
                <w:lang w:eastAsia="hu-HU"/>
              </w:rPr>
              <w:t>Hkp</w:t>
            </w:r>
            <w:proofErr w:type="spellEnd"/>
            <w:r w:rsidRPr="00F906C4">
              <w:rPr>
                <w:color w:val="auto"/>
                <w:kern w:val="0"/>
                <w:sz w:val="20"/>
                <w:szCs w:val="20"/>
                <w:lang w:eastAsia="hu-HU"/>
              </w:rPr>
              <w:t>.)</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HU000220F11-S00000000000005010722</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13</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 xml:space="preserve">PATTANTYÚS 100. sz. (ÉNY. </w:t>
            </w:r>
            <w:proofErr w:type="spellStart"/>
            <w:r w:rsidRPr="00F906C4">
              <w:rPr>
                <w:color w:val="auto"/>
                <w:kern w:val="0"/>
                <w:sz w:val="20"/>
                <w:szCs w:val="20"/>
                <w:lang w:eastAsia="hu-HU"/>
              </w:rPr>
              <w:t>Hkp</w:t>
            </w:r>
            <w:proofErr w:type="spellEnd"/>
            <w:r w:rsidRPr="00F906C4">
              <w:rPr>
                <w:color w:val="auto"/>
                <w:kern w:val="0"/>
                <w:sz w:val="20"/>
                <w:szCs w:val="20"/>
                <w:lang w:eastAsia="hu-HU"/>
              </w:rPr>
              <w:t>.)</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HU000220F11-S00000000000005010723</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14</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BÍRÓ 9.  sz. (</w:t>
            </w:r>
            <w:proofErr w:type="spellStart"/>
            <w:r w:rsidRPr="00F906C4">
              <w:rPr>
                <w:color w:val="auto"/>
                <w:kern w:val="0"/>
                <w:sz w:val="20"/>
                <w:szCs w:val="20"/>
                <w:lang w:eastAsia="hu-HU"/>
              </w:rPr>
              <w:t>Gy</w:t>
            </w:r>
            <w:proofErr w:type="spellEnd"/>
            <w:r w:rsidRPr="00F906C4">
              <w:rPr>
                <w:color w:val="auto"/>
                <w:kern w:val="0"/>
                <w:sz w:val="20"/>
                <w:szCs w:val="20"/>
                <w:lang w:eastAsia="hu-HU"/>
              </w:rPr>
              <w:t xml:space="preserve">. k. Ny. </w:t>
            </w:r>
            <w:proofErr w:type="spellStart"/>
            <w:r w:rsidRPr="00F906C4">
              <w:rPr>
                <w:color w:val="auto"/>
                <w:kern w:val="0"/>
                <w:sz w:val="20"/>
                <w:szCs w:val="20"/>
                <w:lang w:eastAsia="hu-HU"/>
              </w:rPr>
              <w:t>Hkp</w:t>
            </w:r>
            <w:proofErr w:type="spellEnd"/>
            <w:r w:rsidRPr="00F906C4">
              <w:rPr>
                <w:color w:val="auto"/>
                <w:kern w:val="0"/>
                <w:sz w:val="20"/>
                <w:szCs w:val="20"/>
                <w:lang w:eastAsia="hu-HU"/>
              </w:rPr>
              <w:t>.)</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HU000220F11-S00000000000005010724</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15</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 LÁSZLÓ 4-1.  sz.  Hrsz.: 419/5 (</w:t>
            </w:r>
            <w:proofErr w:type="spellStart"/>
            <w:r w:rsidRPr="00F906C4">
              <w:rPr>
                <w:color w:val="auto"/>
                <w:kern w:val="0"/>
                <w:sz w:val="20"/>
                <w:szCs w:val="20"/>
                <w:lang w:eastAsia="hu-HU"/>
              </w:rPr>
              <w:t>Belv</w:t>
            </w:r>
            <w:proofErr w:type="spellEnd"/>
            <w:r w:rsidRPr="00F906C4">
              <w:rPr>
                <w:color w:val="auto"/>
                <w:kern w:val="0"/>
                <w:sz w:val="20"/>
                <w:szCs w:val="20"/>
                <w:lang w:eastAsia="hu-HU"/>
              </w:rPr>
              <w:t xml:space="preserve">. </w:t>
            </w:r>
            <w:proofErr w:type="spellStart"/>
            <w:r w:rsidRPr="00F906C4">
              <w:rPr>
                <w:color w:val="auto"/>
                <w:kern w:val="0"/>
                <w:sz w:val="20"/>
                <w:szCs w:val="20"/>
                <w:lang w:eastAsia="hu-HU"/>
              </w:rPr>
              <w:t>Hkp</w:t>
            </w:r>
            <w:proofErr w:type="spellEnd"/>
            <w:r w:rsidRPr="00F906C4">
              <w:rPr>
                <w:color w:val="auto"/>
                <w:kern w:val="0"/>
                <w:sz w:val="20"/>
                <w:szCs w:val="20"/>
                <w:lang w:eastAsia="hu-HU"/>
              </w:rPr>
              <w:t>.)</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HU000220F11-S00000000000005010725</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16</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VÖRÖSMARTY 43. sz. (</w:t>
            </w:r>
            <w:proofErr w:type="spellStart"/>
            <w:r w:rsidRPr="00F906C4">
              <w:rPr>
                <w:color w:val="auto"/>
                <w:kern w:val="0"/>
                <w:sz w:val="20"/>
                <w:szCs w:val="20"/>
                <w:lang w:eastAsia="hu-HU"/>
              </w:rPr>
              <w:t>Kih</w:t>
            </w:r>
            <w:proofErr w:type="spellEnd"/>
            <w:r w:rsidRPr="00F906C4">
              <w:rPr>
                <w:color w:val="auto"/>
                <w:kern w:val="0"/>
                <w:sz w:val="20"/>
                <w:szCs w:val="20"/>
                <w:lang w:eastAsia="hu-HU"/>
              </w:rPr>
              <w:t xml:space="preserve">. </w:t>
            </w:r>
            <w:proofErr w:type="spellStart"/>
            <w:r w:rsidRPr="00F906C4">
              <w:rPr>
                <w:color w:val="auto"/>
                <w:kern w:val="0"/>
                <w:sz w:val="20"/>
                <w:szCs w:val="20"/>
                <w:lang w:eastAsia="hu-HU"/>
              </w:rPr>
              <w:t>Hkp</w:t>
            </w:r>
            <w:proofErr w:type="spellEnd"/>
            <w:r w:rsidRPr="00F906C4">
              <w:rPr>
                <w:color w:val="auto"/>
                <w:kern w:val="0"/>
                <w:sz w:val="20"/>
                <w:szCs w:val="20"/>
                <w:lang w:eastAsia="hu-HU"/>
              </w:rPr>
              <w:t>.)</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HU000220F11-S00000000000005010726</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17</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HAJÓS 60. sz. (1/2 j.)</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HU000220F11-S00000000000005013397</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18</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HAJÓS 7. sz. (1/6 j.)</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HU000220F11-S00000000000005013398</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19</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MEDNYÁNSZKY 1. sz. (1/5.)</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HU000220F11-S00000000000005013400</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20</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DOROTTYA 1. 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HU000220F11-S00000000000005013401</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21</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LESZIH 10. sz. (1/9 j.)</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HU000220F11-S00000000000005013402</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22</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KÖLCSEY 17. sz. (1/10 j.)</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HU000220F11-S00000000000005013403</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23</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LESZIH 2. sz. (1/4 j.)</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HU000220F11-S00000000000005013405</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24</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JÓSIKA 49. sz. (1/3 j.)</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HU000220F11-S00000000000005013406</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25</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KLAPKA 13. sz. (1/1 j.)</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HU000220F11-S00000000000005013407</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26</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VÁROSHÁZTÉR 8. 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HU000220F11-S00000000000000001659</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27</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IFJÚSÁG 6.sz.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HU000220F11-S00000000000005064263</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28</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IFJÚSÁG 8.sz.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HU000220F11-S00000000000005064264</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29</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IFJÚSÁG 10.sz.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HU000220F11-S00000000000005064265</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30</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IFJÚSÁG 16-20.</w:t>
            </w:r>
            <w:proofErr w:type="gramStart"/>
            <w:r w:rsidRPr="00F906C4">
              <w:rPr>
                <w:color w:val="auto"/>
                <w:kern w:val="0"/>
                <w:sz w:val="20"/>
                <w:szCs w:val="20"/>
                <w:lang w:eastAsia="hu-HU"/>
              </w:rPr>
              <w:t>sz.;Szemere</w:t>
            </w:r>
            <w:proofErr w:type="gramEnd"/>
            <w:r w:rsidRPr="00F906C4">
              <w:rPr>
                <w:color w:val="auto"/>
                <w:kern w:val="0"/>
                <w:sz w:val="20"/>
                <w:szCs w:val="20"/>
                <w:lang w:eastAsia="hu-HU"/>
              </w:rPr>
              <w:t xml:space="preserve"> B. </w:t>
            </w:r>
            <w:proofErr w:type="spellStart"/>
            <w:r w:rsidRPr="00F906C4">
              <w:rPr>
                <w:color w:val="auto"/>
                <w:kern w:val="0"/>
                <w:sz w:val="20"/>
                <w:szCs w:val="20"/>
                <w:lang w:eastAsia="hu-HU"/>
              </w:rPr>
              <w:t>Szakk</w:t>
            </w:r>
            <w:proofErr w:type="spellEnd"/>
            <w:r w:rsidRPr="00F906C4">
              <w:rPr>
                <w:color w:val="auto"/>
                <w:kern w:val="0"/>
                <w:sz w:val="20"/>
                <w:szCs w:val="20"/>
                <w:lang w:eastAsia="hu-HU"/>
              </w:rPr>
              <w:t>.</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HU000220F11-S00000000000005064266</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31</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SZENTGYÖRGY 6.sz.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HU000220F11-S00000000000005064267</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32</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GESZTENYÉS 27.sz.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HU000220F11-S00000000000005064268</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33</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SZILVÁS 2.sz.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HU000220F11-S00000000000005064269</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34</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TIZESHONVÉD u.7.sz.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HU000220F11-S00000000000005064270</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35</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SERHÁZ 1.sz.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HU000220F11-S00000000000005064271</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36</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SERHÁZ 6.sz.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HU000220F11-S00000000000005064272</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37</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NAGYVÁTHY 5.sz.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HU000220F11-S00000000000005064273</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38</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SZENT ISTVÁN 14.sz.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HU000220F11-S00000000000005064274</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39</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ARANY 2.sz.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HU000220F11-S00000000000005064275</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40</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VÖRÖSMARTY 3.sz.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HU000220F11-S00000000000005064276</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41</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KISHUNYAD 16.sz.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HU000220F11-S00000000000005064277</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42</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KISHUNYAD 28.sz.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HU000220F11-S00000000000005064278</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43</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KISHUNYAD 48.sz.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HU000220F11-S00000000000005064279</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44</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ÁRPÁD 2.sz.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HU000220F11-S00000000000005064280</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45</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ÁRPÁD 4.sz. óvoda</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HU000220F11-S00000000000005064281</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46</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ÁRPÁD 12.sz.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HU000220F11-S00000000000005064282</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47</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ÁRPÁD 24.sz.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HU000220F11-S00000000000005064283</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48</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ÁRPÁD 36.sz.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HU000220F11-S00000000000005064284</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49</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ÁRPÁD 48.sz.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HU000220F11-S00000000000005064285</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50</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BATSÁNYI 2.sz.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HU000220F11-S00000000000005064286</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51</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ÁRPÁD 60.sz.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HU000220F11-S00000000000005064287</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lastRenderedPageBreak/>
              <w:t>52</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ÁRPÁD 70.sz.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HU000220F11-S00000000000005064288</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53</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ÁRPÁD 82.sz.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HU000220F11-S00000000000005064289</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54</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FÁBIÁN kapu 5.sz.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HU000220F11-S00000000000005064290</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55</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PALÓCZY 1.sz.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HU000220F11-S00000000000005064291</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56</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PALÓCZY 5.sz.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HU000220F11-S00000000000005064292</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57</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JÓKAI 16.sz.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HU000220F11-S00000000000005064293</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58</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ERDÉSZ 6c</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HU000220F11-S00000000000005064294</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59</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GÁLFFY 20.sz.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HU000220F11-S00000000000005064295</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60</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GYŐRI k.91.sz.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HU000220F11-S00000000000005064296</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61</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MÁTYÁS K.15.sz.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HU000220F11-S00000000000005064297</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62</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CORVIN 5.sz.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HU000220F11-S00000000000005064298</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63</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ARANY 37.sz.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HU000220F11-S00000000000005064299</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64</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 xml:space="preserve">KRAUSZ GY: </w:t>
            </w:r>
            <w:proofErr w:type="gramStart"/>
            <w:r w:rsidRPr="00F906C4">
              <w:rPr>
                <w:color w:val="auto"/>
                <w:kern w:val="0"/>
                <w:sz w:val="20"/>
                <w:szCs w:val="20"/>
                <w:lang w:eastAsia="hu-HU"/>
              </w:rPr>
              <w:t>2.;Vm</w:t>
            </w:r>
            <w:proofErr w:type="gramEnd"/>
            <w:r w:rsidRPr="00F906C4">
              <w:rPr>
                <w:color w:val="auto"/>
                <w:kern w:val="0"/>
                <w:sz w:val="20"/>
                <w:szCs w:val="20"/>
                <w:lang w:eastAsia="hu-HU"/>
              </w:rPr>
              <w:t>. Ált. Isk.</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HU000220F11-S00000000000005064300</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65</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VÖRÖSMARTY 30.sz.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HU000220F11-S00000000000005064301</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66</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 xml:space="preserve">SZIGETI </w:t>
            </w:r>
            <w:proofErr w:type="gramStart"/>
            <w:r w:rsidRPr="00F906C4">
              <w:rPr>
                <w:color w:val="auto"/>
                <w:kern w:val="0"/>
                <w:sz w:val="20"/>
                <w:szCs w:val="20"/>
                <w:lang w:eastAsia="hu-HU"/>
              </w:rPr>
              <w:t>8.sz.;Korányi</w:t>
            </w:r>
            <w:proofErr w:type="gramEnd"/>
            <w:r w:rsidRPr="00F906C4">
              <w:rPr>
                <w:color w:val="auto"/>
                <w:kern w:val="0"/>
                <w:sz w:val="20"/>
                <w:szCs w:val="20"/>
                <w:lang w:eastAsia="hu-HU"/>
              </w:rPr>
              <w:t xml:space="preserve"> S. </w:t>
            </w:r>
            <w:proofErr w:type="spellStart"/>
            <w:r w:rsidRPr="00F906C4">
              <w:rPr>
                <w:color w:val="auto"/>
                <w:kern w:val="0"/>
                <w:sz w:val="20"/>
                <w:szCs w:val="20"/>
                <w:lang w:eastAsia="hu-HU"/>
              </w:rPr>
              <w:t>Eü</w:t>
            </w:r>
            <w:proofErr w:type="spellEnd"/>
            <w:r w:rsidRPr="00F906C4">
              <w:rPr>
                <w:color w:val="auto"/>
                <w:kern w:val="0"/>
                <w:sz w:val="20"/>
                <w:szCs w:val="20"/>
                <w:lang w:eastAsia="hu-HU"/>
              </w:rPr>
              <w:t>.. Szakközépiskola</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HU000220F11-S00000000000005064303</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67</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 xml:space="preserve">JÁSZI </w:t>
            </w:r>
            <w:proofErr w:type="gramStart"/>
            <w:r w:rsidRPr="00F906C4">
              <w:rPr>
                <w:color w:val="auto"/>
                <w:kern w:val="0"/>
                <w:sz w:val="20"/>
                <w:szCs w:val="20"/>
                <w:lang w:eastAsia="hu-HU"/>
              </w:rPr>
              <w:t>O.1.sz.;Fáy</w:t>
            </w:r>
            <w:proofErr w:type="gramEnd"/>
            <w:r w:rsidRPr="00F906C4">
              <w:rPr>
                <w:color w:val="auto"/>
                <w:kern w:val="0"/>
                <w:sz w:val="20"/>
                <w:szCs w:val="20"/>
                <w:lang w:eastAsia="hu-HU"/>
              </w:rPr>
              <w:t xml:space="preserve"> András </w:t>
            </w:r>
            <w:proofErr w:type="spellStart"/>
            <w:r w:rsidRPr="00F906C4">
              <w:rPr>
                <w:color w:val="auto"/>
                <w:kern w:val="0"/>
                <w:sz w:val="20"/>
                <w:szCs w:val="20"/>
                <w:lang w:eastAsia="hu-HU"/>
              </w:rPr>
              <w:t>Közg</w:t>
            </w:r>
            <w:proofErr w:type="spellEnd"/>
            <w:r w:rsidRPr="00F906C4">
              <w:rPr>
                <w:color w:val="auto"/>
                <w:kern w:val="0"/>
                <w:sz w:val="20"/>
                <w:szCs w:val="20"/>
                <w:lang w:eastAsia="hu-HU"/>
              </w:rPr>
              <w:t>. Szakközépiskola</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HU000220F11-S00000000000005064304</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68</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VÁNCZA 7.sz.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HU000220F11-S00000000000005064305</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69</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BÁRSONY 1.sz.</w:t>
            </w:r>
            <w:proofErr w:type="gramStart"/>
            <w:r w:rsidRPr="00F906C4">
              <w:rPr>
                <w:color w:val="auto"/>
                <w:kern w:val="0"/>
                <w:sz w:val="20"/>
                <w:szCs w:val="20"/>
                <w:lang w:eastAsia="hu-HU"/>
              </w:rPr>
              <w:t>,  27.</w:t>
            </w:r>
            <w:proofErr w:type="gramEnd"/>
            <w:r w:rsidRPr="00F906C4">
              <w:rPr>
                <w:color w:val="auto"/>
                <w:kern w:val="0"/>
                <w:sz w:val="20"/>
                <w:szCs w:val="20"/>
                <w:lang w:eastAsia="hu-HU"/>
              </w:rPr>
              <w:t xml:space="preserve"> Óvoda</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HU000220F11-S00000000000005064306</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70</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BÁRSONY 13.sz.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HU000220F11-S00000000000005064307</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71</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BÁRSONY 27.sz. (Iskola)</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HU000220F11-S00000000000005064308</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72</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BÁRSONY 29.sz.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HU000220F11-S00000000000005064309</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73</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BÁRSONY 39-41.sz.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HU000220F11-S00000000000005064310</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74</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VÁSZONFEHÉRÍTŐ 1.sz.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HU000220F11-S00000000000005064311</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75</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VÁSZONFEHÉRÍTŐ 12.sz.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HU000220F11-S00000000000005064312</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76</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VÁSZONFEHÉRÍTŐ 30.sz.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HU000220F11-S00000000000005064313</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77</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BÁRSONY 29.sz.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HU000220F11-S00000000000005064314</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78</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VÁSZONFEHÉRÍTŐ 42.sz.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HU000220F11-S00000000000005064315</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79</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SZEMERE 5.sz.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HU000220F11-S00000000000005064316</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80</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UITZ 3.sz.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HU000220F11-S00000000000005064317</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81</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MÁRTIROK 1.sz.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HU000220F11-S00000000000005064318</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82</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SZEMERE 5.sz.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HU000220F11-S00000000000005064319</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83</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ARANY 22.sz.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HU000220F11-S00000000000005064320</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84</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MEGGYESALJA 26.sz.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HU000220F11-S00000000000005064321</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85</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REMÉNYI 2.sz.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HU000220F11-S00000000000005064322</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86</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HUNYADI 6.sz.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HU000220F11-S00000000000005064324</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87</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VÖRÖSMARTY 38.sz.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HU000220F11-S00000000000005064325</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88</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VÖRÖSMARTY 50.sz.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HU000220F11-S00000000000005064326</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89</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DANKÓ 23.sz.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HU000220F11-S00000000000005064327</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90</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VÖRÖSMARTY 64.sz.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HU000220F11-S00000000000005064328</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91</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KIRÁLY 6.sz.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HU000220F11-S00000000000005064329</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92</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VÖRÖSMARTY 74.sz.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HU000220F11-S00000000000005064330</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93</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SZENT ISTVÁN 11.sz.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HU000220F11-S00000000000005064331</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94</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PETŐFI 1.sz.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HU000220F11-S00000000000005064332</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95</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PETŐFI 23.sz.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HU000220F11-S00000000000005064333</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96</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PETŐFI 39.sz.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HU000220F11-S00000000000005064334</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97</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MALOMSZÖG 4.sz.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HU000220F11-S00000000000005064335</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98</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PETŐFI-Tompa u. LA3 vízház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HU000220F11-S00000000000005064336</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99</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MALOMSZÖG 3.sz.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HU000220F11-S00000000000005064337</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100</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MALOMSZÖG 2.sz.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HU000220F11-S00000000000005064338</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101</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MÁTYÁS K.32.sz.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HU000220F11-S00000000000005064339</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102</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MÁTYÁS K.17.sz.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HU000220F11-S00000000000005064340</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103</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MÁTYÁS K.21.sz.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HU000220F11-S00000000000005064341</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104</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MÁTYÁS K.13.sz.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HU000220F11-S00000000000005064342</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105</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SZEPESSY 10.sz.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HU000220F11-S00000000000005064343</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lastRenderedPageBreak/>
              <w:t>106</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SZENTGYÖRGY 1.sz.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HU000220F11-S00000000000005064344</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107</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SZENTGYÖRGY 19.sz.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HU000220F11-S00000000000005064345</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108</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STADION 65.sz.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HU000220F11-S00000000000005064346</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109</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STADION 71.sz.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HU000220F11-S00000000000005064347</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110</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 xml:space="preserve">KOMLÓSTETŐ; Lejtő u. 7. sz. </w:t>
            </w:r>
            <w:proofErr w:type="spellStart"/>
            <w:r w:rsidRPr="00F906C4">
              <w:rPr>
                <w:color w:val="auto"/>
                <w:kern w:val="0"/>
                <w:sz w:val="20"/>
                <w:szCs w:val="20"/>
                <w:lang w:eastAsia="hu-HU"/>
              </w:rPr>
              <w:t>kh</w:t>
            </w:r>
            <w:proofErr w:type="spellEnd"/>
            <w:r w:rsidRPr="00F906C4">
              <w:rPr>
                <w:color w:val="auto"/>
                <w:kern w:val="0"/>
                <w:sz w:val="20"/>
                <w:szCs w:val="20"/>
                <w:lang w:eastAsia="hu-HU"/>
              </w:rPr>
              <w:t>.</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HU000220F11-S00000000000005064348</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111</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SZENT ISTVÁN 51.sz.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HU000220F11-S00000000000005064349</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112</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CORVIN 9.sz.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HU000220F11-S00000000000005064350</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113</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DANKÓ 1.sz.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HU000220F11-S00000000000005064351</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114</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HEGYALJA 7/a.sz.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HU000220F11-S00000000000005064352</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115</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HEGYALJA 6.sz.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HU000220F11-S00000000000005064353</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116</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HEGYALJA 13.sz.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HU000220F11-S00000000000005064354</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117</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CSÓKA 28.sz.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HU000220F11-S00000000000005064355</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118</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SZÉCHENYI 3-9.sz.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HU000220F11-S00000000000005064357</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119</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SZÉCHENYI 21-23.sz.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HU000220F11-S00000000000005064358</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120</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KÖRÖSI Cs.5.sz.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HU000220F11-S00000000000005064359</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121</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FAZOLA 2/a.</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HU000220F11-S00000000000005064360</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122</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FAZOLA 4.sz.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HU000220F11-S00000000000005064361</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123</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RÁCZ 19.sz.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HU000220F11-S00000000000005064362</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124</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RÁCZ 16.sz.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HU000220F11-S00000000000005064363</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125</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RÁCZ 54-58.</w:t>
            </w:r>
            <w:proofErr w:type="gramStart"/>
            <w:r w:rsidRPr="00F906C4">
              <w:rPr>
                <w:color w:val="auto"/>
                <w:kern w:val="0"/>
                <w:sz w:val="20"/>
                <w:szCs w:val="20"/>
                <w:lang w:eastAsia="hu-HU"/>
              </w:rPr>
              <w:t>sz.;Baross</w:t>
            </w:r>
            <w:proofErr w:type="gramEnd"/>
            <w:r w:rsidRPr="00F906C4">
              <w:rPr>
                <w:color w:val="auto"/>
                <w:kern w:val="0"/>
                <w:sz w:val="20"/>
                <w:szCs w:val="20"/>
                <w:lang w:eastAsia="hu-HU"/>
              </w:rPr>
              <w:t xml:space="preserve"> G. Szakközépiskola</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HU000220F11-S00000000000005064364</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126</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VOLOGDA 10.sz.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HU000220F11-S00000000000005064365</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127</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CSABAI k.61.sz.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HU000220F11-S00000000000005064366</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128</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KISS TÁBORNOK 12.sz.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HU000220F11-S00000000000005064367</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129</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KISS TÁBORNOK 26.sz.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HU000220F11-S00000000000005064368</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130</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BERTALAN 2.sz.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HU000220F11-S00000000000005064369</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131</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BERTALAN 12.sz.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HU000220F11-S00000000000005064370</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132</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BERTALAN 24.sz.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HU000220F11-S00000000000005064371</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133</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BERTALAN 30.sz.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HU000220F11-S00000000000005064372</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134</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SZINYEI M.13.sz.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HU000220F11-S00000000000005064373</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135</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GYŐRI k.39.sz.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HU000220F11-S00000000000005064374</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136</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THÖKÖLY 24.sz.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HU000220F11-S00000000000005064375</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137</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ABA 2.sz.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HU000220F11-S00000000000005064376</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138</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VÁSZONFEHÉRÍTŐ 64.sz.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HU000220F11-S00000000000005064377</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139</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KURUC 5-7.sz.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HU000220F11-S00000000000005064378</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140</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KURUC 17-19.sz.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HU000220F11-S00000000000005064379</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141</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KURUC 29-31.sz.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HU000220F11-S00000000000005064380</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142</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KURUC 41-43.sz.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HU000220F11-S00000000000005064381</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143</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GESZTENYÉS 18.sz.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HU000220F11-S00000000000005064382</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144</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SZILVÁS 9.sz.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HU000220F11-S00000000000005064383</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145</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JÓSIKA 2/</w:t>
            </w:r>
            <w:proofErr w:type="spellStart"/>
            <w:r w:rsidRPr="00F906C4">
              <w:rPr>
                <w:color w:val="auto"/>
                <w:kern w:val="0"/>
                <w:sz w:val="20"/>
                <w:szCs w:val="20"/>
                <w:lang w:eastAsia="hu-HU"/>
              </w:rPr>
              <w:t>b.</w:t>
            </w:r>
            <w:proofErr w:type="spellEnd"/>
            <w:r w:rsidRPr="00F906C4">
              <w:rPr>
                <w:color w:val="auto"/>
                <w:kern w:val="0"/>
                <w:sz w:val="20"/>
                <w:szCs w:val="20"/>
                <w:lang w:eastAsia="hu-HU"/>
              </w:rPr>
              <w:t xml:space="preserve">; I/7. </w:t>
            </w:r>
            <w:proofErr w:type="spellStart"/>
            <w:r w:rsidRPr="00F906C4">
              <w:rPr>
                <w:color w:val="auto"/>
                <w:kern w:val="0"/>
                <w:sz w:val="20"/>
                <w:szCs w:val="20"/>
                <w:lang w:eastAsia="hu-HU"/>
              </w:rPr>
              <w:t>Hkp</w:t>
            </w:r>
            <w:proofErr w:type="spellEnd"/>
            <w:r w:rsidRPr="00F906C4">
              <w:rPr>
                <w:color w:val="auto"/>
                <w:kern w:val="0"/>
                <w:sz w:val="20"/>
                <w:szCs w:val="20"/>
                <w:lang w:eastAsia="hu-HU"/>
              </w:rPr>
              <w:t>.</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HU000220F11-S00000000000005064384</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146</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FAZEKAS 6.sz.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HU000220F11-S00000000000005064385</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147</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DÓZSA 26.sz.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HU000220F11-S00000000000005064386</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148</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SÁLYI 12.sz.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HU000220F11-S00000000000005064387</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149</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SZENTGYÖRGY 65.sz.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HU000220F11-S00000000000005064388</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150</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SZENTGYÖRGY 77.sz.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HU000220F11-S00000000000005064389</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151</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NAGYVÁTHY (LA2 akna)</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HU000220F11-S00000000000005064390</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152</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KŐPOROS 5.sz.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HU000220F11-S00000000000005064391</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153</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KŐPOROS 2.sz.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HU000220F11-S00000000000005064392</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154</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GYŐRI k.12.sz.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HU000220F11-S00000000000005064393</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155</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GYŐRI k.44.sz.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HU000220F11-S00000000000005064394</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156</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PALLÓS 2.sz.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HU000220F11-S00000000000005064395</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157</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FÁBIÁN 3.sz.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HU000220F11-S00000000000005064396</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158</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FÁBIÁN 2.sz.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HU000220F11-S00000000000005064397</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159</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FÁBIÁN 6/a.sz.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HU000220F11-S00000000000005064398</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160</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FAZEKAS 5.sz.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HU000220F11-S00000000000005064399</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lastRenderedPageBreak/>
              <w:t>161</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JÓKAI 1.sz.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HU000220F11-S00000000000005064400</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162</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LABORFALVI 2.sz.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HU000220F11-S00000000000005064401</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163</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KÖZÉPSZER 8.sz.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HU000220F11-S00000000000005064402</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164</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KÖZÉPSZER 22.sz.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HU000220F11-S00000000000005064403</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165</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ÁFONYÁS 18.sz.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HU000220F11-S00000000000005064404</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166</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KÖZÉPSZER 40.sz.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HU000220F11-S00000000000005064405</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167</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KÖZÉPSZER 1.sz.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HU000220F11-S00000000000005064406</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168</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KÖZÉPSZER 3.sz.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HU000220F11-S00000000000005064407</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169</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KÖZÉPSZER 5.sz.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HU000220F11-S00000000000005064408</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170</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KÖZÉPSZER 7.sz.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HU000220F11-S00000000000005064409</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171</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SZENTGYÖRGY 28.sz.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HU000220F11-S00000000000005064410</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172</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SZENTGYÖRGY 48.sz.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HU000220F11-S00000000000005064411</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173</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SZENTGYÖRGY 72.sz.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HU000220F11-S00000000000005064412</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174</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SZENTGYÖRGY 44.sz.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HU000220F11-S00000000000005064413</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175</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ADY 14/a</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HU000220F11-S00000000000005064414</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176</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SZENTGYÖRGY 27.sz.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HU000220F11-S00000000000005064415</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177</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SZENTGYÖRGY 55.sz.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HU000220F11-S00000000000005064416</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178</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ÁFONYÁS 15.sz.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HU000220F11-S00000000000005064418</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179</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ÁFONYÁS 3.sz.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HU000220F11-S00000000000005064419</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180</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ÁFONYÁS 9.sz. Óvoda</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HU000220F11-S00000000000005064420</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181</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ÁFONYÁS 10.sz.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HU000220F11-S00000000000005064421</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182</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ÁFONYÁS 4.sz.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HU000220F11-S00000000000005064422</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183</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TIZESHONVÉD u.16sz.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HU000220F11-S00000000000005064423</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184</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TIZESHONVÉD u. 22sz.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HU000220F11-S00000000000005064424</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185</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GYŐRI k.108.sz.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HU000220F11-S00000000000005064425</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186</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ÁRVÍZ 2b</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HU000220F11-S00000000000005064426</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187</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STADION 47/a, óvoda</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HU000220F11-S00000000000005064427</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188</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 xml:space="preserve">FELSŐRUZSIN krt. DNY. </w:t>
            </w:r>
            <w:proofErr w:type="spellStart"/>
            <w:r w:rsidRPr="00F906C4">
              <w:rPr>
                <w:color w:val="auto"/>
                <w:kern w:val="0"/>
                <w:sz w:val="20"/>
                <w:szCs w:val="20"/>
                <w:lang w:eastAsia="hu-HU"/>
              </w:rPr>
              <w:t>Hkp</w:t>
            </w:r>
            <w:proofErr w:type="spellEnd"/>
            <w:r w:rsidRPr="00F906C4">
              <w:rPr>
                <w:color w:val="auto"/>
                <w:kern w:val="0"/>
                <w:sz w:val="20"/>
                <w:szCs w:val="20"/>
                <w:lang w:eastAsia="hu-HU"/>
              </w:rPr>
              <w:t>.</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HU000220F11-S00000000000005064428</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189</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KÖZÉPSZER 52.sz.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HU000220F11-S00000000000005064429</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190</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KÖZÉPSZER 68.sz.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HU000220F11-S00000000000005064430</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191</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KÖZÉPSZER 88.sz.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HU000220F11-S00000000000005064431</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192</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 xml:space="preserve">Tv. 5-15., Intézmény </w:t>
            </w:r>
            <w:proofErr w:type="spellStart"/>
            <w:r w:rsidRPr="00F906C4">
              <w:rPr>
                <w:color w:val="auto"/>
                <w:kern w:val="0"/>
                <w:sz w:val="20"/>
                <w:szCs w:val="20"/>
                <w:lang w:eastAsia="hu-HU"/>
              </w:rPr>
              <w:t>Közp</w:t>
            </w:r>
            <w:proofErr w:type="spellEnd"/>
            <w:r w:rsidRPr="00F906C4">
              <w:rPr>
                <w:color w:val="auto"/>
                <w:kern w:val="0"/>
                <w:sz w:val="20"/>
                <w:szCs w:val="20"/>
                <w:lang w:eastAsia="hu-HU"/>
              </w:rPr>
              <w:t>.</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HU000220F11-S00000000000005064432</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193</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TESTVÉRVÁROSOK 6.sz.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HU000220F11-S00000000000005064433</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194</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TESTVÉRVÁROSOK 8.sz.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HU000220F11-S00000000000005064434</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195</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TESTVÉRVÁROSOK 24.sz.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HU000220F11-S00000000000005064435</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196</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TESTVÉRVÁROSOK 32.sz.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HU000220F11-S00000000000005064436</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197</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TESTVÉRVÁROSOK 36.sz.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HU000220F11-S00000000000005064437</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198</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ÁFONYÁS 18.sz.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HU000220F11-S00000000000005064438</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199</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FELSŐRUZSIN krt.7.sz.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HU000220F11-S00000000000005064439</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200</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GESZTENYÉS 2.sz.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HU000220F11-S00000000000005064440</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201</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SZILVÁS 41.sz.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HU000220F11-S00000000000005064441</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202</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GYŐRI k.67.sz.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HU000220F11-S00000000000005064442</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203</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GYŐRI k.81.sz.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HU000220F11-S00000000000005064443</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204</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GYŐRI k.  Herman 2.</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HU000220F11-S00000000000005064444</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205</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GÁLFFY 1.sz.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HU000220F11-S00000000000005064446</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206</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VIRÁG 4.sz.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HU000220F11-S00000000000005064447</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207</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ABA 5.sz.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HU000220F11-S00000000000005064448</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208</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ABA 31.sz.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HU000220F11-S00000000000005064449</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209</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BOKRÉTA 6.sz.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HU000220F11-S00000000000005064450</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210</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Győri k. 47-51; Tokaj</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HU000220F11-S00000000000005064451</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211</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GYŐRI k. (Bokréta u. óvoda)</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HU000220F11-S00000000000005064452</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212</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ABA u.; A2' vízház; 10/173</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HU000220F11-S00000000000005064453</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213</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KURUC 49.sz.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HU000220F11-S00000000000005064454</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214</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KURUC 63-65.sz.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HU000220F11-S00000000000005064455</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215</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KURUC 75.sz.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HU000220F11-S00000000000005064456</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lastRenderedPageBreak/>
              <w:t>216</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TÓTH A.12.sz. (21.sz.Iskola)</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HU000220F11-S00000000000005064457</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217</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 xml:space="preserve">JÓSIKA 27.sz.; I/8. </w:t>
            </w:r>
            <w:proofErr w:type="spellStart"/>
            <w:r w:rsidRPr="00F906C4">
              <w:rPr>
                <w:color w:val="auto"/>
                <w:kern w:val="0"/>
                <w:sz w:val="20"/>
                <w:szCs w:val="20"/>
                <w:lang w:eastAsia="hu-HU"/>
              </w:rPr>
              <w:t>Hkp</w:t>
            </w:r>
            <w:proofErr w:type="spellEnd"/>
            <w:r w:rsidRPr="00F906C4">
              <w:rPr>
                <w:color w:val="auto"/>
                <w:kern w:val="0"/>
                <w:sz w:val="20"/>
                <w:szCs w:val="20"/>
                <w:lang w:eastAsia="hu-HU"/>
              </w:rPr>
              <w:t>.</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HU000220F11-S00000000000005064458</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218</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GESZTENYÉS 16.sz.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HU000220F11-S00000000000005064459</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219</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KISAVAS 1sor</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HU000220F11-S00000000000005064462</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220</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MEZŐKÖV. FÜLEMÜLE 11.</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HU000220F11-S00000000000005064465</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221</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 xml:space="preserve">MEZŐKÖV. FÜLEMÜLE 11.; </w:t>
            </w:r>
            <w:r w:rsidRPr="00F906C4">
              <w:rPr>
                <w:color w:val="auto"/>
                <w:kern w:val="0"/>
                <w:sz w:val="20"/>
                <w:szCs w:val="20"/>
                <w:u w:val="single"/>
                <w:lang w:eastAsia="hu-HU"/>
              </w:rPr>
              <w:t>VEZÉRELT</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HU000220F11-S00000000000005064464</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222</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VÁSZONFEHÉRÍTŐ 32.sz.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HU000220F11-S00000000000005064466</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223</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KÖNYVES K.2.sz.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HU000220F11-S00000000000005064467</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224</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PETŐFI 39.sz.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HU000220F11-S00000000000005064468</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225</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 xml:space="preserve">Miskolc </w:t>
            </w:r>
            <w:proofErr w:type="spellStart"/>
            <w:r w:rsidRPr="00F906C4">
              <w:rPr>
                <w:color w:val="auto"/>
                <w:kern w:val="0"/>
                <w:sz w:val="20"/>
                <w:szCs w:val="20"/>
                <w:lang w:eastAsia="hu-HU"/>
              </w:rPr>
              <w:t>Ruzsinszőlő</w:t>
            </w:r>
            <w:proofErr w:type="spellEnd"/>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HU000220F11-S00000000000005064469</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226</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Miskolc Vologda 10.sz.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HU000220F11-S00000000000005064470</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227</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proofErr w:type="gramStart"/>
            <w:r w:rsidRPr="00F906C4">
              <w:rPr>
                <w:color w:val="auto"/>
                <w:kern w:val="0"/>
                <w:sz w:val="20"/>
                <w:szCs w:val="20"/>
                <w:lang w:eastAsia="hu-HU"/>
              </w:rPr>
              <w:t>PATTANTYÚS  2.</w:t>
            </w:r>
            <w:proofErr w:type="gramEnd"/>
            <w:r w:rsidRPr="00F906C4">
              <w:rPr>
                <w:color w:val="auto"/>
                <w:kern w:val="0"/>
                <w:sz w:val="20"/>
                <w:szCs w:val="20"/>
                <w:lang w:eastAsia="hu-HU"/>
              </w:rPr>
              <w:t>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HU000220F11-S00000000000005064471</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228</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JÓSIKA 1.sz.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HU000220F11-S00000000000005064472</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229</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proofErr w:type="gramStart"/>
            <w:r w:rsidRPr="00F906C4">
              <w:rPr>
                <w:color w:val="auto"/>
                <w:kern w:val="0"/>
                <w:sz w:val="20"/>
                <w:szCs w:val="20"/>
                <w:lang w:eastAsia="hu-HU"/>
              </w:rPr>
              <w:t>SZENTPÉTERI  kapu</w:t>
            </w:r>
            <w:proofErr w:type="gramEnd"/>
            <w:r w:rsidRPr="00F906C4">
              <w:rPr>
                <w:color w:val="auto"/>
                <w:kern w:val="0"/>
                <w:sz w:val="20"/>
                <w:szCs w:val="20"/>
                <w:lang w:eastAsia="hu-HU"/>
              </w:rPr>
              <w:t xml:space="preserve"> 70.sz.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HU000220F11-S00000000000005064473</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230</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 xml:space="preserve">VOLOGDA 4. sz. </w:t>
            </w:r>
            <w:proofErr w:type="spellStart"/>
            <w:r w:rsidRPr="00F906C4">
              <w:rPr>
                <w:color w:val="auto"/>
                <w:kern w:val="0"/>
                <w:sz w:val="20"/>
                <w:szCs w:val="20"/>
                <w:lang w:eastAsia="hu-HU"/>
              </w:rPr>
              <w:t>Földhiv</w:t>
            </w:r>
            <w:proofErr w:type="spellEnd"/>
            <w:r w:rsidRPr="00F906C4">
              <w:rPr>
                <w:color w:val="auto"/>
                <w:kern w:val="0"/>
                <w:sz w:val="20"/>
                <w:szCs w:val="20"/>
                <w:lang w:eastAsia="hu-HU"/>
              </w:rPr>
              <w:t>.</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HU000220F11-S00000000000005056120</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231</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ARANY 23.sz. 10. em.</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HU000220F11-S00000000000000003259</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232</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ANDRÁSSY 94.</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HU000220F11-S00000000000000006521</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233</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FAZOLA 5.</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HU000220F11-S00000000000000006523</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234</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FAZOLA 3.</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HU000220F11-S00000000000000006534</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235</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FAZOLA 2.</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HU000220F11-S00000000000000006539</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236</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FAZOLA 1.</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HU000220F11-S00000000000000006543</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237</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proofErr w:type="gramStart"/>
            <w:r w:rsidRPr="00F906C4">
              <w:rPr>
                <w:color w:val="auto"/>
                <w:kern w:val="0"/>
                <w:sz w:val="20"/>
                <w:szCs w:val="20"/>
                <w:lang w:eastAsia="hu-HU"/>
              </w:rPr>
              <w:t>Bihari  1.</w:t>
            </w:r>
            <w:proofErr w:type="gramEnd"/>
            <w:r w:rsidRPr="00F906C4">
              <w:rPr>
                <w:color w:val="auto"/>
                <w:kern w:val="0"/>
                <w:sz w:val="20"/>
                <w:szCs w:val="20"/>
                <w:lang w:eastAsia="hu-HU"/>
              </w:rPr>
              <w:t>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HU000220F11-S00000000000000012396</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238</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SZELES 3.</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HU000220F11-S00000000000000029506</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239</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FÁBIÁN k. 4. sz. Rendőrség</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HU000220F11-S00000000000000041975</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240</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Bogáncs u. 156/4.</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HU000220F11-S00000000000000060132</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241</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Avasi Gimn. új szárny; Klapka 2.sz.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HU000220F11-S00000000000000087616</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242</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 xml:space="preserve">Patak u. 2. sz.; Rozmaring </w:t>
            </w:r>
            <w:proofErr w:type="spellStart"/>
            <w:r w:rsidRPr="00F906C4">
              <w:rPr>
                <w:color w:val="auto"/>
                <w:kern w:val="0"/>
                <w:sz w:val="20"/>
                <w:szCs w:val="20"/>
                <w:lang w:eastAsia="hu-HU"/>
              </w:rPr>
              <w:t>Th</w:t>
            </w:r>
            <w:proofErr w:type="spellEnd"/>
            <w:r w:rsidRPr="00F906C4">
              <w:rPr>
                <w:color w:val="auto"/>
                <w:kern w:val="0"/>
                <w:sz w:val="20"/>
                <w:szCs w:val="20"/>
                <w:lang w:eastAsia="hu-HU"/>
              </w:rPr>
              <w:t>.</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HU000220F11-S00000000000000046685</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243</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 xml:space="preserve">MIKLÓS u. </w:t>
            </w:r>
            <w:proofErr w:type="gramStart"/>
            <w:r w:rsidRPr="00F906C4">
              <w:rPr>
                <w:color w:val="auto"/>
                <w:kern w:val="0"/>
                <w:sz w:val="20"/>
                <w:szCs w:val="20"/>
                <w:lang w:eastAsia="hu-HU"/>
              </w:rPr>
              <w:t>17. ;</w:t>
            </w:r>
            <w:proofErr w:type="gramEnd"/>
            <w:r w:rsidRPr="00F906C4">
              <w:rPr>
                <w:color w:val="auto"/>
                <w:kern w:val="0"/>
                <w:sz w:val="20"/>
                <w:szCs w:val="20"/>
                <w:lang w:eastAsia="hu-HU"/>
              </w:rPr>
              <w:t xml:space="preserve"> C </w:t>
            </w:r>
            <w:proofErr w:type="spellStart"/>
            <w:r w:rsidRPr="00F906C4">
              <w:rPr>
                <w:color w:val="auto"/>
                <w:kern w:val="0"/>
                <w:sz w:val="20"/>
                <w:szCs w:val="20"/>
                <w:lang w:eastAsia="hu-HU"/>
              </w:rPr>
              <w:t>hkp</w:t>
            </w:r>
            <w:proofErr w:type="spellEnd"/>
            <w:r w:rsidRPr="00F906C4">
              <w:rPr>
                <w:color w:val="auto"/>
                <w:kern w:val="0"/>
                <w:sz w:val="20"/>
                <w:szCs w:val="20"/>
                <w:lang w:eastAsia="hu-HU"/>
              </w:rPr>
              <w:t>.</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HU000220F11-S00000000000000058680</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244</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 xml:space="preserve">ANDOR u. 23b.; B. </w:t>
            </w:r>
            <w:proofErr w:type="spellStart"/>
            <w:r w:rsidRPr="00F906C4">
              <w:rPr>
                <w:color w:val="auto"/>
                <w:kern w:val="0"/>
                <w:sz w:val="20"/>
                <w:szCs w:val="20"/>
                <w:lang w:eastAsia="hu-HU"/>
              </w:rPr>
              <w:t>hkp</w:t>
            </w:r>
            <w:proofErr w:type="spellEnd"/>
            <w:r w:rsidRPr="00F906C4">
              <w:rPr>
                <w:color w:val="auto"/>
                <w:kern w:val="0"/>
                <w:sz w:val="20"/>
                <w:szCs w:val="20"/>
                <w:lang w:eastAsia="hu-HU"/>
              </w:rPr>
              <w:t>.</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HU000220F11-S00000000000000058766</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245</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SZELES 3758/30. hrsz. akna.</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HU000220F11-S00000000000000107848</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246</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Vásárcsarnok; Búza tér 1.</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HU000220F11-E779731308337-0000006</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247</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 xml:space="preserve">IFJÚSÁG 10.sz. bővítés; </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HU000220F11-S00000000000000138057</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248</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Futó u., Biogázmotoros blokk</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HU000220C11-S00000000000000168807</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249</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HEGYALJA 2.sz.</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HU000220F11-S00000000000000138040</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250</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 xml:space="preserve">Madarász V. 13.; Szentpáli </w:t>
            </w:r>
            <w:proofErr w:type="spellStart"/>
            <w:r w:rsidRPr="00F906C4">
              <w:rPr>
                <w:color w:val="auto"/>
                <w:kern w:val="0"/>
                <w:sz w:val="20"/>
                <w:szCs w:val="20"/>
                <w:lang w:eastAsia="hu-HU"/>
              </w:rPr>
              <w:t>Th</w:t>
            </w:r>
            <w:proofErr w:type="spellEnd"/>
            <w:r w:rsidRPr="00F906C4">
              <w:rPr>
                <w:color w:val="auto"/>
                <w:kern w:val="0"/>
                <w:sz w:val="20"/>
                <w:szCs w:val="20"/>
                <w:lang w:eastAsia="hu-HU"/>
              </w:rPr>
              <w:t>.</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HU000220F11-S00000000000016013415</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251</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Kassai 17. Óvoda</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HU000220F11-S00000000000016022732</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252</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Kassai 19. Bölcsőde</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HU000220F11-S00000000000016022735</w:t>
            </w:r>
          </w:p>
        </w:tc>
      </w:tr>
      <w:tr w:rsidR="001E2AEB" w:rsidRPr="00F906C4" w:rsidTr="001E2AEB">
        <w:trPr>
          <w:trHeight w:val="240"/>
        </w:trPr>
        <w:tc>
          <w:tcPr>
            <w:tcW w:w="56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253</w:t>
            </w:r>
          </w:p>
        </w:tc>
        <w:tc>
          <w:tcPr>
            <w:tcW w:w="424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ANDRÁSSY GY. u. 21681/6</w:t>
            </w:r>
          </w:p>
        </w:tc>
        <w:tc>
          <w:tcPr>
            <w:tcW w:w="4185"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HU000220F11-S00000000000016080685</w:t>
            </w:r>
          </w:p>
        </w:tc>
      </w:tr>
    </w:tbl>
    <w:p w:rsidR="001E2AEB" w:rsidRPr="00327837" w:rsidRDefault="001E2AEB" w:rsidP="001E2AEB">
      <w:pPr>
        <w:pStyle w:val="Listaszerbekezds"/>
        <w:numPr>
          <w:ilvl w:val="0"/>
          <w:numId w:val="2"/>
        </w:numPr>
        <w:spacing w:after="0" w:line="100" w:lineRule="atLeast"/>
        <w:rPr>
          <w:rFonts w:ascii="Tahoma" w:hAnsi="Tahoma" w:cs="Tahoma"/>
          <w:sz w:val="21"/>
          <w:szCs w:val="21"/>
        </w:rPr>
      </w:pPr>
    </w:p>
    <w:p w:rsidR="001E2AEB" w:rsidRPr="00327837" w:rsidRDefault="001E2AEB" w:rsidP="001E2AEB">
      <w:pPr>
        <w:pStyle w:val="Listaszerbekezds"/>
        <w:numPr>
          <w:ilvl w:val="0"/>
          <w:numId w:val="2"/>
        </w:numPr>
        <w:spacing w:after="0" w:line="100" w:lineRule="atLeast"/>
        <w:jc w:val="center"/>
        <w:rPr>
          <w:rFonts w:ascii="Tahoma" w:hAnsi="Tahoma" w:cs="Tahoma"/>
          <w:szCs w:val="21"/>
        </w:rPr>
      </w:pPr>
      <w:r w:rsidRPr="00327837">
        <w:rPr>
          <w:rFonts w:ascii="Tahoma" w:hAnsi="Tahoma" w:cs="Tahoma"/>
          <w:sz w:val="21"/>
          <w:szCs w:val="21"/>
        </w:rPr>
        <w:br w:type="page"/>
      </w:r>
    </w:p>
    <w:p w:rsidR="001E2AEB" w:rsidRPr="00327837" w:rsidRDefault="001E2AEB" w:rsidP="001E2AEB">
      <w:pPr>
        <w:pStyle w:val="Listaszerbekezds"/>
        <w:numPr>
          <w:ilvl w:val="0"/>
          <w:numId w:val="2"/>
        </w:numPr>
        <w:spacing w:after="0" w:line="100" w:lineRule="atLeast"/>
        <w:jc w:val="center"/>
        <w:rPr>
          <w:rFonts w:ascii="Tahoma" w:hAnsi="Tahoma" w:cs="Tahoma"/>
          <w:szCs w:val="21"/>
        </w:rPr>
      </w:pPr>
      <w:r w:rsidRPr="00327837">
        <w:rPr>
          <w:rFonts w:ascii="Tahoma" w:hAnsi="Tahoma" w:cs="Tahoma"/>
          <w:szCs w:val="21"/>
        </w:rPr>
        <w:lastRenderedPageBreak/>
        <w:t>4. rész</w:t>
      </w:r>
    </w:p>
    <w:p w:rsidR="001E2AEB" w:rsidRPr="00327837" w:rsidRDefault="001E2AEB" w:rsidP="001E2AEB">
      <w:pPr>
        <w:pStyle w:val="Listaszerbekezds"/>
        <w:numPr>
          <w:ilvl w:val="0"/>
          <w:numId w:val="2"/>
        </w:numPr>
        <w:spacing w:after="0" w:line="100" w:lineRule="atLeast"/>
        <w:jc w:val="center"/>
        <w:rPr>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70"/>
        <w:gridCol w:w="4252"/>
      </w:tblGrid>
      <w:tr w:rsidR="001E2AEB" w:rsidRPr="00DE6595" w:rsidTr="001E2AEB">
        <w:trPr>
          <w:trHeight w:val="637"/>
        </w:trPr>
        <w:tc>
          <w:tcPr>
            <w:tcW w:w="500" w:type="dxa"/>
            <w:textDirection w:val="btLr"/>
          </w:tcPr>
          <w:p w:rsidR="001E2AEB" w:rsidRPr="00DE6595" w:rsidRDefault="001E2AEB" w:rsidP="001E2AEB">
            <w:pPr>
              <w:suppressAutoHyphens w:val="0"/>
              <w:spacing w:after="0" w:line="240" w:lineRule="auto"/>
              <w:jc w:val="center"/>
              <w:textAlignment w:val="auto"/>
              <w:rPr>
                <w:b/>
                <w:bCs/>
                <w:color w:val="auto"/>
                <w:kern w:val="0"/>
                <w:sz w:val="20"/>
                <w:szCs w:val="20"/>
                <w:lang w:eastAsia="hu-HU"/>
              </w:rPr>
            </w:pPr>
          </w:p>
        </w:tc>
        <w:tc>
          <w:tcPr>
            <w:tcW w:w="4570" w:type="dxa"/>
            <w:vAlign w:val="center"/>
          </w:tcPr>
          <w:p w:rsidR="001E2AEB" w:rsidRPr="00DE6595" w:rsidRDefault="001E2AEB" w:rsidP="001E2AEB">
            <w:pPr>
              <w:suppressAutoHyphens w:val="0"/>
              <w:spacing w:after="0" w:line="240" w:lineRule="auto"/>
              <w:jc w:val="center"/>
              <w:textAlignment w:val="auto"/>
              <w:rPr>
                <w:b/>
                <w:bCs/>
                <w:color w:val="auto"/>
                <w:kern w:val="0"/>
                <w:sz w:val="22"/>
                <w:szCs w:val="20"/>
                <w:lang w:eastAsia="hu-HU"/>
              </w:rPr>
            </w:pPr>
            <w:r w:rsidRPr="00DE6595">
              <w:rPr>
                <w:b/>
                <w:bCs/>
                <w:color w:val="auto"/>
                <w:kern w:val="0"/>
                <w:sz w:val="22"/>
                <w:szCs w:val="20"/>
                <w:lang w:eastAsia="hu-HU"/>
              </w:rPr>
              <w:t>Miskolci Sportcentrum Kft.</w:t>
            </w:r>
          </w:p>
        </w:tc>
        <w:tc>
          <w:tcPr>
            <w:tcW w:w="4252" w:type="dxa"/>
            <w:vAlign w:val="center"/>
          </w:tcPr>
          <w:p w:rsidR="001E2AEB" w:rsidRPr="00DE6595" w:rsidRDefault="001E2AEB" w:rsidP="001E2AEB">
            <w:pPr>
              <w:suppressAutoHyphens w:val="0"/>
              <w:spacing w:after="0" w:line="240" w:lineRule="auto"/>
              <w:jc w:val="center"/>
              <w:textAlignment w:val="auto"/>
              <w:rPr>
                <w:b/>
                <w:bCs/>
                <w:color w:val="auto"/>
                <w:kern w:val="0"/>
                <w:sz w:val="22"/>
                <w:szCs w:val="20"/>
                <w:lang w:eastAsia="hu-HU"/>
              </w:rPr>
            </w:pPr>
            <w:r w:rsidRPr="00DE6595">
              <w:rPr>
                <w:b/>
                <w:bCs/>
                <w:color w:val="auto"/>
                <w:kern w:val="0"/>
                <w:sz w:val="22"/>
                <w:szCs w:val="20"/>
                <w:lang w:eastAsia="hu-HU"/>
              </w:rPr>
              <w:t>POD (mérési pont) AZONOSÍTÓ</w:t>
            </w:r>
          </w:p>
        </w:tc>
      </w:tr>
      <w:tr w:rsidR="001E2AEB" w:rsidRPr="00DE6595" w:rsidTr="001E2AEB">
        <w:trPr>
          <w:trHeight w:val="319"/>
        </w:trPr>
        <w:tc>
          <w:tcPr>
            <w:tcW w:w="500" w:type="dxa"/>
            <w:noWrap/>
          </w:tcPr>
          <w:p w:rsidR="001E2AEB" w:rsidRPr="00DE6595" w:rsidRDefault="001E2AEB" w:rsidP="001E2AEB">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1.</w:t>
            </w:r>
          </w:p>
        </w:tc>
        <w:tc>
          <w:tcPr>
            <w:tcW w:w="4570" w:type="dxa"/>
            <w:noWrap/>
          </w:tcPr>
          <w:p w:rsidR="001E2AEB" w:rsidRPr="00DE6595" w:rsidRDefault="001E2AEB" w:rsidP="001E2AEB">
            <w:pPr>
              <w:suppressAutoHyphens w:val="0"/>
              <w:spacing w:after="0" w:line="240" w:lineRule="auto"/>
              <w:ind w:firstLineChars="100" w:firstLine="200"/>
              <w:textAlignment w:val="auto"/>
              <w:rPr>
                <w:color w:val="auto"/>
                <w:kern w:val="0"/>
                <w:sz w:val="20"/>
                <w:szCs w:val="20"/>
                <w:lang w:eastAsia="hu-HU"/>
              </w:rPr>
            </w:pPr>
            <w:r w:rsidRPr="00DE6595">
              <w:rPr>
                <w:color w:val="auto"/>
                <w:kern w:val="0"/>
                <w:sz w:val="20"/>
                <w:szCs w:val="20"/>
                <w:lang w:eastAsia="hu-HU"/>
              </w:rPr>
              <w:t>Miskolc 3515 Egyetem út 2</w:t>
            </w:r>
          </w:p>
        </w:tc>
        <w:tc>
          <w:tcPr>
            <w:tcW w:w="4252" w:type="dxa"/>
            <w:noWrap/>
          </w:tcPr>
          <w:p w:rsidR="001E2AEB" w:rsidRPr="00DE6595" w:rsidRDefault="001E2AEB" w:rsidP="001E2AEB">
            <w:pPr>
              <w:suppressAutoHyphens w:val="0"/>
              <w:spacing w:after="0" w:line="240" w:lineRule="auto"/>
              <w:textAlignment w:val="auto"/>
              <w:rPr>
                <w:color w:val="auto"/>
                <w:kern w:val="0"/>
                <w:sz w:val="20"/>
                <w:szCs w:val="20"/>
                <w:lang w:eastAsia="hu-HU"/>
              </w:rPr>
            </w:pPr>
            <w:r w:rsidRPr="00DE6595">
              <w:rPr>
                <w:color w:val="auto"/>
                <w:kern w:val="0"/>
                <w:sz w:val="20"/>
                <w:szCs w:val="20"/>
                <w:lang w:eastAsia="hu-HU"/>
              </w:rPr>
              <w:t>HU000220F11-S00000000000000135370</w:t>
            </w:r>
          </w:p>
        </w:tc>
      </w:tr>
      <w:tr w:rsidR="001E2AEB" w:rsidRPr="00DE6595" w:rsidTr="001E2AEB">
        <w:trPr>
          <w:trHeight w:val="319"/>
        </w:trPr>
        <w:tc>
          <w:tcPr>
            <w:tcW w:w="500" w:type="dxa"/>
            <w:noWrap/>
          </w:tcPr>
          <w:p w:rsidR="001E2AEB" w:rsidRPr="00DE6595" w:rsidRDefault="001E2AEB" w:rsidP="001E2AEB">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2.</w:t>
            </w:r>
          </w:p>
        </w:tc>
        <w:tc>
          <w:tcPr>
            <w:tcW w:w="4570" w:type="dxa"/>
            <w:noWrap/>
          </w:tcPr>
          <w:p w:rsidR="001E2AEB" w:rsidRPr="00DE6595" w:rsidRDefault="001E2AEB" w:rsidP="001E2AEB">
            <w:pPr>
              <w:suppressAutoHyphens w:val="0"/>
              <w:spacing w:after="0" w:line="240" w:lineRule="auto"/>
              <w:ind w:firstLineChars="100" w:firstLine="200"/>
              <w:textAlignment w:val="auto"/>
              <w:rPr>
                <w:color w:val="auto"/>
                <w:kern w:val="0"/>
                <w:sz w:val="20"/>
                <w:szCs w:val="20"/>
                <w:lang w:eastAsia="hu-HU"/>
              </w:rPr>
            </w:pPr>
            <w:r w:rsidRPr="00DE6595">
              <w:rPr>
                <w:color w:val="auto"/>
                <w:kern w:val="0"/>
                <w:sz w:val="20"/>
                <w:szCs w:val="20"/>
                <w:lang w:eastAsia="hu-HU"/>
              </w:rPr>
              <w:t>Miskolc 3515 Egyetem út 2</w:t>
            </w:r>
          </w:p>
        </w:tc>
        <w:tc>
          <w:tcPr>
            <w:tcW w:w="4252" w:type="dxa"/>
            <w:noWrap/>
          </w:tcPr>
          <w:p w:rsidR="001E2AEB" w:rsidRPr="00DE6595" w:rsidRDefault="001E2AEB" w:rsidP="001E2AEB">
            <w:pPr>
              <w:suppressAutoHyphens w:val="0"/>
              <w:spacing w:after="0" w:line="240" w:lineRule="auto"/>
              <w:textAlignment w:val="auto"/>
              <w:rPr>
                <w:color w:val="auto"/>
                <w:kern w:val="0"/>
                <w:sz w:val="20"/>
                <w:szCs w:val="20"/>
                <w:lang w:eastAsia="hu-HU"/>
              </w:rPr>
            </w:pPr>
            <w:r w:rsidRPr="00DE6595">
              <w:rPr>
                <w:color w:val="auto"/>
                <w:kern w:val="0"/>
                <w:sz w:val="20"/>
                <w:szCs w:val="20"/>
                <w:lang w:eastAsia="hu-HU"/>
              </w:rPr>
              <w:t>HU000220F11-S00000000000000135349</w:t>
            </w:r>
          </w:p>
        </w:tc>
      </w:tr>
      <w:tr w:rsidR="001E2AEB" w:rsidRPr="00DE6595" w:rsidTr="001E2AEB">
        <w:trPr>
          <w:trHeight w:val="319"/>
        </w:trPr>
        <w:tc>
          <w:tcPr>
            <w:tcW w:w="500" w:type="dxa"/>
            <w:noWrap/>
          </w:tcPr>
          <w:p w:rsidR="001E2AEB" w:rsidRPr="00DE6595" w:rsidRDefault="001E2AEB" w:rsidP="001E2AEB">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3.</w:t>
            </w:r>
          </w:p>
        </w:tc>
        <w:tc>
          <w:tcPr>
            <w:tcW w:w="4570" w:type="dxa"/>
            <w:noWrap/>
          </w:tcPr>
          <w:p w:rsidR="001E2AEB" w:rsidRPr="00DE6595" w:rsidRDefault="001E2AEB" w:rsidP="001E2AEB">
            <w:pPr>
              <w:suppressAutoHyphens w:val="0"/>
              <w:spacing w:after="0" w:line="240" w:lineRule="auto"/>
              <w:ind w:firstLineChars="100" w:firstLine="200"/>
              <w:textAlignment w:val="auto"/>
              <w:rPr>
                <w:color w:val="auto"/>
                <w:kern w:val="0"/>
                <w:sz w:val="20"/>
                <w:szCs w:val="20"/>
                <w:lang w:eastAsia="hu-HU"/>
              </w:rPr>
            </w:pPr>
            <w:r w:rsidRPr="00DE6595">
              <w:rPr>
                <w:color w:val="auto"/>
                <w:kern w:val="0"/>
                <w:sz w:val="20"/>
                <w:szCs w:val="20"/>
                <w:lang w:eastAsia="hu-HU"/>
              </w:rPr>
              <w:t>Miskolc 3534 Andrássy u 63</w:t>
            </w:r>
          </w:p>
        </w:tc>
        <w:tc>
          <w:tcPr>
            <w:tcW w:w="4252" w:type="dxa"/>
            <w:noWrap/>
          </w:tcPr>
          <w:p w:rsidR="001E2AEB" w:rsidRPr="00DE6595" w:rsidRDefault="001E2AEB" w:rsidP="001E2AEB">
            <w:pPr>
              <w:suppressAutoHyphens w:val="0"/>
              <w:spacing w:after="0" w:line="240" w:lineRule="auto"/>
              <w:textAlignment w:val="auto"/>
              <w:rPr>
                <w:color w:val="auto"/>
                <w:kern w:val="0"/>
                <w:sz w:val="20"/>
                <w:szCs w:val="20"/>
                <w:lang w:eastAsia="hu-HU"/>
              </w:rPr>
            </w:pPr>
            <w:r w:rsidRPr="00DE6595">
              <w:rPr>
                <w:color w:val="auto"/>
                <w:kern w:val="0"/>
                <w:sz w:val="20"/>
                <w:szCs w:val="20"/>
                <w:lang w:eastAsia="hu-HU"/>
              </w:rPr>
              <w:t>HU000220F11-S00000000000005010190</w:t>
            </w:r>
          </w:p>
        </w:tc>
      </w:tr>
      <w:tr w:rsidR="001E2AEB" w:rsidRPr="00DE6595" w:rsidTr="001E2AEB">
        <w:trPr>
          <w:trHeight w:val="319"/>
        </w:trPr>
        <w:tc>
          <w:tcPr>
            <w:tcW w:w="500" w:type="dxa"/>
            <w:noWrap/>
          </w:tcPr>
          <w:p w:rsidR="001E2AEB" w:rsidRPr="00DE6595" w:rsidRDefault="001E2AEB" w:rsidP="001E2AEB">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4.</w:t>
            </w:r>
          </w:p>
        </w:tc>
        <w:tc>
          <w:tcPr>
            <w:tcW w:w="4570" w:type="dxa"/>
            <w:noWrap/>
          </w:tcPr>
          <w:p w:rsidR="001E2AEB" w:rsidRPr="00DE6595" w:rsidRDefault="001E2AEB" w:rsidP="001E2AEB">
            <w:pPr>
              <w:suppressAutoHyphens w:val="0"/>
              <w:spacing w:after="0" w:line="240" w:lineRule="auto"/>
              <w:ind w:firstLineChars="100" w:firstLine="200"/>
              <w:textAlignment w:val="auto"/>
              <w:rPr>
                <w:color w:val="auto"/>
                <w:kern w:val="0"/>
                <w:sz w:val="20"/>
                <w:szCs w:val="20"/>
                <w:lang w:eastAsia="hu-HU"/>
              </w:rPr>
            </w:pPr>
            <w:r w:rsidRPr="00DE6595">
              <w:rPr>
                <w:color w:val="auto"/>
                <w:kern w:val="0"/>
                <w:sz w:val="20"/>
                <w:szCs w:val="20"/>
                <w:lang w:eastAsia="hu-HU"/>
              </w:rPr>
              <w:t>Miskolc 3526 Szentpéteri kapu 99/A</w:t>
            </w:r>
          </w:p>
        </w:tc>
        <w:tc>
          <w:tcPr>
            <w:tcW w:w="4252" w:type="dxa"/>
            <w:noWrap/>
          </w:tcPr>
          <w:p w:rsidR="001E2AEB" w:rsidRPr="00DE6595" w:rsidRDefault="001E2AEB" w:rsidP="001E2AEB">
            <w:pPr>
              <w:suppressAutoHyphens w:val="0"/>
              <w:spacing w:after="0" w:line="240" w:lineRule="auto"/>
              <w:textAlignment w:val="auto"/>
              <w:rPr>
                <w:color w:val="auto"/>
                <w:kern w:val="0"/>
                <w:sz w:val="20"/>
                <w:szCs w:val="20"/>
                <w:lang w:eastAsia="hu-HU"/>
              </w:rPr>
            </w:pPr>
            <w:r w:rsidRPr="00DE6595">
              <w:rPr>
                <w:color w:val="auto"/>
                <w:kern w:val="0"/>
                <w:sz w:val="20"/>
                <w:szCs w:val="20"/>
                <w:lang w:eastAsia="hu-HU"/>
              </w:rPr>
              <w:t>HU000220F11-S00000000000016078680</w:t>
            </w:r>
          </w:p>
        </w:tc>
      </w:tr>
      <w:tr w:rsidR="001E2AEB" w:rsidRPr="00DE6595" w:rsidTr="001E2AEB">
        <w:trPr>
          <w:trHeight w:val="319"/>
        </w:trPr>
        <w:tc>
          <w:tcPr>
            <w:tcW w:w="500" w:type="dxa"/>
            <w:noWrap/>
          </w:tcPr>
          <w:p w:rsidR="001E2AEB" w:rsidRPr="00DE6595" w:rsidRDefault="001E2AEB" w:rsidP="001E2AEB">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5.</w:t>
            </w:r>
          </w:p>
        </w:tc>
        <w:tc>
          <w:tcPr>
            <w:tcW w:w="4570" w:type="dxa"/>
            <w:noWrap/>
          </w:tcPr>
          <w:p w:rsidR="001E2AEB" w:rsidRPr="00DE6595" w:rsidRDefault="001E2AEB" w:rsidP="001E2AEB">
            <w:pPr>
              <w:suppressAutoHyphens w:val="0"/>
              <w:spacing w:after="0" w:line="240" w:lineRule="auto"/>
              <w:ind w:firstLineChars="100" w:firstLine="200"/>
              <w:textAlignment w:val="auto"/>
              <w:rPr>
                <w:color w:val="auto"/>
                <w:kern w:val="0"/>
                <w:sz w:val="20"/>
                <w:szCs w:val="20"/>
                <w:lang w:eastAsia="hu-HU"/>
              </w:rPr>
            </w:pPr>
            <w:r w:rsidRPr="00DE6595">
              <w:rPr>
                <w:color w:val="auto"/>
                <w:kern w:val="0"/>
                <w:sz w:val="20"/>
                <w:szCs w:val="20"/>
                <w:lang w:eastAsia="hu-HU"/>
              </w:rPr>
              <w:t>Miskolc 3511 József utca 32.</w:t>
            </w:r>
          </w:p>
        </w:tc>
        <w:tc>
          <w:tcPr>
            <w:tcW w:w="4252" w:type="dxa"/>
            <w:noWrap/>
          </w:tcPr>
          <w:p w:rsidR="001E2AEB" w:rsidRPr="00DE6595" w:rsidRDefault="001E2AEB" w:rsidP="001E2AEB">
            <w:pPr>
              <w:suppressAutoHyphens w:val="0"/>
              <w:spacing w:after="0" w:line="240" w:lineRule="auto"/>
              <w:textAlignment w:val="auto"/>
              <w:rPr>
                <w:color w:val="auto"/>
                <w:kern w:val="0"/>
                <w:sz w:val="20"/>
                <w:szCs w:val="20"/>
                <w:lang w:eastAsia="hu-HU"/>
              </w:rPr>
            </w:pPr>
            <w:r w:rsidRPr="00DE6595">
              <w:rPr>
                <w:color w:val="auto"/>
                <w:kern w:val="0"/>
                <w:sz w:val="20"/>
                <w:szCs w:val="20"/>
                <w:lang w:eastAsia="hu-HU"/>
              </w:rPr>
              <w:t>HU000220F11-S00000000000005080798</w:t>
            </w:r>
          </w:p>
        </w:tc>
      </w:tr>
      <w:tr w:rsidR="001E2AEB" w:rsidRPr="00DE6595" w:rsidTr="001E2AEB">
        <w:trPr>
          <w:trHeight w:val="319"/>
        </w:trPr>
        <w:tc>
          <w:tcPr>
            <w:tcW w:w="500" w:type="dxa"/>
            <w:noWrap/>
          </w:tcPr>
          <w:p w:rsidR="001E2AEB" w:rsidRPr="00DE6595" w:rsidRDefault="001E2AEB" w:rsidP="001E2AEB">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6.</w:t>
            </w:r>
          </w:p>
        </w:tc>
        <w:tc>
          <w:tcPr>
            <w:tcW w:w="4570" w:type="dxa"/>
            <w:noWrap/>
          </w:tcPr>
          <w:p w:rsidR="001E2AEB" w:rsidRPr="00DE6595" w:rsidRDefault="001E2AEB" w:rsidP="001E2AEB">
            <w:pPr>
              <w:suppressAutoHyphens w:val="0"/>
              <w:spacing w:after="0" w:line="240" w:lineRule="auto"/>
              <w:ind w:firstLineChars="100" w:firstLine="200"/>
              <w:textAlignment w:val="auto"/>
              <w:rPr>
                <w:color w:val="auto"/>
                <w:kern w:val="0"/>
                <w:sz w:val="20"/>
                <w:szCs w:val="20"/>
                <w:lang w:eastAsia="hu-HU"/>
              </w:rPr>
            </w:pPr>
            <w:r w:rsidRPr="00DE6595">
              <w:rPr>
                <w:color w:val="auto"/>
                <w:kern w:val="0"/>
                <w:sz w:val="20"/>
                <w:szCs w:val="20"/>
                <w:lang w:eastAsia="hu-HU"/>
              </w:rPr>
              <w:t>Miskolc 3527 Csorba telep 5000</w:t>
            </w:r>
          </w:p>
        </w:tc>
        <w:tc>
          <w:tcPr>
            <w:tcW w:w="4252" w:type="dxa"/>
            <w:noWrap/>
          </w:tcPr>
          <w:p w:rsidR="001E2AEB" w:rsidRPr="00DE6595" w:rsidRDefault="001E2AEB" w:rsidP="001E2AEB">
            <w:pPr>
              <w:suppressAutoHyphens w:val="0"/>
              <w:spacing w:after="0" w:line="240" w:lineRule="auto"/>
              <w:textAlignment w:val="auto"/>
              <w:rPr>
                <w:color w:val="auto"/>
                <w:kern w:val="0"/>
                <w:sz w:val="20"/>
                <w:szCs w:val="20"/>
                <w:lang w:eastAsia="hu-HU"/>
              </w:rPr>
            </w:pPr>
            <w:r w:rsidRPr="00DE6595">
              <w:rPr>
                <w:color w:val="auto"/>
                <w:kern w:val="0"/>
                <w:sz w:val="20"/>
                <w:szCs w:val="20"/>
                <w:lang w:eastAsia="hu-HU"/>
              </w:rPr>
              <w:t>HU000220F11-S00000000000005093747</w:t>
            </w:r>
          </w:p>
        </w:tc>
      </w:tr>
    </w:tbl>
    <w:p w:rsidR="001E2AEB" w:rsidRPr="00327837" w:rsidRDefault="001E2AEB" w:rsidP="001E2AEB">
      <w:pPr>
        <w:pStyle w:val="Listaszerbekezds"/>
        <w:numPr>
          <w:ilvl w:val="0"/>
          <w:numId w:val="2"/>
        </w:numPr>
        <w:spacing w:after="0" w:line="100" w:lineRule="atLeast"/>
        <w:jc w:val="center"/>
        <w:rPr>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
        <w:gridCol w:w="4570"/>
        <w:gridCol w:w="4267"/>
      </w:tblGrid>
      <w:tr w:rsidR="001E2AEB" w:rsidRPr="00DE6595" w:rsidTr="001E2AEB">
        <w:trPr>
          <w:trHeight w:val="464"/>
        </w:trPr>
        <w:tc>
          <w:tcPr>
            <w:tcW w:w="485" w:type="dxa"/>
            <w:textDirection w:val="btLr"/>
          </w:tcPr>
          <w:p w:rsidR="001E2AEB" w:rsidRPr="00DE6595" w:rsidRDefault="001E2AEB" w:rsidP="001E2AEB">
            <w:pPr>
              <w:suppressAutoHyphens w:val="0"/>
              <w:spacing w:after="0" w:line="240" w:lineRule="auto"/>
              <w:jc w:val="center"/>
              <w:textAlignment w:val="auto"/>
              <w:rPr>
                <w:b/>
                <w:bCs/>
                <w:color w:val="auto"/>
                <w:kern w:val="0"/>
                <w:sz w:val="20"/>
                <w:szCs w:val="20"/>
                <w:lang w:eastAsia="hu-HU"/>
              </w:rPr>
            </w:pPr>
          </w:p>
        </w:tc>
        <w:tc>
          <w:tcPr>
            <w:tcW w:w="4570" w:type="dxa"/>
          </w:tcPr>
          <w:p w:rsidR="001E2AEB" w:rsidRPr="00DE6595" w:rsidRDefault="001E2AEB" w:rsidP="001E2AEB">
            <w:pPr>
              <w:suppressAutoHyphens w:val="0"/>
              <w:spacing w:after="0" w:line="240" w:lineRule="auto"/>
              <w:jc w:val="center"/>
              <w:textAlignment w:val="auto"/>
              <w:rPr>
                <w:b/>
                <w:bCs/>
                <w:color w:val="auto"/>
                <w:kern w:val="0"/>
                <w:sz w:val="22"/>
                <w:szCs w:val="20"/>
                <w:lang w:eastAsia="hu-HU"/>
              </w:rPr>
            </w:pPr>
            <w:r w:rsidRPr="00DE6595">
              <w:rPr>
                <w:b/>
                <w:bCs/>
                <w:color w:val="auto"/>
                <w:kern w:val="0"/>
                <w:sz w:val="22"/>
                <w:szCs w:val="20"/>
                <w:lang w:eastAsia="hu-HU"/>
              </w:rPr>
              <w:t>Miskolc Városi Szabadidőközpont Nonprofit Kft.</w:t>
            </w:r>
          </w:p>
        </w:tc>
        <w:tc>
          <w:tcPr>
            <w:tcW w:w="4267" w:type="dxa"/>
          </w:tcPr>
          <w:p w:rsidR="001E2AEB" w:rsidRPr="00DE6595" w:rsidRDefault="001E2AEB" w:rsidP="001E2AEB">
            <w:pPr>
              <w:suppressAutoHyphens w:val="0"/>
              <w:spacing w:after="0" w:line="240" w:lineRule="auto"/>
              <w:jc w:val="center"/>
              <w:textAlignment w:val="auto"/>
              <w:rPr>
                <w:b/>
                <w:bCs/>
                <w:color w:val="auto"/>
                <w:kern w:val="0"/>
                <w:sz w:val="22"/>
                <w:szCs w:val="20"/>
                <w:lang w:eastAsia="hu-HU"/>
              </w:rPr>
            </w:pPr>
            <w:r w:rsidRPr="00DE6595">
              <w:rPr>
                <w:b/>
                <w:bCs/>
                <w:color w:val="auto"/>
                <w:kern w:val="0"/>
                <w:sz w:val="22"/>
                <w:szCs w:val="20"/>
                <w:lang w:eastAsia="hu-HU"/>
              </w:rPr>
              <w:t>POD (mérési pont) AZONOSÍTÓ</w:t>
            </w:r>
          </w:p>
        </w:tc>
      </w:tr>
      <w:tr w:rsidR="001E2AEB" w:rsidRPr="00DE6595" w:rsidTr="001E2AEB">
        <w:trPr>
          <w:trHeight w:val="319"/>
        </w:trPr>
        <w:tc>
          <w:tcPr>
            <w:tcW w:w="485" w:type="dxa"/>
            <w:noWrap/>
          </w:tcPr>
          <w:p w:rsidR="001E2AEB" w:rsidRPr="00DE6595" w:rsidRDefault="001E2AEB" w:rsidP="001E2AEB">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1.</w:t>
            </w:r>
          </w:p>
        </w:tc>
        <w:tc>
          <w:tcPr>
            <w:tcW w:w="4570" w:type="dxa"/>
            <w:noWrap/>
          </w:tcPr>
          <w:p w:rsidR="001E2AEB" w:rsidRPr="00DE6595" w:rsidRDefault="001E2AEB" w:rsidP="001E2AEB">
            <w:pPr>
              <w:suppressAutoHyphens w:val="0"/>
              <w:spacing w:after="0" w:line="240" w:lineRule="auto"/>
              <w:ind w:firstLineChars="100" w:firstLine="200"/>
              <w:textAlignment w:val="auto"/>
              <w:rPr>
                <w:color w:val="auto"/>
                <w:kern w:val="0"/>
                <w:sz w:val="20"/>
                <w:szCs w:val="20"/>
                <w:lang w:eastAsia="hu-HU"/>
              </w:rPr>
            </w:pPr>
            <w:r w:rsidRPr="00DE6595">
              <w:rPr>
                <w:color w:val="auto"/>
                <w:kern w:val="0"/>
                <w:sz w:val="20"/>
                <w:szCs w:val="20"/>
                <w:lang w:eastAsia="hu-HU"/>
              </w:rPr>
              <w:t>Miskolc Városi Szabadidőközpont Nonprofit Kft</w:t>
            </w:r>
          </w:p>
        </w:tc>
        <w:tc>
          <w:tcPr>
            <w:tcW w:w="4267" w:type="dxa"/>
            <w:noWrap/>
          </w:tcPr>
          <w:p w:rsidR="001E2AEB" w:rsidRPr="00DE6595" w:rsidRDefault="001E2AEB" w:rsidP="001E2AEB">
            <w:pPr>
              <w:suppressAutoHyphens w:val="0"/>
              <w:spacing w:after="0" w:line="240" w:lineRule="auto"/>
              <w:textAlignment w:val="auto"/>
              <w:rPr>
                <w:color w:val="auto"/>
                <w:kern w:val="0"/>
                <w:sz w:val="20"/>
                <w:szCs w:val="20"/>
                <w:lang w:eastAsia="hu-HU"/>
              </w:rPr>
            </w:pPr>
            <w:r w:rsidRPr="00DE6595">
              <w:rPr>
                <w:color w:val="auto"/>
                <w:kern w:val="0"/>
                <w:sz w:val="20"/>
                <w:szCs w:val="20"/>
                <w:lang w:eastAsia="hu-HU"/>
              </w:rPr>
              <w:t>HU000220-31-E779602307346-0000001</w:t>
            </w:r>
          </w:p>
        </w:tc>
      </w:tr>
    </w:tbl>
    <w:p w:rsidR="001E2AEB" w:rsidRPr="00327837" w:rsidRDefault="001E2AEB" w:rsidP="001E2AEB">
      <w:pPr>
        <w:pStyle w:val="Listaszerbekezds"/>
        <w:numPr>
          <w:ilvl w:val="0"/>
          <w:numId w:val="2"/>
        </w:numPr>
        <w:spacing w:after="0" w:line="100" w:lineRule="atLeast"/>
        <w:jc w:val="center"/>
        <w:rPr>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
        <w:gridCol w:w="4635"/>
        <w:gridCol w:w="4267"/>
      </w:tblGrid>
      <w:tr w:rsidR="001E2AEB" w:rsidRPr="00DE6595" w:rsidTr="001E2AEB">
        <w:trPr>
          <w:trHeight w:val="447"/>
        </w:trPr>
        <w:tc>
          <w:tcPr>
            <w:tcW w:w="420" w:type="dxa"/>
          </w:tcPr>
          <w:p w:rsidR="001E2AEB" w:rsidRPr="00DE6595" w:rsidRDefault="001E2AEB" w:rsidP="001E2AEB">
            <w:pPr>
              <w:suppressAutoHyphens w:val="0"/>
              <w:spacing w:after="0" w:line="240" w:lineRule="auto"/>
              <w:jc w:val="center"/>
              <w:textAlignment w:val="auto"/>
              <w:rPr>
                <w:color w:val="auto"/>
                <w:kern w:val="0"/>
                <w:sz w:val="20"/>
                <w:szCs w:val="20"/>
                <w:lang w:eastAsia="hu-HU"/>
              </w:rPr>
            </w:pPr>
          </w:p>
        </w:tc>
        <w:tc>
          <w:tcPr>
            <w:tcW w:w="4635" w:type="dxa"/>
            <w:vAlign w:val="center"/>
          </w:tcPr>
          <w:p w:rsidR="001E2AEB" w:rsidRPr="00DE6595" w:rsidRDefault="001E2AEB" w:rsidP="001E2AEB">
            <w:pPr>
              <w:suppressAutoHyphens w:val="0"/>
              <w:spacing w:after="0" w:line="240" w:lineRule="auto"/>
              <w:jc w:val="center"/>
              <w:textAlignment w:val="auto"/>
              <w:rPr>
                <w:b/>
                <w:bCs/>
                <w:color w:val="auto"/>
                <w:kern w:val="0"/>
                <w:sz w:val="22"/>
                <w:szCs w:val="20"/>
                <w:lang w:eastAsia="hu-HU"/>
              </w:rPr>
            </w:pPr>
            <w:r w:rsidRPr="00DE6595">
              <w:rPr>
                <w:b/>
                <w:bCs/>
                <w:color w:val="auto"/>
                <w:kern w:val="0"/>
                <w:sz w:val="22"/>
                <w:szCs w:val="20"/>
                <w:lang w:eastAsia="hu-HU"/>
              </w:rPr>
              <w:t>Miskolci Turisztikai Kft.</w:t>
            </w:r>
          </w:p>
        </w:tc>
        <w:tc>
          <w:tcPr>
            <w:tcW w:w="4267" w:type="dxa"/>
            <w:vAlign w:val="center"/>
          </w:tcPr>
          <w:p w:rsidR="001E2AEB" w:rsidRPr="00DE6595" w:rsidRDefault="001E2AEB" w:rsidP="001E2AEB">
            <w:pPr>
              <w:suppressAutoHyphens w:val="0"/>
              <w:spacing w:after="0" w:line="240" w:lineRule="auto"/>
              <w:jc w:val="center"/>
              <w:textAlignment w:val="auto"/>
              <w:rPr>
                <w:b/>
                <w:bCs/>
                <w:color w:val="auto"/>
                <w:kern w:val="0"/>
                <w:sz w:val="22"/>
                <w:szCs w:val="20"/>
                <w:lang w:eastAsia="hu-HU"/>
              </w:rPr>
            </w:pPr>
            <w:r w:rsidRPr="00DE6595">
              <w:rPr>
                <w:b/>
                <w:bCs/>
                <w:color w:val="auto"/>
                <w:kern w:val="0"/>
                <w:sz w:val="22"/>
                <w:szCs w:val="20"/>
                <w:lang w:eastAsia="hu-HU"/>
              </w:rPr>
              <w:t>POD (mérési pont) AZONOSÍTÓ</w:t>
            </w:r>
          </w:p>
        </w:tc>
      </w:tr>
      <w:tr w:rsidR="001E2AEB" w:rsidRPr="00DE6595" w:rsidTr="001E2AEB">
        <w:trPr>
          <w:trHeight w:val="300"/>
        </w:trPr>
        <w:tc>
          <w:tcPr>
            <w:tcW w:w="420" w:type="dxa"/>
            <w:noWrap/>
            <w:vAlign w:val="center"/>
          </w:tcPr>
          <w:p w:rsidR="001E2AEB" w:rsidRPr="00DE6595" w:rsidRDefault="001E2AEB" w:rsidP="001E2AEB">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1.</w:t>
            </w:r>
          </w:p>
        </w:tc>
        <w:tc>
          <w:tcPr>
            <w:tcW w:w="4635" w:type="dxa"/>
            <w:noWrap/>
            <w:vAlign w:val="center"/>
          </w:tcPr>
          <w:p w:rsidR="001E2AEB" w:rsidRPr="00DE6595" w:rsidRDefault="001E2AEB" w:rsidP="001E2AEB">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3519 Miskolc, Tapolcai Strandfürdő, Aradi sétány hrsz.: 46063/8</w:t>
            </w:r>
          </w:p>
        </w:tc>
        <w:tc>
          <w:tcPr>
            <w:tcW w:w="4267" w:type="dxa"/>
            <w:noWrap/>
            <w:vAlign w:val="center"/>
          </w:tcPr>
          <w:p w:rsidR="001E2AEB" w:rsidRPr="00DE6595" w:rsidRDefault="001E2AEB" w:rsidP="001E2AEB">
            <w:pPr>
              <w:suppressAutoHyphens w:val="0"/>
              <w:spacing w:after="0" w:line="240" w:lineRule="auto"/>
              <w:textAlignment w:val="auto"/>
              <w:rPr>
                <w:color w:val="auto"/>
                <w:kern w:val="0"/>
                <w:sz w:val="20"/>
                <w:szCs w:val="20"/>
                <w:lang w:eastAsia="hu-HU"/>
              </w:rPr>
            </w:pPr>
            <w:r w:rsidRPr="00DE6595">
              <w:rPr>
                <w:color w:val="auto"/>
                <w:kern w:val="0"/>
                <w:sz w:val="20"/>
                <w:szCs w:val="20"/>
                <w:lang w:eastAsia="hu-HU"/>
              </w:rPr>
              <w:t>HU000220B11-E777030303643-7007002</w:t>
            </w:r>
          </w:p>
        </w:tc>
      </w:tr>
      <w:tr w:rsidR="001E2AEB" w:rsidRPr="00DE6595" w:rsidTr="001E2AEB">
        <w:trPr>
          <w:trHeight w:val="300"/>
        </w:trPr>
        <w:tc>
          <w:tcPr>
            <w:tcW w:w="420" w:type="dxa"/>
            <w:noWrap/>
            <w:vAlign w:val="center"/>
          </w:tcPr>
          <w:p w:rsidR="001E2AEB" w:rsidRPr="00DE6595" w:rsidRDefault="001E2AEB" w:rsidP="001E2AEB">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2.</w:t>
            </w:r>
          </w:p>
        </w:tc>
        <w:tc>
          <w:tcPr>
            <w:tcW w:w="4635" w:type="dxa"/>
            <w:noWrap/>
            <w:vAlign w:val="center"/>
          </w:tcPr>
          <w:p w:rsidR="001E2AEB" w:rsidRPr="00DE6595" w:rsidRDefault="001E2AEB" w:rsidP="001E2AEB">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3519 Miskolc, Barlangfürdő, Pazár István sétány 1. sz.</w:t>
            </w:r>
          </w:p>
        </w:tc>
        <w:tc>
          <w:tcPr>
            <w:tcW w:w="4267" w:type="dxa"/>
            <w:noWrap/>
            <w:vAlign w:val="center"/>
          </w:tcPr>
          <w:p w:rsidR="001E2AEB" w:rsidRPr="00DE6595" w:rsidRDefault="001E2AEB" w:rsidP="001E2AEB">
            <w:pPr>
              <w:suppressAutoHyphens w:val="0"/>
              <w:spacing w:after="0" w:line="240" w:lineRule="auto"/>
              <w:textAlignment w:val="auto"/>
              <w:rPr>
                <w:color w:val="auto"/>
                <w:kern w:val="0"/>
                <w:sz w:val="20"/>
                <w:szCs w:val="20"/>
                <w:lang w:eastAsia="hu-HU"/>
              </w:rPr>
            </w:pPr>
            <w:r w:rsidRPr="00DE6595">
              <w:rPr>
                <w:color w:val="auto"/>
                <w:kern w:val="0"/>
                <w:sz w:val="20"/>
                <w:szCs w:val="20"/>
                <w:lang w:eastAsia="hu-HU"/>
              </w:rPr>
              <w:t>HU000220F11-E776571303234-0000001</w:t>
            </w:r>
          </w:p>
        </w:tc>
      </w:tr>
      <w:tr w:rsidR="001E2AEB" w:rsidRPr="00DE6595" w:rsidTr="001E2AEB">
        <w:trPr>
          <w:trHeight w:val="300"/>
        </w:trPr>
        <w:tc>
          <w:tcPr>
            <w:tcW w:w="420" w:type="dxa"/>
            <w:noWrap/>
            <w:vAlign w:val="center"/>
          </w:tcPr>
          <w:p w:rsidR="001E2AEB" w:rsidRPr="00DE6595" w:rsidRDefault="001E2AEB" w:rsidP="001E2AEB">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3.</w:t>
            </w:r>
          </w:p>
        </w:tc>
        <w:tc>
          <w:tcPr>
            <w:tcW w:w="4635" w:type="dxa"/>
            <w:noWrap/>
            <w:vAlign w:val="center"/>
          </w:tcPr>
          <w:p w:rsidR="001E2AEB" w:rsidRPr="00DE6595" w:rsidRDefault="001E2AEB" w:rsidP="001E2AEB">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3527 Miskolc, Selyemréti Strandfürdő, Bajcsy-</w:t>
            </w:r>
            <w:proofErr w:type="spellStart"/>
            <w:r w:rsidRPr="00DE6595">
              <w:rPr>
                <w:color w:val="auto"/>
                <w:kern w:val="0"/>
                <w:sz w:val="20"/>
                <w:szCs w:val="20"/>
                <w:lang w:eastAsia="hu-HU"/>
              </w:rPr>
              <w:t>Zs</w:t>
            </w:r>
            <w:proofErr w:type="spellEnd"/>
            <w:r w:rsidRPr="00DE6595">
              <w:rPr>
                <w:color w:val="auto"/>
                <w:kern w:val="0"/>
                <w:sz w:val="20"/>
                <w:szCs w:val="20"/>
                <w:lang w:eastAsia="hu-HU"/>
              </w:rPr>
              <w:t>. u. 58. sz.</w:t>
            </w:r>
          </w:p>
        </w:tc>
        <w:tc>
          <w:tcPr>
            <w:tcW w:w="4267" w:type="dxa"/>
            <w:noWrap/>
            <w:vAlign w:val="center"/>
          </w:tcPr>
          <w:p w:rsidR="001E2AEB" w:rsidRPr="00DE6595" w:rsidRDefault="001E2AEB" w:rsidP="001E2AEB">
            <w:pPr>
              <w:suppressAutoHyphens w:val="0"/>
              <w:spacing w:after="0" w:line="240" w:lineRule="auto"/>
              <w:textAlignment w:val="auto"/>
              <w:rPr>
                <w:color w:val="auto"/>
                <w:kern w:val="0"/>
                <w:sz w:val="20"/>
                <w:szCs w:val="20"/>
                <w:lang w:eastAsia="hu-HU"/>
              </w:rPr>
            </w:pPr>
            <w:r w:rsidRPr="00DE6595">
              <w:rPr>
                <w:color w:val="auto"/>
                <w:kern w:val="0"/>
                <w:sz w:val="20"/>
                <w:szCs w:val="20"/>
                <w:lang w:eastAsia="hu-HU"/>
              </w:rPr>
              <w:t>HU000220F11-S00000000000005010986</w:t>
            </w:r>
          </w:p>
        </w:tc>
      </w:tr>
      <w:tr w:rsidR="001E2AEB" w:rsidRPr="00DE6595" w:rsidTr="001E2AEB">
        <w:trPr>
          <w:trHeight w:val="300"/>
        </w:trPr>
        <w:tc>
          <w:tcPr>
            <w:tcW w:w="420" w:type="dxa"/>
            <w:noWrap/>
            <w:vAlign w:val="center"/>
          </w:tcPr>
          <w:p w:rsidR="001E2AEB" w:rsidRPr="00DE6595" w:rsidRDefault="001E2AEB" w:rsidP="001E2AEB">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4.</w:t>
            </w:r>
          </w:p>
        </w:tc>
        <w:tc>
          <w:tcPr>
            <w:tcW w:w="4635" w:type="dxa"/>
            <w:noWrap/>
            <w:vAlign w:val="center"/>
          </w:tcPr>
          <w:p w:rsidR="001E2AEB" w:rsidRPr="00DE6595" w:rsidRDefault="001E2AEB" w:rsidP="001E2AEB">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3527 Miskolc, Selyemréti Strandfürdő, Bajcsy-</w:t>
            </w:r>
            <w:proofErr w:type="spellStart"/>
            <w:r w:rsidRPr="00DE6595">
              <w:rPr>
                <w:color w:val="auto"/>
                <w:kern w:val="0"/>
                <w:sz w:val="20"/>
                <w:szCs w:val="20"/>
                <w:lang w:eastAsia="hu-HU"/>
              </w:rPr>
              <w:t>Zs</w:t>
            </w:r>
            <w:proofErr w:type="spellEnd"/>
            <w:r w:rsidRPr="00DE6595">
              <w:rPr>
                <w:color w:val="auto"/>
                <w:kern w:val="0"/>
                <w:sz w:val="20"/>
                <w:szCs w:val="20"/>
                <w:lang w:eastAsia="hu-HU"/>
              </w:rPr>
              <w:t>. u. 58. sz.</w:t>
            </w:r>
          </w:p>
        </w:tc>
        <w:tc>
          <w:tcPr>
            <w:tcW w:w="4267" w:type="dxa"/>
            <w:noWrap/>
            <w:vAlign w:val="center"/>
          </w:tcPr>
          <w:p w:rsidR="001E2AEB" w:rsidRPr="00DE6595" w:rsidRDefault="001E2AEB" w:rsidP="001E2AEB">
            <w:pPr>
              <w:suppressAutoHyphens w:val="0"/>
              <w:spacing w:after="0" w:line="240" w:lineRule="auto"/>
              <w:textAlignment w:val="auto"/>
              <w:rPr>
                <w:color w:val="auto"/>
                <w:kern w:val="0"/>
                <w:sz w:val="20"/>
                <w:szCs w:val="20"/>
                <w:lang w:eastAsia="hu-HU"/>
              </w:rPr>
            </w:pPr>
            <w:r w:rsidRPr="00DE6595">
              <w:rPr>
                <w:color w:val="auto"/>
                <w:kern w:val="0"/>
                <w:sz w:val="20"/>
                <w:szCs w:val="20"/>
                <w:lang w:eastAsia="hu-HU"/>
              </w:rPr>
              <w:t>HU000220F11-S00000000000016034611</w:t>
            </w:r>
          </w:p>
        </w:tc>
      </w:tr>
      <w:tr w:rsidR="001E2AEB" w:rsidRPr="00DE6595" w:rsidTr="001E2AEB">
        <w:trPr>
          <w:trHeight w:val="300"/>
        </w:trPr>
        <w:tc>
          <w:tcPr>
            <w:tcW w:w="420" w:type="dxa"/>
            <w:noWrap/>
            <w:vAlign w:val="center"/>
          </w:tcPr>
          <w:p w:rsidR="001E2AEB" w:rsidRPr="00DE6595" w:rsidRDefault="001E2AEB" w:rsidP="001E2AEB">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5.</w:t>
            </w:r>
          </w:p>
        </w:tc>
        <w:tc>
          <w:tcPr>
            <w:tcW w:w="4635" w:type="dxa"/>
            <w:noWrap/>
            <w:vAlign w:val="center"/>
          </w:tcPr>
          <w:p w:rsidR="001E2AEB" w:rsidRPr="00DE6595" w:rsidRDefault="001E2AEB" w:rsidP="001E2AEB">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3527 Miskolc, Selyemréti Strandfürdő, Bajcsy-</w:t>
            </w:r>
            <w:proofErr w:type="spellStart"/>
            <w:r w:rsidRPr="00DE6595">
              <w:rPr>
                <w:color w:val="auto"/>
                <w:kern w:val="0"/>
                <w:sz w:val="20"/>
                <w:szCs w:val="20"/>
                <w:lang w:eastAsia="hu-HU"/>
              </w:rPr>
              <w:t>Zs</w:t>
            </w:r>
            <w:proofErr w:type="spellEnd"/>
            <w:r w:rsidRPr="00DE6595">
              <w:rPr>
                <w:color w:val="auto"/>
                <w:kern w:val="0"/>
                <w:sz w:val="20"/>
                <w:szCs w:val="20"/>
                <w:lang w:eastAsia="hu-HU"/>
              </w:rPr>
              <w:t>. u. 58. sz.</w:t>
            </w:r>
          </w:p>
        </w:tc>
        <w:tc>
          <w:tcPr>
            <w:tcW w:w="4267" w:type="dxa"/>
            <w:noWrap/>
            <w:vAlign w:val="center"/>
          </w:tcPr>
          <w:p w:rsidR="001E2AEB" w:rsidRPr="00DE6595" w:rsidRDefault="001E2AEB" w:rsidP="001E2AEB">
            <w:pPr>
              <w:suppressAutoHyphens w:val="0"/>
              <w:spacing w:after="0" w:line="240" w:lineRule="auto"/>
              <w:textAlignment w:val="auto"/>
              <w:rPr>
                <w:color w:val="auto"/>
                <w:kern w:val="0"/>
                <w:sz w:val="20"/>
                <w:szCs w:val="20"/>
                <w:lang w:eastAsia="hu-HU"/>
              </w:rPr>
            </w:pPr>
            <w:r w:rsidRPr="00DE6595">
              <w:rPr>
                <w:color w:val="auto"/>
                <w:kern w:val="0"/>
                <w:sz w:val="20"/>
                <w:szCs w:val="20"/>
                <w:lang w:eastAsia="hu-HU"/>
              </w:rPr>
              <w:t>HU000220F11-S00000000000005082894</w:t>
            </w:r>
          </w:p>
        </w:tc>
      </w:tr>
      <w:tr w:rsidR="001E2AEB" w:rsidRPr="00DE6595" w:rsidTr="001E2AEB">
        <w:trPr>
          <w:trHeight w:val="300"/>
        </w:trPr>
        <w:tc>
          <w:tcPr>
            <w:tcW w:w="420" w:type="dxa"/>
            <w:noWrap/>
            <w:vAlign w:val="center"/>
          </w:tcPr>
          <w:p w:rsidR="001E2AEB" w:rsidRPr="00DE6595" w:rsidRDefault="001E2AEB" w:rsidP="001E2AEB">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6.</w:t>
            </w:r>
          </w:p>
        </w:tc>
        <w:tc>
          <w:tcPr>
            <w:tcW w:w="4635" w:type="dxa"/>
            <w:noWrap/>
            <w:vAlign w:val="center"/>
          </w:tcPr>
          <w:p w:rsidR="001E2AEB" w:rsidRPr="00DE6595" w:rsidRDefault="001E2AEB" w:rsidP="001E2AEB">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3527 Miskolc, Selyemréti Strandfürdő, Bajcsy-</w:t>
            </w:r>
            <w:proofErr w:type="spellStart"/>
            <w:r w:rsidRPr="00DE6595">
              <w:rPr>
                <w:color w:val="auto"/>
                <w:kern w:val="0"/>
                <w:sz w:val="20"/>
                <w:szCs w:val="20"/>
                <w:lang w:eastAsia="hu-HU"/>
              </w:rPr>
              <w:t>Zs</w:t>
            </w:r>
            <w:proofErr w:type="spellEnd"/>
            <w:r w:rsidRPr="00DE6595">
              <w:rPr>
                <w:color w:val="auto"/>
                <w:kern w:val="0"/>
                <w:sz w:val="20"/>
                <w:szCs w:val="20"/>
                <w:lang w:eastAsia="hu-HU"/>
              </w:rPr>
              <w:t>. u. 58. sz.</w:t>
            </w:r>
          </w:p>
        </w:tc>
        <w:tc>
          <w:tcPr>
            <w:tcW w:w="4267" w:type="dxa"/>
            <w:noWrap/>
            <w:vAlign w:val="center"/>
          </w:tcPr>
          <w:p w:rsidR="001E2AEB" w:rsidRPr="00DE6595" w:rsidRDefault="001E2AEB" w:rsidP="001E2AEB">
            <w:pPr>
              <w:suppressAutoHyphens w:val="0"/>
              <w:spacing w:after="0" w:line="240" w:lineRule="auto"/>
              <w:textAlignment w:val="auto"/>
              <w:rPr>
                <w:color w:val="auto"/>
                <w:kern w:val="0"/>
                <w:sz w:val="20"/>
                <w:szCs w:val="20"/>
                <w:lang w:eastAsia="hu-HU"/>
              </w:rPr>
            </w:pPr>
            <w:r w:rsidRPr="00DE6595">
              <w:rPr>
                <w:color w:val="auto"/>
                <w:kern w:val="0"/>
                <w:sz w:val="20"/>
                <w:szCs w:val="20"/>
                <w:lang w:eastAsia="hu-HU"/>
              </w:rPr>
              <w:t>HU000220F11-S00000000000005090726</w:t>
            </w:r>
          </w:p>
        </w:tc>
      </w:tr>
    </w:tbl>
    <w:p w:rsidR="001E2AEB" w:rsidRPr="00327837" w:rsidRDefault="001E2AEB" w:rsidP="001E2AEB">
      <w:pPr>
        <w:pStyle w:val="Listaszerbekezds"/>
        <w:numPr>
          <w:ilvl w:val="0"/>
          <w:numId w:val="2"/>
        </w:numPr>
        <w:spacing w:after="0" w:line="100" w:lineRule="atLeast"/>
        <w:jc w:val="center"/>
        <w:rPr>
          <w:sz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
        <w:gridCol w:w="4675"/>
        <w:gridCol w:w="4218"/>
      </w:tblGrid>
      <w:tr w:rsidR="001E2AEB" w:rsidRPr="00DE6595" w:rsidTr="001E2AEB">
        <w:trPr>
          <w:trHeight w:val="697"/>
        </w:trPr>
        <w:tc>
          <w:tcPr>
            <w:tcW w:w="395" w:type="dxa"/>
          </w:tcPr>
          <w:p w:rsidR="001E2AEB" w:rsidRPr="00DE6595" w:rsidRDefault="001E2AEB" w:rsidP="001E2AEB">
            <w:pPr>
              <w:suppressAutoHyphens w:val="0"/>
              <w:spacing w:after="0" w:line="240" w:lineRule="auto"/>
              <w:jc w:val="center"/>
              <w:textAlignment w:val="auto"/>
              <w:rPr>
                <w:b/>
                <w:bCs/>
                <w:color w:val="auto"/>
                <w:kern w:val="0"/>
                <w:sz w:val="20"/>
                <w:szCs w:val="20"/>
                <w:lang w:eastAsia="hu-HU"/>
              </w:rPr>
            </w:pPr>
          </w:p>
        </w:tc>
        <w:tc>
          <w:tcPr>
            <w:tcW w:w="4675" w:type="dxa"/>
            <w:vAlign w:val="center"/>
          </w:tcPr>
          <w:p w:rsidR="001E2AEB" w:rsidRPr="00DE6595" w:rsidRDefault="001E2AEB" w:rsidP="001E2AEB">
            <w:pPr>
              <w:suppressAutoHyphens w:val="0"/>
              <w:spacing w:after="0" w:line="240" w:lineRule="auto"/>
              <w:jc w:val="center"/>
              <w:textAlignment w:val="auto"/>
              <w:rPr>
                <w:b/>
                <w:bCs/>
                <w:color w:val="auto"/>
                <w:kern w:val="0"/>
                <w:sz w:val="22"/>
                <w:szCs w:val="20"/>
                <w:lang w:eastAsia="hu-HU"/>
              </w:rPr>
            </w:pPr>
            <w:r w:rsidRPr="00DE6595">
              <w:rPr>
                <w:b/>
                <w:bCs/>
                <w:color w:val="auto"/>
                <w:kern w:val="0"/>
                <w:sz w:val="22"/>
                <w:szCs w:val="20"/>
                <w:lang w:eastAsia="hu-HU"/>
              </w:rPr>
              <w:t>MiReHuKöz Nonprofit Kft.</w:t>
            </w:r>
          </w:p>
        </w:tc>
        <w:tc>
          <w:tcPr>
            <w:tcW w:w="4218" w:type="dxa"/>
            <w:vAlign w:val="center"/>
          </w:tcPr>
          <w:p w:rsidR="001E2AEB" w:rsidRPr="00DE6595" w:rsidRDefault="001E2AEB" w:rsidP="001E2AEB">
            <w:pPr>
              <w:suppressAutoHyphens w:val="0"/>
              <w:spacing w:after="0" w:line="240" w:lineRule="auto"/>
              <w:jc w:val="center"/>
              <w:textAlignment w:val="auto"/>
              <w:rPr>
                <w:b/>
                <w:bCs/>
                <w:color w:val="auto"/>
                <w:kern w:val="0"/>
                <w:sz w:val="22"/>
                <w:szCs w:val="20"/>
                <w:lang w:eastAsia="hu-HU"/>
              </w:rPr>
            </w:pPr>
            <w:r w:rsidRPr="00DE6595">
              <w:rPr>
                <w:b/>
                <w:bCs/>
                <w:color w:val="auto"/>
                <w:kern w:val="0"/>
                <w:sz w:val="22"/>
                <w:szCs w:val="20"/>
                <w:lang w:eastAsia="hu-HU"/>
              </w:rPr>
              <w:t>POD (mérési pont) AZONOSÍTÓ</w:t>
            </w:r>
          </w:p>
        </w:tc>
      </w:tr>
      <w:tr w:rsidR="001E2AEB" w:rsidRPr="00DE6595" w:rsidTr="001E2AEB">
        <w:trPr>
          <w:trHeight w:val="319"/>
        </w:trPr>
        <w:tc>
          <w:tcPr>
            <w:tcW w:w="395" w:type="dxa"/>
          </w:tcPr>
          <w:p w:rsidR="001E2AEB" w:rsidRPr="00DE6595" w:rsidRDefault="001E2AEB" w:rsidP="001E2AEB">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1.</w:t>
            </w:r>
          </w:p>
        </w:tc>
        <w:tc>
          <w:tcPr>
            <w:tcW w:w="4675" w:type="dxa"/>
            <w:noWrap/>
            <w:vAlign w:val="center"/>
          </w:tcPr>
          <w:p w:rsidR="001E2AEB" w:rsidRPr="00DE6595" w:rsidRDefault="001E2AEB" w:rsidP="001E2AEB">
            <w:pPr>
              <w:rPr>
                <w:sz w:val="20"/>
                <w:szCs w:val="20"/>
              </w:rPr>
            </w:pPr>
            <w:r w:rsidRPr="00DE6595">
              <w:rPr>
                <w:sz w:val="20"/>
                <w:szCs w:val="20"/>
              </w:rPr>
              <w:t>3521 Miskolc, Bogáncs utca, hrsz.: 156/22.</w:t>
            </w:r>
          </w:p>
        </w:tc>
        <w:tc>
          <w:tcPr>
            <w:tcW w:w="4218" w:type="dxa"/>
            <w:noWrap/>
            <w:vAlign w:val="center"/>
          </w:tcPr>
          <w:p w:rsidR="001E2AEB" w:rsidRPr="00DE6595" w:rsidRDefault="001E2AEB" w:rsidP="001E2AEB">
            <w:pPr>
              <w:rPr>
                <w:sz w:val="20"/>
                <w:szCs w:val="20"/>
              </w:rPr>
            </w:pPr>
            <w:r w:rsidRPr="00DE6595">
              <w:rPr>
                <w:sz w:val="20"/>
                <w:szCs w:val="20"/>
              </w:rPr>
              <w:t>HU000220F11-S00000000000000042433</w:t>
            </w:r>
          </w:p>
        </w:tc>
      </w:tr>
      <w:tr w:rsidR="001E2AEB" w:rsidRPr="00DE6595" w:rsidTr="001E2AEB">
        <w:trPr>
          <w:trHeight w:val="319"/>
        </w:trPr>
        <w:tc>
          <w:tcPr>
            <w:tcW w:w="395" w:type="dxa"/>
          </w:tcPr>
          <w:p w:rsidR="001E2AEB" w:rsidRPr="00DE6595" w:rsidRDefault="001E2AEB" w:rsidP="001E2AEB">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2.</w:t>
            </w:r>
          </w:p>
        </w:tc>
        <w:tc>
          <w:tcPr>
            <w:tcW w:w="4675" w:type="dxa"/>
            <w:noWrap/>
            <w:vAlign w:val="center"/>
          </w:tcPr>
          <w:p w:rsidR="001E2AEB" w:rsidRPr="00DE6595" w:rsidRDefault="001E2AEB" w:rsidP="001E2AEB">
            <w:pPr>
              <w:rPr>
                <w:sz w:val="20"/>
                <w:szCs w:val="20"/>
              </w:rPr>
            </w:pPr>
            <w:r w:rsidRPr="00DE6595">
              <w:rPr>
                <w:sz w:val="20"/>
                <w:szCs w:val="20"/>
              </w:rPr>
              <w:t xml:space="preserve">3527 Miskolc, Lorántffy </w:t>
            </w:r>
            <w:proofErr w:type="spellStart"/>
            <w:r w:rsidRPr="00DE6595">
              <w:rPr>
                <w:sz w:val="20"/>
                <w:szCs w:val="20"/>
              </w:rPr>
              <w:t>Zs</w:t>
            </w:r>
            <w:proofErr w:type="spellEnd"/>
            <w:r w:rsidRPr="00DE6595">
              <w:rPr>
                <w:sz w:val="20"/>
                <w:szCs w:val="20"/>
              </w:rPr>
              <w:t>. utca, hrsz.: 33783/3.</w:t>
            </w:r>
          </w:p>
        </w:tc>
        <w:tc>
          <w:tcPr>
            <w:tcW w:w="4218" w:type="dxa"/>
            <w:noWrap/>
            <w:vAlign w:val="center"/>
          </w:tcPr>
          <w:p w:rsidR="001E2AEB" w:rsidRPr="00DE6595" w:rsidRDefault="001E2AEB" w:rsidP="001E2AEB">
            <w:pPr>
              <w:rPr>
                <w:sz w:val="20"/>
                <w:szCs w:val="20"/>
              </w:rPr>
            </w:pPr>
            <w:r w:rsidRPr="00DE6595">
              <w:rPr>
                <w:sz w:val="20"/>
                <w:szCs w:val="20"/>
              </w:rPr>
              <w:t>HU000220F11-S00000000000000004040</w:t>
            </w:r>
          </w:p>
        </w:tc>
      </w:tr>
      <w:tr w:rsidR="001E2AEB" w:rsidRPr="00DE6595" w:rsidTr="001E2AEB">
        <w:trPr>
          <w:trHeight w:val="319"/>
        </w:trPr>
        <w:tc>
          <w:tcPr>
            <w:tcW w:w="395" w:type="dxa"/>
          </w:tcPr>
          <w:p w:rsidR="001E2AEB" w:rsidRPr="00DE6595" w:rsidRDefault="001E2AEB" w:rsidP="001E2AEB">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3.</w:t>
            </w:r>
          </w:p>
        </w:tc>
        <w:tc>
          <w:tcPr>
            <w:tcW w:w="4675" w:type="dxa"/>
            <w:noWrap/>
            <w:vAlign w:val="center"/>
          </w:tcPr>
          <w:p w:rsidR="001E2AEB" w:rsidRPr="00DE6595" w:rsidRDefault="001E2AEB" w:rsidP="001E2AEB">
            <w:pPr>
              <w:rPr>
                <w:sz w:val="20"/>
                <w:szCs w:val="20"/>
              </w:rPr>
            </w:pPr>
            <w:r w:rsidRPr="00DE6595">
              <w:rPr>
                <w:sz w:val="20"/>
                <w:szCs w:val="20"/>
              </w:rPr>
              <w:t>3594 Hejőpapi, hrsz.: 073/6.</w:t>
            </w:r>
          </w:p>
        </w:tc>
        <w:tc>
          <w:tcPr>
            <w:tcW w:w="4218" w:type="dxa"/>
            <w:noWrap/>
            <w:vAlign w:val="center"/>
          </w:tcPr>
          <w:p w:rsidR="001E2AEB" w:rsidRPr="00DE6595" w:rsidRDefault="001E2AEB" w:rsidP="001E2AEB">
            <w:pPr>
              <w:rPr>
                <w:sz w:val="20"/>
                <w:szCs w:val="20"/>
              </w:rPr>
            </w:pPr>
            <w:r w:rsidRPr="00DE6595">
              <w:rPr>
                <w:sz w:val="20"/>
                <w:szCs w:val="20"/>
              </w:rPr>
              <w:t>HU000220F11-E785862287111-0000001</w:t>
            </w:r>
          </w:p>
        </w:tc>
      </w:tr>
      <w:tr w:rsidR="001E2AEB" w:rsidRPr="00DE6595" w:rsidTr="001E2AEB">
        <w:trPr>
          <w:trHeight w:val="319"/>
        </w:trPr>
        <w:tc>
          <w:tcPr>
            <w:tcW w:w="395" w:type="dxa"/>
          </w:tcPr>
          <w:p w:rsidR="001E2AEB" w:rsidRPr="00DE6595" w:rsidRDefault="001E2AEB" w:rsidP="001E2AEB">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4.</w:t>
            </w:r>
          </w:p>
        </w:tc>
        <w:tc>
          <w:tcPr>
            <w:tcW w:w="4675" w:type="dxa"/>
            <w:noWrap/>
            <w:vAlign w:val="center"/>
          </w:tcPr>
          <w:p w:rsidR="001E2AEB" w:rsidRPr="00DE6595" w:rsidRDefault="001E2AEB" w:rsidP="001E2AEB">
            <w:pPr>
              <w:rPr>
                <w:sz w:val="20"/>
                <w:szCs w:val="20"/>
              </w:rPr>
            </w:pPr>
            <w:r w:rsidRPr="00DE6595">
              <w:rPr>
                <w:sz w:val="20"/>
                <w:szCs w:val="20"/>
              </w:rPr>
              <w:t>3594 Hejőpapi, hrsz.: 073/6. RDF üzem</w:t>
            </w:r>
          </w:p>
        </w:tc>
        <w:tc>
          <w:tcPr>
            <w:tcW w:w="4218" w:type="dxa"/>
            <w:noWrap/>
            <w:vAlign w:val="center"/>
          </w:tcPr>
          <w:p w:rsidR="001E2AEB" w:rsidRPr="00DE6595" w:rsidRDefault="001E2AEB" w:rsidP="001E2AEB">
            <w:pPr>
              <w:rPr>
                <w:sz w:val="20"/>
                <w:szCs w:val="20"/>
              </w:rPr>
            </w:pPr>
            <w:r w:rsidRPr="00DE6595">
              <w:rPr>
                <w:sz w:val="20"/>
                <w:szCs w:val="20"/>
              </w:rPr>
              <w:t>HU000220B11-E785863287409-7007323</w:t>
            </w:r>
          </w:p>
        </w:tc>
      </w:tr>
      <w:tr w:rsidR="001E2AEB" w:rsidRPr="00DE6595" w:rsidTr="001E2AEB">
        <w:trPr>
          <w:trHeight w:val="319"/>
        </w:trPr>
        <w:tc>
          <w:tcPr>
            <w:tcW w:w="395" w:type="dxa"/>
          </w:tcPr>
          <w:p w:rsidR="001E2AEB" w:rsidRPr="00DE6595" w:rsidRDefault="001E2AEB" w:rsidP="001E2AEB">
            <w:pPr>
              <w:suppressAutoHyphens w:val="0"/>
              <w:spacing w:after="0" w:line="240" w:lineRule="auto"/>
              <w:jc w:val="center"/>
              <w:textAlignment w:val="auto"/>
              <w:rPr>
                <w:color w:val="auto"/>
                <w:kern w:val="0"/>
                <w:sz w:val="20"/>
                <w:szCs w:val="20"/>
                <w:lang w:eastAsia="hu-HU"/>
              </w:rPr>
            </w:pPr>
            <w:r w:rsidRPr="00DE6595">
              <w:rPr>
                <w:color w:val="auto"/>
                <w:kern w:val="0"/>
                <w:sz w:val="20"/>
                <w:szCs w:val="20"/>
                <w:lang w:eastAsia="hu-HU"/>
              </w:rPr>
              <w:t>5.</w:t>
            </w:r>
          </w:p>
        </w:tc>
        <w:tc>
          <w:tcPr>
            <w:tcW w:w="4675" w:type="dxa"/>
            <w:noWrap/>
            <w:vAlign w:val="center"/>
          </w:tcPr>
          <w:p w:rsidR="001E2AEB" w:rsidRPr="00DE6595" w:rsidRDefault="001E2AEB" w:rsidP="001E2AEB">
            <w:pPr>
              <w:rPr>
                <w:sz w:val="20"/>
                <w:szCs w:val="20"/>
              </w:rPr>
            </w:pPr>
            <w:r w:rsidRPr="00DE6595">
              <w:rPr>
                <w:sz w:val="20"/>
                <w:szCs w:val="20"/>
              </w:rPr>
              <w:t>3527 Miskolc, József Attila u. 65. 4752/3; 4752/4.</w:t>
            </w:r>
          </w:p>
        </w:tc>
        <w:tc>
          <w:tcPr>
            <w:tcW w:w="4218" w:type="dxa"/>
            <w:noWrap/>
            <w:vAlign w:val="center"/>
          </w:tcPr>
          <w:p w:rsidR="001E2AEB" w:rsidRPr="00DE6595" w:rsidRDefault="001E2AEB" w:rsidP="001E2AEB">
            <w:pPr>
              <w:rPr>
                <w:sz w:val="20"/>
                <w:szCs w:val="20"/>
              </w:rPr>
            </w:pPr>
            <w:r w:rsidRPr="00DE6595">
              <w:rPr>
                <w:sz w:val="20"/>
                <w:szCs w:val="20"/>
              </w:rPr>
              <w:t>HU000220F11-S00000000000000077230</w:t>
            </w:r>
          </w:p>
        </w:tc>
      </w:tr>
    </w:tbl>
    <w:p w:rsidR="001E2AEB" w:rsidRPr="00327837" w:rsidRDefault="001E2AEB" w:rsidP="001E2AEB">
      <w:pPr>
        <w:pStyle w:val="Listaszerbekezds"/>
        <w:numPr>
          <w:ilvl w:val="0"/>
          <w:numId w:val="2"/>
        </w:numPr>
        <w:spacing w:after="0" w:line="100" w:lineRule="atLeast"/>
        <w:jc w:val="center"/>
        <w:rPr>
          <w:rFonts w:ascii="Tahoma" w:hAnsi="Tahoma" w:cs="Tahoma"/>
          <w:sz w:val="21"/>
          <w:szCs w:val="21"/>
        </w:rPr>
      </w:pPr>
    </w:p>
    <w:p w:rsidR="001E2AEB" w:rsidRPr="00327837" w:rsidRDefault="001E2AEB" w:rsidP="001E2AEB">
      <w:pPr>
        <w:pStyle w:val="Listaszerbekezds"/>
        <w:numPr>
          <w:ilvl w:val="0"/>
          <w:numId w:val="2"/>
        </w:numPr>
        <w:rPr>
          <w:rFonts w:ascii="Tahoma" w:hAnsi="Tahoma" w:cs="Tahoma"/>
          <w:sz w:val="21"/>
          <w:szCs w:val="21"/>
        </w:rPr>
      </w:pPr>
      <w:r w:rsidRPr="00327837">
        <w:rPr>
          <w:rFonts w:ascii="Tahoma" w:hAnsi="Tahoma" w:cs="Tahoma"/>
          <w:sz w:val="21"/>
          <w:szCs w:val="21"/>
        </w:rPr>
        <w:br w:type="page"/>
      </w:r>
    </w:p>
    <w:p w:rsidR="001E2AEB" w:rsidRPr="00327837" w:rsidRDefault="001E2AEB" w:rsidP="001E2AEB">
      <w:pPr>
        <w:pStyle w:val="Listaszerbekezds"/>
        <w:numPr>
          <w:ilvl w:val="0"/>
          <w:numId w:val="2"/>
        </w:numPr>
        <w:spacing w:after="0" w:line="100" w:lineRule="atLeast"/>
        <w:jc w:val="center"/>
        <w:rPr>
          <w:rFonts w:ascii="Tahoma" w:hAnsi="Tahoma" w:cs="Tahoma"/>
          <w:szCs w:val="21"/>
        </w:rPr>
      </w:pPr>
      <w:r w:rsidRPr="00327837">
        <w:rPr>
          <w:rFonts w:ascii="Tahoma" w:hAnsi="Tahoma" w:cs="Tahoma"/>
          <w:szCs w:val="21"/>
        </w:rPr>
        <w:lastRenderedPageBreak/>
        <w:t>5. rész</w:t>
      </w:r>
    </w:p>
    <w:p w:rsidR="001E2AEB" w:rsidRPr="00327837" w:rsidRDefault="001E2AEB" w:rsidP="001E2AEB">
      <w:pPr>
        <w:pStyle w:val="Listaszerbekezds"/>
        <w:numPr>
          <w:ilvl w:val="0"/>
          <w:numId w:val="2"/>
        </w:numPr>
        <w:spacing w:after="0" w:line="100" w:lineRule="atLeast"/>
        <w:jc w:val="center"/>
        <w:rPr>
          <w:rFonts w:ascii="Tahoma" w:hAnsi="Tahoma" w:cs="Tahoma"/>
          <w:sz w:val="21"/>
          <w:szCs w:val="2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70"/>
        <w:gridCol w:w="4252"/>
      </w:tblGrid>
      <w:tr w:rsidR="001E2AEB" w:rsidRPr="00F906C4" w:rsidTr="001E2AEB">
        <w:trPr>
          <w:trHeight w:val="637"/>
        </w:trPr>
        <w:tc>
          <w:tcPr>
            <w:tcW w:w="500" w:type="dxa"/>
            <w:textDirection w:val="btLr"/>
          </w:tcPr>
          <w:p w:rsidR="001E2AEB" w:rsidRPr="00F906C4" w:rsidRDefault="001E2AEB" w:rsidP="001E2AEB">
            <w:pPr>
              <w:suppressAutoHyphens w:val="0"/>
              <w:spacing w:after="0" w:line="240" w:lineRule="auto"/>
              <w:jc w:val="center"/>
              <w:textAlignment w:val="auto"/>
              <w:rPr>
                <w:b/>
                <w:bCs/>
                <w:color w:val="auto"/>
                <w:kern w:val="0"/>
                <w:sz w:val="20"/>
                <w:szCs w:val="20"/>
                <w:lang w:eastAsia="hu-HU"/>
              </w:rPr>
            </w:pPr>
          </w:p>
        </w:tc>
        <w:tc>
          <w:tcPr>
            <w:tcW w:w="4570" w:type="dxa"/>
            <w:vAlign w:val="center"/>
          </w:tcPr>
          <w:p w:rsidR="001E2AEB" w:rsidRPr="00F906C4" w:rsidRDefault="001E2AEB" w:rsidP="001E2AEB">
            <w:pPr>
              <w:suppressAutoHyphens w:val="0"/>
              <w:spacing w:after="0" w:line="240" w:lineRule="auto"/>
              <w:jc w:val="center"/>
              <w:textAlignment w:val="auto"/>
              <w:rPr>
                <w:b/>
                <w:bCs/>
                <w:color w:val="auto"/>
                <w:kern w:val="0"/>
                <w:sz w:val="22"/>
                <w:szCs w:val="20"/>
                <w:lang w:eastAsia="hu-HU"/>
              </w:rPr>
            </w:pPr>
            <w:r w:rsidRPr="00E93093">
              <w:rPr>
                <w:b/>
                <w:bCs/>
                <w:color w:val="auto"/>
                <w:kern w:val="0"/>
                <w:sz w:val="22"/>
                <w:szCs w:val="20"/>
                <w:lang w:eastAsia="hu-HU"/>
              </w:rPr>
              <w:t>MIKOM Nonprofit Kft.</w:t>
            </w:r>
          </w:p>
        </w:tc>
        <w:tc>
          <w:tcPr>
            <w:tcW w:w="4252" w:type="dxa"/>
            <w:vAlign w:val="center"/>
          </w:tcPr>
          <w:p w:rsidR="001E2AEB" w:rsidRPr="00F906C4" w:rsidRDefault="001E2AEB" w:rsidP="001E2AEB">
            <w:pPr>
              <w:suppressAutoHyphens w:val="0"/>
              <w:spacing w:after="0" w:line="240" w:lineRule="auto"/>
              <w:jc w:val="center"/>
              <w:textAlignment w:val="auto"/>
              <w:rPr>
                <w:b/>
                <w:bCs/>
                <w:color w:val="auto"/>
                <w:kern w:val="0"/>
                <w:sz w:val="22"/>
                <w:szCs w:val="20"/>
                <w:lang w:eastAsia="hu-HU"/>
              </w:rPr>
            </w:pPr>
            <w:r w:rsidRPr="00F906C4">
              <w:rPr>
                <w:b/>
                <w:bCs/>
                <w:color w:val="auto"/>
                <w:kern w:val="0"/>
                <w:sz w:val="22"/>
                <w:szCs w:val="20"/>
                <w:lang w:eastAsia="hu-HU"/>
              </w:rPr>
              <w:t>POD (mérési pont) AZONOSÍTÓ</w:t>
            </w:r>
          </w:p>
        </w:tc>
      </w:tr>
      <w:tr w:rsidR="001E2AEB" w:rsidRPr="00F906C4" w:rsidTr="001E2AEB">
        <w:trPr>
          <w:trHeight w:val="319"/>
        </w:trPr>
        <w:tc>
          <w:tcPr>
            <w:tcW w:w="50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w:t>
            </w:r>
          </w:p>
        </w:tc>
        <w:tc>
          <w:tcPr>
            <w:tcW w:w="4570" w:type="dxa"/>
            <w:noWrap/>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E93093">
              <w:rPr>
                <w:color w:val="auto"/>
                <w:kern w:val="0"/>
                <w:sz w:val="20"/>
                <w:szCs w:val="20"/>
                <w:lang w:eastAsia="hu-HU"/>
              </w:rPr>
              <w:t xml:space="preserve">3525 </w:t>
            </w:r>
            <w:r w:rsidRPr="00F906C4">
              <w:rPr>
                <w:color w:val="auto"/>
                <w:kern w:val="0"/>
                <w:sz w:val="20"/>
                <w:szCs w:val="20"/>
                <w:lang w:eastAsia="hu-HU"/>
              </w:rPr>
              <w:t>Miskolc</w:t>
            </w:r>
            <w:r>
              <w:rPr>
                <w:color w:val="auto"/>
                <w:kern w:val="0"/>
                <w:sz w:val="20"/>
                <w:szCs w:val="20"/>
                <w:lang w:eastAsia="hu-HU"/>
              </w:rPr>
              <w:t>,</w:t>
            </w:r>
            <w:r w:rsidRPr="00F906C4">
              <w:rPr>
                <w:color w:val="auto"/>
                <w:kern w:val="0"/>
                <w:sz w:val="20"/>
                <w:szCs w:val="20"/>
                <w:lang w:eastAsia="hu-HU"/>
              </w:rPr>
              <w:t xml:space="preserve"> </w:t>
            </w:r>
            <w:r w:rsidRPr="00E93093">
              <w:rPr>
                <w:color w:val="auto"/>
                <w:kern w:val="0"/>
                <w:sz w:val="20"/>
                <w:szCs w:val="20"/>
                <w:lang w:eastAsia="hu-HU"/>
              </w:rPr>
              <w:t>Kis-Hunyad utca 9.</w:t>
            </w:r>
          </w:p>
        </w:tc>
        <w:tc>
          <w:tcPr>
            <w:tcW w:w="4252"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E93093">
              <w:rPr>
                <w:color w:val="auto"/>
                <w:kern w:val="0"/>
                <w:sz w:val="20"/>
                <w:szCs w:val="20"/>
                <w:lang w:eastAsia="hu-HU"/>
              </w:rPr>
              <w:t>HU000220F11-S00000000000000004446</w:t>
            </w:r>
          </w:p>
        </w:tc>
      </w:tr>
    </w:tbl>
    <w:p w:rsidR="001E2AEB" w:rsidRPr="00327837" w:rsidRDefault="001E2AEB" w:rsidP="001E2AEB">
      <w:pPr>
        <w:pStyle w:val="Listaszerbekezds"/>
        <w:numPr>
          <w:ilvl w:val="0"/>
          <w:numId w:val="2"/>
        </w:numPr>
        <w:spacing w:after="0" w:line="100" w:lineRule="atLeast"/>
        <w:jc w:val="center"/>
        <w:rPr>
          <w:rFonts w:ascii="Tahoma" w:hAnsi="Tahoma" w:cs="Tahoma"/>
          <w:sz w:val="21"/>
          <w:szCs w:val="2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460"/>
        <w:gridCol w:w="4362"/>
      </w:tblGrid>
      <w:tr w:rsidR="001E2AEB" w:rsidRPr="001101D2" w:rsidTr="001E2AEB">
        <w:trPr>
          <w:trHeight w:val="1290"/>
        </w:trPr>
        <w:tc>
          <w:tcPr>
            <w:tcW w:w="500" w:type="dxa"/>
            <w:textDirection w:val="btLr"/>
          </w:tcPr>
          <w:p w:rsidR="001E2AEB" w:rsidRPr="001101D2" w:rsidRDefault="001E2AEB" w:rsidP="001E2AEB">
            <w:pPr>
              <w:suppressAutoHyphens w:val="0"/>
              <w:spacing w:after="0" w:line="240" w:lineRule="auto"/>
              <w:jc w:val="center"/>
              <w:textAlignment w:val="auto"/>
              <w:rPr>
                <w:b/>
                <w:bCs/>
                <w:color w:val="auto"/>
                <w:kern w:val="0"/>
                <w:sz w:val="21"/>
                <w:szCs w:val="21"/>
                <w:lang w:eastAsia="hu-HU"/>
              </w:rPr>
            </w:pPr>
          </w:p>
        </w:tc>
        <w:tc>
          <w:tcPr>
            <w:tcW w:w="4460" w:type="dxa"/>
            <w:vAlign w:val="center"/>
          </w:tcPr>
          <w:p w:rsidR="001E2AEB" w:rsidRPr="001101D2" w:rsidRDefault="001E2AEB" w:rsidP="001E2AEB">
            <w:pPr>
              <w:suppressAutoHyphens w:val="0"/>
              <w:spacing w:after="0" w:line="240" w:lineRule="auto"/>
              <w:jc w:val="center"/>
              <w:textAlignment w:val="auto"/>
              <w:rPr>
                <w:b/>
                <w:bCs/>
                <w:color w:val="auto"/>
                <w:kern w:val="0"/>
                <w:sz w:val="21"/>
                <w:szCs w:val="21"/>
                <w:lang w:eastAsia="hu-HU"/>
              </w:rPr>
            </w:pPr>
            <w:r w:rsidRPr="001101D2">
              <w:rPr>
                <w:b/>
                <w:bCs/>
                <w:color w:val="auto"/>
                <w:kern w:val="0"/>
                <w:sz w:val="21"/>
                <w:szCs w:val="21"/>
                <w:lang w:eastAsia="hu-HU"/>
              </w:rPr>
              <w:t>Miskolci Városgazda Nonprofit Kft.</w:t>
            </w:r>
          </w:p>
        </w:tc>
        <w:tc>
          <w:tcPr>
            <w:tcW w:w="4362" w:type="dxa"/>
            <w:vAlign w:val="center"/>
          </w:tcPr>
          <w:p w:rsidR="001E2AEB" w:rsidRPr="001101D2" w:rsidRDefault="001E2AEB" w:rsidP="001E2AEB">
            <w:pPr>
              <w:suppressAutoHyphens w:val="0"/>
              <w:spacing w:after="0" w:line="240" w:lineRule="auto"/>
              <w:jc w:val="center"/>
              <w:textAlignment w:val="auto"/>
              <w:rPr>
                <w:b/>
                <w:bCs/>
                <w:color w:val="auto"/>
                <w:kern w:val="0"/>
                <w:sz w:val="21"/>
                <w:szCs w:val="21"/>
                <w:lang w:eastAsia="hu-HU"/>
              </w:rPr>
            </w:pPr>
            <w:r w:rsidRPr="001101D2">
              <w:rPr>
                <w:b/>
                <w:bCs/>
                <w:color w:val="auto"/>
                <w:kern w:val="0"/>
                <w:sz w:val="21"/>
                <w:szCs w:val="21"/>
                <w:lang w:eastAsia="hu-HU"/>
              </w:rPr>
              <w:t>POD (</w:t>
            </w:r>
            <w:r w:rsidRPr="001101D2">
              <w:rPr>
                <w:b/>
                <w:bCs/>
                <w:color w:val="auto"/>
                <w:kern w:val="0"/>
                <w:sz w:val="22"/>
                <w:szCs w:val="20"/>
                <w:lang w:eastAsia="hu-HU"/>
              </w:rPr>
              <w:t>mérési pont</w:t>
            </w:r>
            <w:r w:rsidRPr="001101D2">
              <w:rPr>
                <w:b/>
                <w:bCs/>
                <w:color w:val="auto"/>
                <w:kern w:val="0"/>
                <w:sz w:val="21"/>
                <w:szCs w:val="21"/>
                <w:lang w:eastAsia="hu-HU"/>
              </w:rPr>
              <w:t>) AZONOSÍTÓ</w:t>
            </w:r>
          </w:p>
        </w:tc>
      </w:tr>
      <w:tr w:rsidR="001E2AEB" w:rsidRPr="001101D2" w:rsidTr="001E2AEB">
        <w:trPr>
          <w:trHeight w:val="319"/>
        </w:trPr>
        <w:tc>
          <w:tcPr>
            <w:tcW w:w="500" w:type="dxa"/>
            <w:noWrap/>
          </w:tcPr>
          <w:p w:rsidR="001E2AEB" w:rsidRPr="001101D2" w:rsidRDefault="001E2AEB" w:rsidP="001E2AEB">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1</w:t>
            </w:r>
          </w:p>
        </w:tc>
        <w:tc>
          <w:tcPr>
            <w:tcW w:w="4460" w:type="dxa"/>
            <w:noWrap/>
          </w:tcPr>
          <w:p w:rsidR="001E2AEB" w:rsidRPr="001101D2" w:rsidRDefault="001E2AEB" w:rsidP="001E2AEB">
            <w:pPr>
              <w:suppressAutoHyphens w:val="0"/>
              <w:spacing w:after="0" w:line="240" w:lineRule="auto"/>
              <w:textAlignment w:val="auto"/>
              <w:rPr>
                <w:kern w:val="0"/>
                <w:sz w:val="20"/>
                <w:szCs w:val="20"/>
                <w:lang w:eastAsia="hu-HU"/>
              </w:rPr>
            </w:pPr>
            <w:r w:rsidRPr="001101D2">
              <w:rPr>
                <w:kern w:val="0"/>
                <w:sz w:val="20"/>
                <w:szCs w:val="20"/>
                <w:lang w:eastAsia="hu-HU"/>
              </w:rPr>
              <w:t>3526 Miskolc Szentpéteri kapu 105</w:t>
            </w:r>
          </w:p>
        </w:tc>
        <w:tc>
          <w:tcPr>
            <w:tcW w:w="4362" w:type="dxa"/>
            <w:noWrap/>
          </w:tcPr>
          <w:p w:rsidR="001E2AEB" w:rsidRPr="001101D2" w:rsidRDefault="001E2AEB" w:rsidP="001E2AEB">
            <w:pPr>
              <w:suppressAutoHyphens w:val="0"/>
              <w:spacing w:after="0" w:line="240" w:lineRule="auto"/>
              <w:jc w:val="center"/>
              <w:textAlignment w:val="auto"/>
              <w:rPr>
                <w:kern w:val="0"/>
                <w:sz w:val="20"/>
                <w:szCs w:val="20"/>
                <w:lang w:eastAsia="hu-HU"/>
              </w:rPr>
            </w:pPr>
            <w:r w:rsidRPr="001101D2">
              <w:rPr>
                <w:kern w:val="0"/>
                <w:sz w:val="20"/>
                <w:szCs w:val="20"/>
                <w:lang w:eastAsia="hu-HU"/>
              </w:rPr>
              <w:t>HU000220F11-E778970310770-0000003</w:t>
            </w:r>
          </w:p>
        </w:tc>
      </w:tr>
      <w:tr w:rsidR="001E2AEB" w:rsidRPr="001101D2" w:rsidTr="001E2AEB">
        <w:trPr>
          <w:trHeight w:val="319"/>
        </w:trPr>
        <w:tc>
          <w:tcPr>
            <w:tcW w:w="500" w:type="dxa"/>
            <w:noWrap/>
          </w:tcPr>
          <w:p w:rsidR="001E2AEB" w:rsidRPr="001101D2" w:rsidRDefault="001E2AEB" w:rsidP="001E2AEB">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2</w:t>
            </w:r>
          </w:p>
        </w:tc>
        <w:tc>
          <w:tcPr>
            <w:tcW w:w="4460" w:type="dxa"/>
            <w:noWrap/>
          </w:tcPr>
          <w:p w:rsidR="001E2AEB" w:rsidRPr="001101D2" w:rsidRDefault="001E2AEB" w:rsidP="001E2AEB">
            <w:pPr>
              <w:suppressAutoHyphens w:val="0"/>
              <w:spacing w:after="0" w:line="240" w:lineRule="auto"/>
              <w:textAlignment w:val="auto"/>
              <w:rPr>
                <w:kern w:val="0"/>
                <w:sz w:val="20"/>
                <w:szCs w:val="20"/>
                <w:lang w:eastAsia="hu-HU"/>
              </w:rPr>
            </w:pPr>
            <w:r w:rsidRPr="001101D2">
              <w:rPr>
                <w:kern w:val="0"/>
                <w:sz w:val="20"/>
                <w:szCs w:val="20"/>
                <w:lang w:eastAsia="hu-HU"/>
              </w:rPr>
              <w:t>3500 Miskolc, Állatkert Hrsz. 01231/2</w:t>
            </w:r>
          </w:p>
        </w:tc>
        <w:tc>
          <w:tcPr>
            <w:tcW w:w="4362" w:type="dxa"/>
            <w:noWrap/>
          </w:tcPr>
          <w:p w:rsidR="001E2AEB" w:rsidRPr="001101D2" w:rsidRDefault="001E2AEB" w:rsidP="001E2AEB">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HU000220F11-S00000000000005012750</w:t>
            </w:r>
          </w:p>
        </w:tc>
      </w:tr>
      <w:tr w:rsidR="001E2AEB" w:rsidRPr="001101D2" w:rsidTr="001E2AEB">
        <w:trPr>
          <w:trHeight w:val="319"/>
        </w:trPr>
        <w:tc>
          <w:tcPr>
            <w:tcW w:w="500" w:type="dxa"/>
            <w:noWrap/>
          </w:tcPr>
          <w:p w:rsidR="001E2AEB" w:rsidRPr="001101D2" w:rsidRDefault="001E2AEB" w:rsidP="001E2AEB">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3</w:t>
            </w:r>
          </w:p>
        </w:tc>
        <w:tc>
          <w:tcPr>
            <w:tcW w:w="4460" w:type="dxa"/>
            <w:noWrap/>
          </w:tcPr>
          <w:p w:rsidR="001E2AEB" w:rsidRPr="001101D2" w:rsidRDefault="001E2AEB" w:rsidP="001E2AEB">
            <w:pPr>
              <w:suppressAutoHyphens w:val="0"/>
              <w:spacing w:after="0" w:line="240" w:lineRule="auto"/>
              <w:textAlignment w:val="auto"/>
              <w:rPr>
                <w:kern w:val="0"/>
                <w:sz w:val="20"/>
                <w:szCs w:val="20"/>
                <w:lang w:eastAsia="hu-HU"/>
              </w:rPr>
            </w:pPr>
            <w:r w:rsidRPr="001101D2">
              <w:rPr>
                <w:kern w:val="0"/>
                <w:sz w:val="20"/>
                <w:szCs w:val="20"/>
                <w:lang w:eastAsia="hu-HU"/>
              </w:rPr>
              <w:t>3525 Miskolc Hősök tere Hrsz:2590/2</w:t>
            </w:r>
          </w:p>
        </w:tc>
        <w:tc>
          <w:tcPr>
            <w:tcW w:w="4362" w:type="dxa"/>
            <w:noWrap/>
          </w:tcPr>
          <w:p w:rsidR="001E2AEB" w:rsidRPr="001101D2" w:rsidRDefault="001E2AEB" w:rsidP="001E2AEB">
            <w:pPr>
              <w:suppressAutoHyphens w:val="0"/>
              <w:spacing w:after="0" w:line="240" w:lineRule="auto"/>
              <w:jc w:val="center"/>
              <w:textAlignment w:val="auto"/>
              <w:rPr>
                <w:kern w:val="0"/>
                <w:sz w:val="20"/>
                <w:szCs w:val="20"/>
                <w:lang w:eastAsia="hu-HU"/>
              </w:rPr>
            </w:pPr>
            <w:r w:rsidRPr="001101D2">
              <w:rPr>
                <w:kern w:val="0"/>
                <w:sz w:val="20"/>
                <w:szCs w:val="20"/>
                <w:lang w:eastAsia="hu-HU"/>
              </w:rPr>
              <w:t>HU000220F11-S00000000000000037174</w:t>
            </w:r>
          </w:p>
        </w:tc>
      </w:tr>
      <w:tr w:rsidR="001E2AEB" w:rsidRPr="001101D2" w:rsidTr="001E2AEB">
        <w:trPr>
          <w:trHeight w:val="319"/>
        </w:trPr>
        <w:tc>
          <w:tcPr>
            <w:tcW w:w="500" w:type="dxa"/>
            <w:noWrap/>
          </w:tcPr>
          <w:p w:rsidR="001E2AEB" w:rsidRPr="001101D2" w:rsidRDefault="001E2AEB" w:rsidP="001E2AEB">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4</w:t>
            </w:r>
          </w:p>
        </w:tc>
        <w:tc>
          <w:tcPr>
            <w:tcW w:w="4460" w:type="dxa"/>
            <w:noWrap/>
          </w:tcPr>
          <w:p w:rsidR="001E2AEB" w:rsidRPr="001101D2" w:rsidRDefault="001E2AEB" w:rsidP="001E2AEB">
            <w:pPr>
              <w:suppressAutoHyphens w:val="0"/>
              <w:spacing w:after="0" w:line="240" w:lineRule="auto"/>
              <w:textAlignment w:val="auto"/>
              <w:rPr>
                <w:kern w:val="0"/>
                <w:sz w:val="20"/>
                <w:szCs w:val="20"/>
                <w:lang w:eastAsia="hu-HU"/>
              </w:rPr>
            </w:pPr>
            <w:r w:rsidRPr="001101D2">
              <w:rPr>
                <w:kern w:val="0"/>
                <w:sz w:val="20"/>
                <w:szCs w:val="20"/>
                <w:lang w:eastAsia="hu-HU"/>
              </w:rPr>
              <w:t>3527 Miskolc Fonoda utca 3</w:t>
            </w:r>
          </w:p>
        </w:tc>
        <w:tc>
          <w:tcPr>
            <w:tcW w:w="4362" w:type="dxa"/>
            <w:noWrap/>
          </w:tcPr>
          <w:p w:rsidR="001E2AEB" w:rsidRPr="001101D2" w:rsidRDefault="001E2AEB" w:rsidP="001E2AEB">
            <w:pPr>
              <w:suppressAutoHyphens w:val="0"/>
              <w:spacing w:after="0" w:line="240" w:lineRule="auto"/>
              <w:jc w:val="center"/>
              <w:textAlignment w:val="auto"/>
              <w:rPr>
                <w:kern w:val="0"/>
                <w:sz w:val="20"/>
                <w:szCs w:val="20"/>
                <w:lang w:eastAsia="hu-HU"/>
              </w:rPr>
            </w:pPr>
            <w:r w:rsidRPr="001101D2">
              <w:rPr>
                <w:kern w:val="0"/>
                <w:sz w:val="20"/>
                <w:szCs w:val="20"/>
                <w:lang w:eastAsia="hu-HU"/>
              </w:rPr>
              <w:t>HU000220F11-S00000000000000004163</w:t>
            </w:r>
          </w:p>
        </w:tc>
      </w:tr>
      <w:tr w:rsidR="001E2AEB" w:rsidRPr="001101D2" w:rsidTr="001E2AEB">
        <w:trPr>
          <w:trHeight w:val="319"/>
        </w:trPr>
        <w:tc>
          <w:tcPr>
            <w:tcW w:w="500" w:type="dxa"/>
            <w:noWrap/>
          </w:tcPr>
          <w:p w:rsidR="001E2AEB" w:rsidRPr="001101D2" w:rsidRDefault="001E2AEB" w:rsidP="001E2AEB">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5</w:t>
            </w:r>
          </w:p>
        </w:tc>
        <w:tc>
          <w:tcPr>
            <w:tcW w:w="4460" w:type="dxa"/>
            <w:noWrap/>
          </w:tcPr>
          <w:p w:rsidR="001E2AEB" w:rsidRPr="001101D2" w:rsidRDefault="001E2AEB" w:rsidP="001E2AEB">
            <w:pPr>
              <w:suppressAutoHyphens w:val="0"/>
              <w:spacing w:after="0" w:line="240" w:lineRule="auto"/>
              <w:textAlignment w:val="auto"/>
              <w:rPr>
                <w:kern w:val="0"/>
                <w:sz w:val="20"/>
                <w:szCs w:val="20"/>
                <w:lang w:eastAsia="hu-HU"/>
              </w:rPr>
            </w:pPr>
            <w:r w:rsidRPr="001101D2">
              <w:rPr>
                <w:kern w:val="0"/>
                <w:sz w:val="20"/>
                <w:szCs w:val="20"/>
                <w:lang w:eastAsia="hu-HU"/>
              </w:rPr>
              <w:t>3527 Miskolc Fonoda utca 3</w:t>
            </w:r>
          </w:p>
        </w:tc>
        <w:tc>
          <w:tcPr>
            <w:tcW w:w="4362" w:type="dxa"/>
            <w:noWrap/>
          </w:tcPr>
          <w:p w:rsidR="001E2AEB" w:rsidRPr="001101D2" w:rsidRDefault="001E2AEB" w:rsidP="001E2AEB">
            <w:pPr>
              <w:suppressAutoHyphens w:val="0"/>
              <w:spacing w:after="0" w:line="240" w:lineRule="auto"/>
              <w:jc w:val="center"/>
              <w:textAlignment w:val="auto"/>
              <w:rPr>
                <w:kern w:val="0"/>
                <w:sz w:val="20"/>
                <w:szCs w:val="20"/>
                <w:lang w:eastAsia="hu-HU"/>
              </w:rPr>
            </w:pPr>
            <w:r w:rsidRPr="001101D2">
              <w:rPr>
                <w:kern w:val="0"/>
                <w:sz w:val="20"/>
                <w:szCs w:val="20"/>
                <w:lang w:eastAsia="hu-HU"/>
              </w:rPr>
              <w:t>HU000220F11-S00000000000000004164</w:t>
            </w:r>
          </w:p>
        </w:tc>
      </w:tr>
      <w:tr w:rsidR="001E2AEB" w:rsidRPr="00477A12" w:rsidTr="001E2AEB">
        <w:trPr>
          <w:trHeight w:val="285"/>
        </w:trPr>
        <w:tc>
          <w:tcPr>
            <w:tcW w:w="500"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6</w:t>
            </w:r>
          </w:p>
        </w:tc>
        <w:tc>
          <w:tcPr>
            <w:tcW w:w="4460"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3528 Miskolc Fonoda utca 3</w:t>
            </w:r>
          </w:p>
        </w:tc>
        <w:tc>
          <w:tcPr>
            <w:tcW w:w="4362"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HU000220F11-S00000000000007229269</w:t>
            </w:r>
          </w:p>
        </w:tc>
      </w:tr>
      <w:tr w:rsidR="001E2AEB" w:rsidRPr="00477A12" w:rsidTr="001E2AEB">
        <w:trPr>
          <w:trHeight w:val="285"/>
        </w:trPr>
        <w:tc>
          <w:tcPr>
            <w:tcW w:w="500"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7</w:t>
            </w:r>
          </w:p>
        </w:tc>
        <w:tc>
          <w:tcPr>
            <w:tcW w:w="4460"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3528 Miskolc Fonoda utca 3</w:t>
            </w:r>
          </w:p>
        </w:tc>
        <w:tc>
          <w:tcPr>
            <w:tcW w:w="4362"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HU000220F11-S00000000000007229268</w:t>
            </w:r>
          </w:p>
        </w:tc>
      </w:tr>
      <w:tr w:rsidR="001E2AEB" w:rsidRPr="00477A12" w:rsidTr="001E2AEB">
        <w:trPr>
          <w:trHeight w:val="285"/>
        </w:trPr>
        <w:tc>
          <w:tcPr>
            <w:tcW w:w="500"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8</w:t>
            </w:r>
          </w:p>
        </w:tc>
        <w:tc>
          <w:tcPr>
            <w:tcW w:w="4460"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3531 Miskolc Győri kapu 48</w:t>
            </w:r>
          </w:p>
        </w:tc>
        <w:tc>
          <w:tcPr>
            <w:tcW w:w="4362"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HU000220F11-S00000000000005012964</w:t>
            </w:r>
          </w:p>
        </w:tc>
      </w:tr>
      <w:tr w:rsidR="001E2AEB" w:rsidRPr="00477A12" w:rsidTr="001E2AEB">
        <w:trPr>
          <w:trHeight w:val="285"/>
        </w:trPr>
        <w:tc>
          <w:tcPr>
            <w:tcW w:w="500"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9</w:t>
            </w:r>
          </w:p>
        </w:tc>
        <w:tc>
          <w:tcPr>
            <w:tcW w:w="4460"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3525 Miskolc Széchenyi út 111</w:t>
            </w:r>
          </w:p>
        </w:tc>
        <w:tc>
          <w:tcPr>
            <w:tcW w:w="4362"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HU000220F11-S00000000000005013014</w:t>
            </w:r>
          </w:p>
        </w:tc>
      </w:tr>
      <w:tr w:rsidR="001E2AEB" w:rsidRPr="00477A12" w:rsidTr="001E2AEB">
        <w:trPr>
          <w:trHeight w:val="285"/>
        </w:trPr>
        <w:tc>
          <w:tcPr>
            <w:tcW w:w="500"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10</w:t>
            </w:r>
          </w:p>
        </w:tc>
        <w:tc>
          <w:tcPr>
            <w:tcW w:w="4460"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3526 Miskolc Gyimesi 1</w:t>
            </w:r>
          </w:p>
        </w:tc>
        <w:tc>
          <w:tcPr>
            <w:tcW w:w="4362"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HU000220F11-S00000000000005051317</w:t>
            </w:r>
          </w:p>
        </w:tc>
      </w:tr>
      <w:tr w:rsidR="001E2AEB" w:rsidRPr="00477A12" w:rsidTr="001E2AEB">
        <w:trPr>
          <w:trHeight w:val="285"/>
        </w:trPr>
        <w:tc>
          <w:tcPr>
            <w:tcW w:w="500"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11</w:t>
            </w:r>
          </w:p>
        </w:tc>
        <w:tc>
          <w:tcPr>
            <w:tcW w:w="4460"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3526 Miskolc Gyimesi 1</w:t>
            </w:r>
          </w:p>
        </w:tc>
        <w:tc>
          <w:tcPr>
            <w:tcW w:w="4362"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HU000220F11-S00000000000005051318</w:t>
            </w:r>
          </w:p>
        </w:tc>
      </w:tr>
      <w:tr w:rsidR="001E2AEB" w:rsidRPr="00477A12" w:rsidTr="001E2AEB">
        <w:trPr>
          <w:trHeight w:val="285"/>
        </w:trPr>
        <w:tc>
          <w:tcPr>
            <w:tcW w:w="500"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12</w:t>
            </w:r>
          </w:p>
        </w:tc>
        <w:tc>
          <w:tcPr>
            <w:tcW w:w="4460"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 xml:space="preserve">3508 Miskolc Segesvári utca </w:t>
            </w:r>
          </w:p>
        </w:tc>
        <w:tc>
          <w:tcPr>
            <w:tcW w:w="4362"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HU000220F11-S00000000000005054195</w:t>
            </w:r>
          </w:p>
        </w:tc>
      </w:tr>
      <w:tr w:rsidR="001E2AEB" w:rsidRPr="00477A12" w:rsidTr="001E2AEB">
        <w:trPr>
          <w:trHeight w:val="285"/>
        </w:trPr>
        <w:tc>
          <w:tcPr>
            <w:tcW w:w="500"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13</w:t>
            </w:r>
          </w:p>
        </w:tc>
        <w:tc>
          <w:tcPr>
            <w:tcW w:w="4460"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 xml:space="preserve">3518 Miskolc Pereces </w:t>
            </w:r>
            <w:proofErr w:type="spellStart"/>
            <w:r w:rsidRPr="00477A12">
              <w:rPr>
                <w:color w:val="auto"/>
                <w:kern w:val="0"/>
                <w:sz w:val="20"/>
                <w:szCs w:val="20"/>
                <w:lang w:eastAsia="hu-HU"/>
              </w:rPr>
              <w:t>Beller</w:t>
            </w:r>
            <w:proofErr w:type="spellEnd"/>
            <w:r w:rsidRPr="00477A12">
              <w:rPr>
                <w:color w:val="auto"/>
                <w:kern w:val="0"/>
                <w:sz w:val="20"/>
                <w:szCs w:val="20"/>
                <w:lang w:eastAsia="hu-HU"/>
              </w:rPr>
              <w:t xml:space="preserve"> völgy </w:t>
            </w:r>
            <w:proofErr w:type="spellStart"/>
            <w:proofErr w:type="gramStart"/>
            <w:r w:rsidRPr="00477A12">
              <w:rPr>
                <w:color w:val="auto"/>
                <w:kern w:val="0"/>
                <w:sz w:val="20"/>
                <w:szCs w:val="20"/>
                <w:lang w:eastAsia="hu-HU"/>
              </w:rPr>
              <w:t>Hrsz:temető</w:t>
            </w:r>
            <w:proofErr w:type="spellEnd"/>
            <w:proofErr w:type="gramEnd"/>
          </w:p>
        </w:tc>
        <w:tc>
          <w:tcPr>
            <w:tcW w:w="4362"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HU000220F11-S00000000000005054197</w:t>
            </w:r>
          </w:p>
        </w:tc>
      </w:tr>
      <w:tr w:rsidR="001E2AEB" w:rsidRPr="00477A12" w:rsidTr="001E2AEB">
        <w:trPr>
          <w:trHeight w:val="285"/>
        </w:trPr>
        <w:tc>
          <w:tcPr>
            <w:tcW w:w="500"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14</w:t>
            </w:r>
          </w:p>
        </w:tc>
        <w:tc>
          <w:tcPr>
            <w:tcW w:w="4460"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 xml:space="preserve">3535 Miskolc Majális park </w:t>
            </w:r>
          </w:p>
        </w:tc>
        <w:tc>
          <w:tcPr>
            <w:tcW w:w="4362"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HU000220F11-S00000000000005054198</w:t>
            </w:r>
          </w:p>
        </w:tc>
      </w:tr>
      <w:tr w:rsidR="001E2AEB" w:rsidRPr="00477A12" w:rsidTr="001E2AEB">
        <w:trPr>
          <w:trHeight w:val="285"/>
        </w:trPr>
        <w:tc>
          <w:tcPr>
            <w:tcW w:w="500"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15</w:t>
            </w:r>
          </w:p>
        </w:tc>
        <w:tc>
          <w:tcPr>
            <w:tcW w:w="4460"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 xml:space="preserve">3517 Miskolc Hámor Palota utca </w:t>
            </w:r>
          </w:p>
        </w:tc>
        <w:tc>
          <w:tcPr>
            <w:tcW w:w="4362"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HU000220F11-S00000000000005054199</w:t>
            </w:r>
          </w:p>
        </w:tc>
      </w:tr>
      <w:tr w:rsidR="001E2AEB" w:rsidRPr="00477A12" w:rsidTr="001E2AEB">
        <w:trPr>
          <w:trHeight w:val="285"/>
        </w:trPr>
        <w:tc>
          <w:tcPr>
            <w:tcW w:w="500"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16</w:t>
            </w:r>
          </w:p>
        </w:tc>
        <w:tc>
          <w:tcPr>
            <w:tcW w:w="4460"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 xml:space="preserve">3533 Miskolc </w:t>
            </w:r>
            <w:proofErr w:type="spellStart"/>
            <w:r w:rsidRPr="00477A12">
              <w:rPr>
                <w:color w:val="auto"/>
                <w:kern w:val="0"/>
                <w:sz w:val="20"/>
                <w:szCs w:val="20"/>
                <w:lang w:eastAsia="hu-HU"/>
              </w:rPr>
              <w:t>Battyhany</w:t>
            </w:r>
            <w:proofErr w:type="spellEnd"/>
            <w:r w:rsidRPr="00477A12">
              <w:rPr>
                <w:color w:val="auto"/>
                <w:kern w:val="0"/>
                <w:sz w:val="20"/>
                <w:szCs w:val="20"/>
                <w:lang w:eastAsia="hu-HU"/>
              </w:rPr>
              <w:t xml:space="preserve"> utca köztemető</w:t>
            </w:r>
          </w:p>
        </w:tc>
        <w:tc>
          <w:tcPr>
            <w:tcW w:w="4362"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HU000220F11-S00000000000005054200</w:t>
            </w:r>
          </w:p>
        </w:tc>
      </w:tr>
      <w:tr w:rsidR="001E2AEB" w:rsidRPr="00477A12" w:rsidTr="001E2AEB">
        <w:trPr>
          <w:trHeight w:val="285"/>
        </w:trPr>
        <w:tc>
          <w:tcPr>
            <w:tcW w:w="500"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17</w:t>
            </w:r>
          </w:p>
        </w:tc>
        <w:tc>
          <w:tcPr>
            <w:tcW w:w="4460"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3525 Miskolc Erzsébet tér Szökőkút</w:t>
            </w:r>
          </w:p>
        </w:tc>
        <w:tc>
          <w:tcPr>
            <w:tcW w:w="4362"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HU000220F11-S00000000000005054201</w:t>
            </w:r>
          </w:p>
        </w:tc>
      </w:tr>
      <w:tr w:rsidR="001E2AEB" w:rsidRPr="00477A12" w:rsidTr="001E2AEB">
        <w:trPr>
          <w:trHeight w:val="285"/>
        </w:trPr>
        <w:tc>
          <w:tcPr>
            <w:tcW w:w="500"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18</w:t>
            </w:r>
          </w:p>
        </w:tc>
        <w:tc>
          <w:tcPr>
            <w:tcW w:w="4460"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 xml:space="preserve">3519 Miskolc Kőbánya </w:t>
            </w:r>
          </w:p>
        </w:tc>
        <w:tc>
          <w:tcPr>
            <w:tcW w:w="4362"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HU000220F11-S00000000000005054202</w:t>
            </w:r>
          </w:p>
        </w:tc>
      </w:tr>
      <w:tr w:rsidR="001E2AEB" w:rsidRPr="00477A12" w:rsidTr="001E2AEB">
        <w:trPr>
          <w:trHeight w:val="285"/>
        </w:trPr>
        <w:tc>
          <w:tcPr>
            <w:tcW w:w="500"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19</w:t>
            </w:r>
          </w:p>
        </w:tc>
        <w:tc>
          <w:tcPr>
            <w:tcW w:w="4460"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 xml:space="preserve">3519 Miskolc Kőbánya Tapolca </w:t>
            </w:r>
            <w:proofErr w:type="spellStart"/>
            <w:r w:rsidRPr="00477A12">
              <w:rPr>
                <w:color w:val="auto"/>
                <w:kern w:val="0"/>
                <w:sz w:val="20"/>
                <w:szCs w:val="20"/>
                <w:lang w:eastAsia="hu-HU"/>
              </w:rPr>
              <w:t>fhz</w:t>
            </w:r>
            <w:proofErr w:type="spellEnd"/>
          </w:p>
        </w:tc>
        <w:tc>
          <w:tcPr>
            <w:tcW w:w="4362"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HU000220F11-S00000000000005054203</w:t>
            </w:r>
          </w:p>
        </w:tc>
      </w:tr>
      <w:tr w:rsidR="001E2AEB" w:rsidRPr="00477A12" w:rsidTr="001E2AEB">
        <w:trPr>
          <w:trHeight w:val="285"/>
        </w:trPr>
        <w:tc>
          <w:tcPr>
            <w:tcW w:w="500"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20</w:t>
            </w:r>
          </w:p>
        </w:tc>
        <w:tc>
          <w:tcPr>
            <w:tcW w:w="4460"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 xml:space="preserve">3530 Miskolc Szemere Bertalan utca WC </w:t>
            </w:r>
            <w:proofErr w:type="spellStart"/>
            <w:r w:rsidRPr="00477A12">
              <w:rPr>
                <w:color w:val="auto"/>
                <w:kern w:val="0"/>
                <w:sz w:val="20"/>
                <w:szCs w:val="20"/>
                <w:lang w:eastAsia="hu-HU"/>
              </w:rPr>
              <w:t>szkút</w:t>
            </w:r>
            <w:proofErr w:type="spellEnd"/>
          </w:p>
        </w:tc>
        <w:tc>
          <w:tcPr>
            <w:tcW w:w="4362"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HU000220F11-S00000000000005054204</w:t>
            </w:r>
          </w:p>
        </w:tc>
      </w:tr>
      <w:tr w:rsidR="001E2AEB" w:rsidRPr="00477A12" w:rsidTr="001E2AEB">
        <w:trPr>
          <w:trHeight w:val="285"/>
        </w:trPr>
        <w:tc>
          <w:tcPr>
            <w:tcW w:w="500"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21</w:t>
            </w:r>
          </w:p>
        </w:tc>
        <w:tc>
          <w:tcPr>
            <w:tcW w:w="4460"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3529 Miskolc Testvérvárosok útja 14</w:t>
            </w:r>
          </w:p>
        </w:tc>
        <w:tc>
          <w:tcPr>
            <w:tcW w:w="4362"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HU000220F11-S00000000000005054205</w:t>
            </w:r>
          </w:p>
        </w:tc>
      </w:tr>
      <w:tr w:rsidR="001E2AEB" w:rsidRPr="00477A12" w:rsidTr="001E2AEB">
        <w:trPr>
          <w:trHeight w:val="285"/>
        </w:trPr>
        <w:tc>
          <w:tcPr>
            <w:tcW w:w="500"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22</w:t>
            </w:r>
          </w:p>
        </w:tc>
        <w:tc>
          <w:tcPr>
            <w:tcW w:w="4460"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 xml:space="preserve">3531 Miskolc Győri kapu </w:t>
            </w:r>
          </w:p>
        </w:tc>
        <w:tc>
          <w:tcPr>
            <w:tcW w:w="4362"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HU000220F11-S00000000000005054206</w:t>
            </w:r>
          </w:p>
        </w:tc>
      </w:tr>
      <w:tr w:rsidR="001E2AEB" w:rsidRPr="00477A12" w:rsidTr="001E2AEB">
        <w:trPr>
          <w:trHeight w:val="285"/>
        </w:trPr>
        <w:tc>
          <w:tcPr>
            <w:tcW w:w="500"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23</w:t>
            </w:r>
          </w:p>
        </w:tc>
        <w:tc>
          <w:tcPr>
            <w:tcW w:w="4460"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3529 Miskolc Görgey Artúr utca 17</w:t>
            </w:r>
          </w:p>
        </w:tc>
        <w:tc>
          <w:tcPr>
            <w:tcW w:w="4362"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HU000220F11-S00000000000005054207</w:t>
            </w:r>
          </w:p>
        </w:tc>
      </w:tr>
      <w:tr w:rsidR="001E2AEB" w:rsidRPr="00477A12" w:rsidTr="001E2AEB">
        <w:trPr>
          <w:trHeight w:val="285"/>
        </w:trPr>
        <w:tc>
          <w:tcPr>
            <w:tcW w:w="500"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24</w:t>
            </w:r>
          </w:p>
        </w:tc>
        <w:tc>
          <w:tcPr>
            <w:tcW w:w="4460"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 xml:space="preserve">3533 Miskolc </w:t>
            </w:r>
            <w:proofErr w:type="spellStart"/>
            <w:r w:rsidRPr="00477A12">
              <w:rPr>
                <w:color w:val="auto"/>
                <w:kern w:val="0"/>
                <w:sz w:val="20"/>
                <w:szCs w:val="20"/>
                <w:lang w:eastAsia="hu-HU"/>
              </w:rPr>
              <w:t>Battyhany</w:t>
            </w:r>
            <w:proofErr w:type="spellEnd"/>
            <w:r w:rsidRPr="00477A12">
              <w:rPr>
                <w:color w:val="auto"/>
                <w:kern w:val="0"/>
                <w:sz w:val="20"/>
                <w:szCs w:val="20"/>
                <w:lang w:eastAsia="hu-HU"/>
              </w:rPr>
              <w:t xml:space="preserve"> utca </w:t>
            </w:r>
          </w:p>
        </w:tc>
        <w:tc>
          <w:tcPr>
            <w:tcW w:w="4362"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HU000220F11-S00000000000005054208</w:t>
            </w:r>
          </w:p>
        </w:tc>
      </w:tr>
      <w:tr w:rsidR="001E2AEB" w:rsidRPr="00477A12" w:rsidTr="001E2AEB">
        <w:trPr>
          <w:trHeight w:val="285"/>
        </w:trPr>
        <w:tc>
          <w:tcPr>
            <w:tcW w:w="500"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25</w:t>
            </w:r>
          </w:p>
        </w:tc>
        <w:tc>
          <w:tcPr>
            <w:tcW w:w="4460"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3524 Miskolc Klapka 40</w:t>
            </w:r>
          </w:p>
        </w:tc>
        <w:tc>
          <w:tcPr>
            <w:tcW w:w="4362"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HU000220F11-S00000000000005054211</w:t>
            </w:r>
          </w:p>
        </w:tc>
      </w:tr>
      <w:tr w:rsidR="001E2AEB" w:rsidRPr="00477A12" w:rsidTr="001E2AEB">
        <w:trPr>
          <w:trHeight w:val="285"/>
        </w:trPr>
        <w:tc>
          <w:tcPr>
            <w:tcW w:w="500"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26</w:t>
            </w:r>
          </w:p>
        </w:tc>
        <w:tc>
          <w:tcPr>
            <w:tcW w:w="4460"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3526 Miskolc Búzatér 1</w:t>
            </w:r>
          </w:p>
        </w:tc>
        <w:tc>
          <w:tcPr>
            <w:tcW w:w="4362"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HU000220F11-S00000000000005069022</w:t>
            </w:r>
          </w:p>
        </w:tc>
      </w:tr>
      <w:tr w:rsidR="001E2AEB" w:rsidRPr="00477A12" w:rsidTr="001E2AEB">
        <w:trPr>
          <w:trHeight w:val="285"/>
        </w:trPr>
        <w:tc>
          <w:tcPr>
            <w:tcW w:w="500"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27</w:t>
            </w:r>
          </w:p>
        </w:tc>
        <w:tc>
          <w:tcPr>
            <w:tcW w:w="4460"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3530 Miskolc Szent István utca Hrsz:44 szökőkút</w:t>
            </w:r>
          </w:p>
        </w:tc>
        <w:tc>
          <w:tcPr>
            <w:tcW w:w="4362"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HU000220F11-S00000000000005080975</w:t>
            </w:r>
          </w:p>
        </w:tc>
      </w:tr>
      <w:tr w:rsidR="001E2AEB" w:rsidRPr="00477A12" w:rsidTr="001E2AEB">
        <w:trPr>
          <w:trHeight w:val="285"/>
        </w:trPr>
        <w:tc>
          <w:tcPr>
            <w:tcW w:w="500"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28</w:t>
            </w:r>
          </w:p>
        </w:tc>
        <w:tc>
          <w:tcPr>
            <w:tcW w:w="4460"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3526 Miskolc Petőfi tér Hrsz:1 szökőkút</w:t>
            </w:r>
          </w:p>
        </w:tc>
        <w:tc>
          <w:tcPr>
            <w:tcW w:w="4362"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HU000220F11-S00000000000005083780</w:t>
            </w:r>
          </w:p>
        </w:tc>
      </w:tr>
      <w:tr w:rsidR="001E2AEB" w:rsidRPr="00477A12" w:rsidTr="001E2AEB">
        <w:trPr>
          <w:trHeight w:val="285"/>
        </w:trPr>
        <w:tc>
          <w:tcPr>
            <w:tcW w:w="500"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29</w:t>
            </w:r>
          </w:p>
        </w:tc>
        <w:tc>
          <w:tcPr>
            <w:tcW w:w="4460"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 xml:space="preserve">3530 Miskolc Népkert </w:t>
            </w:r>
          </w:p>
        </w:tc>
        <w:tc>
          <w:tcPr>
            <w:tcW w:w="4362"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HU000220F11-S00000000000005083954</w:t>
            </w:r>
          </w:p>
        </w:tc>
      </w:tr>
      <w:tr w:rsidR="001E2AEB" w:rsidRPr="00477A12" w:rsidTr="001E2AEB">
        <w:trPr>
          <w:trHeight w:val="285"/>
        </w:trPr>
        <w:tc>
          <w:tcPr>
            <w:tcW w:w="500"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30</w:t>
            </w:r>
          </w:p>
        </w:tc>
        <w:tc>
          <w:tcPr>
            <w:tcW w:w="4460"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 xml:space="preserve">3532 Miskolc Újgyőri főtér toboz </w:t>
            </w:r>
            <w:proofErr w:type="spellStart"/>
            <w:r w:rsidRPr="00477A12">
              <w:rPr>
                <w:color w:val="auto"/>
                <w:kern w:val="0"/>
                <w:sz w:val="20"/>
                <w:szCs w:val="20"/>
                <w:lang w:eastAsia="hu-HU"/>
              </w:rPr>
              <w:t>szkút</w:t>
            </w:r>
            <w:proofErr w:type="spellEnd"/>
          </w:p>
        </w:tc>
        <w:tc>
          <w:tcPr>
            <w:tcW w:w="4362"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HU000220F11-S00000000000005085726</w:t>
            </w:r>
          </w:p>
        </w:tc>
      </w:tr>
      <w:tr w:rsidR="001E2AEB" w:rsidRPr="00477A12" w:rsidTr="001E2AEB">
        <w:trPr>
          <w:trHeight w:val="285"/>
        </w:trPr>
        <w:tc>
          <w:tcPr>
            <w:tcW w:w="500"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31</w:t>
            </w:r>
          </w:p>
        </w:tc>
        <w:tc>
          <w:tcPr>
            <w:tcW w:w="4460"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3526 Miskolc Gömöri tér 4</w:t>
            </w:r>
          </w:p>
        </w:tc>
        <w:tc>
          <w:tcPr>
            <w:tcW w:w="4362"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HU000220F11-S00000000000005091181</w:t>
            </w:r>
          </w:p>
        </w:tc>
      </w:tr>
      <w:tr w:rsidR="001E2AEB" w:rsidRPr="00477A12" w:rsidTr="001E2AEB">
        <w:trPr>
          <w:trHeight w:val="285"/>
        </w:trPr>
        <w:tc>
          <w:tcPr>
            <w:tcW w:w="500"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32</w:t>
            </w:r>
          </w:p>
        </w:tc>
        <w:tc>
          <w:tcPr>
            <w:tcW w:w="4460"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3534 Miskolc Árpád út 2</w:t>
            </w:r>
          </w:p>
        </w:tc>
        <w:tc>
          <w:tcPr>
            <w:tcW w:w="4362"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HU000220F11-S00000000000005092244</w:t>
            </w:r>
          </w:p>
        </w:tc>
      </w:tr>
      <w:tr w:rsidR="001E2AEB" w:rsidRPr="00477A12" w:rsidTr="001E2AEB">
        <w:trPr>
          <w:trHeight w:val="285"/>
        </w:trPr>
        <w:tc>
          <w:tcPr>
            <w:tcW w:w="500"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33</w:t>
            </w:r>
          </w:p>
        </w:tc>
        <w:tc>
          <w:tcPr>
            <w:tcW w:w="4460"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3530 Miskolc Dankó Pista utca 15</w:t>
            </w:r>
          </w:p>
        </w:tc>
        <w:tc>
          <w:tcPr>
            <w:tcW w:w="4362"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HU000220F11-S00000000000005093823</w:t>
            </w:r>
          </w:p>
        </w:tc>
      </w:tr>
      <w:tr w:rsidR="001E2AEB" w:rsidRPr="00477A12" w:rsidTr="001E2AEB">
        <w:trPr>
          <w:trHeight w:val="285"/>
        </w:trPr>
        <w:tc>
          <w:tcPr>
            <w:tcW w:w="500"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34</w:t>
            </w:r>
          </w:p>
        </w:tc>
        <w:tc>
          <w:tcPr>
            <w:tcW w:w="4460"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 xml:space="preserve">3526 Miskolc Arany János Hrsz:6843 Szinva </w:t>
            </w:r>
            <w:proofErr w:type="spellStart"/>
            <w:r w:rsidRPr="00477A12">
              <w:rPr>
                <w:color w:val="auto"/>
                <w:kern w:val="0"/>
                <w:sz w:val="20"/>
                <w:szCs w:val="20"/>
                <w:lang w:eastAsia="hu-HU"/>
              </w:rPr>
              <w:t>szkt</w:t>
            </w:r>
            <w:proofErr w:type="spellEnd"/>
          </w:p>
        </w:tc>
        <w:tc>
          <w:tcPr>
            <w:tcW w:w="4362"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HU000220F11-S00000000000005098042</w:t>
            </w:r>
          </w:p>
        </w:tc>
      </w:tr>
      <w:tr w:rsidR="001E2AEB" w:rsidRPr="00477A12" w:rsidTr="001E2AEB">
        <w:trPr>
          <w:trHeight w:val="285"/>
        </w:trPr>
        <w:tc>
          <w:tcPr>
            <w:tcW w:w="500"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lastRenderedPageBreak/>
              <w:t>35</w:t>
            </w:r>
          </w:p>
        </w:tc>
        <w:tc>
          <w:tcPr>
            <w:tcW w:w="4460"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3526 Miskolc Gyimesi 1</w:t>
            </w:r>
          </w:p>
        </w:tc>
        <w:tc>
          <w:tcPr>
            <w:tcW w:w="4362"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 xml:space="preserve">  HU000220F11-S00000000000005098043</w:t>
            </w:r>
          </w:p>
        </w:tc>
      </w:tr>
      <w:tr w:rsidR="001E2AEB" w:rsidRPr="00477A12" w:rsidTr="001E2AEB">
        <w:trPr>
          <w:trHeight w:val="285"/>
        </w:trPr>
        <w:tc>
          <w:tcPr>
            <w:tcW w:w="500"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36</w:t>
            </w:r>
          </w:p>
        </w:tc>
        <w:tc>
          <w:tcPr>
            <w:tcW w:w="4460"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3531 Miskolc Győri kapu 48</w:t>
            </w:r>
          </w:p>
        </w:tc>
        <w:tc>
          <w:tcPr>
            <w:tcW w:w="4362"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HU000220F11-S00000000000005095247</w:t>
            </w:r>
          </w:p>
        </w:tc>
      </w:tr>
      <w:tr w:rsidR="001E2AEB" w:rsidRPr="00477A12" w:rsidTr="001E2AEB">
        <w:trPr>
          <w:trHeight w:val="285"/>
        </w:trPr>
        <w:tc>
          <w:tcPr>
            <w:tcW w:w="500"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37</w:t>
            </w:r>
          </w:p>
        </w:tc>
        <w:tc>
          <w:tcPr>
            <w:tcW w:w="4460"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 xml:space="preserve">Miskolc Park utca </w:t>
            </w:r>
          </w:p>
        </w:tc>
        <w:tc>
          <w:tcPr>
            <w:tcW w:w="4362"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HU000220F11-S00000000000005083096</w:t>
            </w:r>
          </w:p>
        </w:tc>
      </w:tr>
      <w:tr w:rsidR="001E2AEB" w:rsidRPr="00477A12" w:rsidTr="001E2AEB">
        <w:trPr>
          <w:trHeight w:val="285"/>
        </w:trPr>
        <w:tc>
          <w:tcPr>
            <w:tcW w:w="500"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38</w:t>
            </w:r>
          </w:p>
        </w:tc>
        <w:tc>
          <w:tcPr>
            <w:tcW w:w="4460"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 xml:space="preserve">3510 Bükkszentlászló (Miskolc), Temető kert </w:t>
            </w:r>
          </w:p>
        </w:tc>
        <w:tc>
          <w:tcPr>
            <w:tcW w:w="4362"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HU000220F11-S00000000000016014298</w:t>
            </w:r>
          </w:p>
        </w:tc>
      </w:tr>
      <w:tr w:rsidR="001E2AEB" w:rsidRPr="00477A12" w:rsidTr="001E2AEB">
        <w:trPr>
          <w:trHeight w:val="285"/>
        </w:trPr>
        <w:tc>
          <w:tcPr>
            <w:tcW w:w="500"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39</w:t>
            </w:r>
          </w:p>
        </w:tc>
        <w:tc>
          <w:tcPr>
            <w:tcW w:w="4460"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3532 Miskolc Andrássy út 45</w:t>
            </w:r>
          </w:p>
        </w:tc>
        <w:tc>
          <w:tcPr>
            <w:tcW w:w="4362"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HU000220F11-S00000000000005097301</w:t>
            </w:r>
          </w:p>
        </w:tc>
      </w:tr>
      <w:tr w:rsidR="001E2AEB" w:rsidRPr="00477A12" w:rsidTr="001E2AEB">
        <w:trPr>
          <w:trHeight w:val="285"/>
        </w:trPr>
        <w:tc>
          <w:tcPr>
            <w:tcW w:w="500"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40</w:t>
            </w:r>
          </w:p>
        </w:tc>
        <w:tc>
          <w:tcPr>
            <w:tcW w:w="4460"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3532 Miskolc Andrássy út 45</w:t>
            </w:r>
          </w:p>
        </w:tc>
        <w:tc>
          <w:tcPr>
            <w:tcW w:w="4362"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HU000220F11-S00000000000005098092</w:t>
            </w:r>
          </w:p>
        </w:tc>
      </w:tr>
      <w:tr w:rsidR="001E2AEB" w:rsidRPr="00477A12" w:rsidTr="001E2AEB">
        <w:trPr>
          <w:trHeight w:val="285"/>
        </w:trPr>
        <w:tc>
          <w:tcPr>
            <w:tcW w:w="500"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41</w:t>
            </w:r>
          </w:p>
        </w:tc>
        <w:tc>
          <w:tcPr>
            <w:tcW w:w="4460"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3532 Miskolc Andrássy út 45</w:t>
            </w:r>
          </w:p>
        </w:tc>
        <w:tc>
          <w:tcPr>
            <w:tcW w:w="4362"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HU000220F11-S00000000000005098044</w:t>
            </w:r>
          </w:p>
        </w:tc>
      </w:tr>
      <w:tr w:rsidR="001E2AEB" w:rsidRPr="00477A12" w:rsidTr="001E2AEB">
        <w:trPr>
          <w:trHeight w:val="285"/>
        </w:trPr>
        <w:tc>
          <w:tcPr>
            <w:tcW w:w="500"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42</w:t>
            </w:r>
          </w:p>
        </w:tc>
        <w:tc>
          <w:tcPr>
            <w:tcW w:w="4460"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3530 Miskolc Kálvin János u.1</w:t>
            </w:r>
          </w:p>
        </w:tc>
        <w:tc>
          <w:tcPr>
            <w:tcW w:w="4362"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HU000220F11-S00000000000000050056</w:t>
            </w:r>
          </w:p>
        </w:tc>
      </w:tr>
      <w:tr w:rsidR="001E2AEB" w:rsidRPr="00477A12" w:rsidTr="001E2AEB">
        <w:trPr>
          <w:trHeight w:val="285"/>
        </w:trPr>
        <w:tc>
          <w:tcPr>
            <w:tcW w:w="500"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43</w:t>
            </w:r>
          </w:p>
        </w:tc>
        <w:tc>
          <w:tcPr>
            <w:tcW w:w="4460"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3525 Miskolc Nagy Imre u.3</w:t>
            </w:r>
          </w:p>
        </w:tc>
        <w:tc>
          <w:tcPr>
            <w:tcW w:w="4362"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HU000220F11-S00000000000000100878</w:t>
            </w:r>
          </w:p>
        </w:tc>
      </w:tr>
      <w:tr w:rsidR="001E2AEB" w:rsidRPr="00477A12" w:rsidTr="001E2AEB">
        <w:trPr>
          <w:trHeight w:val="285"/>
        </w:trPr>
        <w:tc>
          <w:tcPr>
            <w:tcW w:w="500"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44</w:t>
            </w:r>
          </w:p>
        </w:tc>
        <w:tc>
          <w:tcPr>
            <w:tcW w:w="4460"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3526 Miskolc Patak u.2555/2</w:t>
            </w:r>
          </w:p>
        </w:tc>
        <w:tc>
          <w:tcPr>
            <w:tcW w:w="4362"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HU000220F11-E779123308155-7006381</w:t>
            </w:r>
          </w:p>
        </w:tc>
      </w:tr>
      <w:tr w:rsidR="001E2AEB" w:rsidRPr="00477A12" w:rsidTr="001E2AEB">
        <w:trPr>
          <w:trHeight w:val="285"/>
        </w:trPr>
        <w:tc>
          <w:tcPr>
            <w:tcW w:w="500"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45</w:t>
            </w:r>
          </w:p>
        </w:tc>
        <w:tc>
          <w:tcPr>
            <w:tcW w:w="4460"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3528 Miskolc Kandó Kálmán tér 1</w:t>
            </w:r>
          </w:p>
        </w:tc>
        <w:tc>
          <w:tcPr>
            <w:tcW w:w="4362"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HU000220F11-E781306307648-0000002</w:t>
            </w:r>
          </w:p>
        </w:tc>
      </w:tr>
      <w:tr w:rsidR="001E2AEB" w:rsidRPr="00477A12" w:rsidTr="001E2AEB">
        <w:trPr>
          <w:trHeight w:val="285"/>
        </w:trPr>
        <w:tc>
          <w:tcPr>
            <w:tcW w:w="500"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46</w:t>
            </w:r>
          </w:p>
        </w:tc>
        <w:tc>
          <w:tcPr>
            <w:tcW w:w="4460"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3525 Miskolc Városház tér 13</w:t>
            </w:r>
          </w:p>
        </w:tc>
        <w:tc>
          <w:tcPr>
            <w:tcW w:w="4362"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HU000220F11-S00000000000005094338</w:t>
            </w:r>
          </w:p>
        </w:tc>
      </w:tr>
      <w:tr w:rsidR="001E2AEB" w:rsidRPr="00477A12" w:rsidTr="001E2AEB">
        <w:trPr>
          <w:trHeight w:val="285"/>
        </w:trPr>
        <w:tc>
          <w:tcPr>
            <w:tcW w:w="500"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47</w:t>
            </w:r>
          </w:p>
        </w:tc>
        <w:tc>
          <w:tcPr>
            <w:tcW w:w="4460"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3524 Miskolc Klapka György u. 40.</w:t>
            </w:r>
          </w:p>
        </w:tc>
        <w:tc>
          <w:tcPr>
            <w:tcW w:w="4362"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HU000220F11-S00000000000005069730</w:t>
            </w:r>
          </w:p>
        </w:tc>
      </w:tr>
      <w:tr w:rsidR="001E2AEB" w:rsidRPr="00477A12" w:rsidTr="001E2AEB">
        <w:trPr>
          <w:trHeight w:val="285"/>
        </w:trPr>
        <w:tc>
          <w:tcPr>
            <w:tcW w:w="500"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48</w:t>
            </w:r>
          </w:p>
        </w:tc>
        <w:tc>
          <w:tcPr>
            <w:tcW w:w="4460"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3516 Miskolc Kovács u. 2/A</w:t>
            </w:r>
          </w:p>
        </w:tc>
        <w:tc>
          <w:tcPr>
            <w:tcW w:w="4362"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HU000220F11-S00000000000005071562</w:t>
            </w:r>
          </w:p>
        </w:tc>
      </w:tr>
      <w:tr w:rsidR="001E2AEB" w:rsidRPr="00477A12" w:rsidTr="001E2AEB">
        <w:trPr>
          <w:trHeight w:val="285"/>
        </w:trPr>
        <w:tc>
          <w:tcPr>
            <w:tcW w:w="500"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49</w:t>
            </w:r>
          </w:p>
        </w:tc>
        <w:tc>
          <w:tcPr>
            <w:tcW w:w="4460"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3528 Miskolc Kisfaludy Károly u. 7.</w:t>
            </w:r>
          </w:p>
        </w:tc>
        <w:tc>
          <w:tcPr>
            <w:tcW w:w="4362"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HU000220F11-S00000000000005668259</w:t>
            </w:r>
          </w:p>
        </w:tc>
      </w:tr>
      <w:tr w:rsidR="001E2AEB" w:rsidRPr="00477A12" w:rsidTr="001E2AEB">
        <w:trPr>
          <w:trHeight w:val="285"/>
        </w:trPr>
        <w:tc>
          <w:tcPr>
            <w:tcW w:w="500"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50</w:t>
            </w:r>
          </w:p>
        </w:tc>
        <w:tc>
          <w:tcPr>
            <w:tcW w:w="4460"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3533 Miskolc Báthori sor 2.</w:t>
            </w:r>
          </w:p>
        </w:tc>
        <w:tc>
          <w:tcPr>
            <w:tcW w:w="4362"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HU000220F11-S00000000000005048970</w:t>
            </w:r>
          </w:p>
        </w:tc>
      </w:tr>
      <w:tr w:rsidR="001E2AEB" w:rsidRPr="00477A12" w:rsidTr="001E2AEB">
        <w:trPr>
          <w:trHeight w:val="285"/>
        </w:trPr>
        <w:tc>
          <w:tcPr>
            <w:tcW w:w="500"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51</w:t>
            </w:r>
          </w:p>
        </w:tc>
        <w:tc>
          <w:tcPr>
            <w:tcW w:w="4460"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3533 Miskolc Báthori sor 2.</w:t>
            </w:r>
          </w:p>
        </w:tc>
        <w:tc>
          <w:tcPr>
            <w:tcW w:w="4362"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HU000220F11-S00000000000005048969</w:t>
            </w:r>
          </w:p>
        </w:tc>
      </w:tr>
      <w:tr w:rsidR="001E2AEB" w:rsidRPr="00477A12" w:rsidTr="001E2AEB">
        <w:trPr>
          <w:trHeight w:val="285"/>
        </w:trPr>
        <w:tc>
          <w:tcPr>
            <w:tcW w:w="500"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52</w:t>
            </w:r>
          </w:p>
        </w:tc>
        <w:tc>
          <w:tcPr>
            <w:tcW w:w="4460" w:type="dxa"/>
            <w:noWrap/>
          </w:tcPr>
          <w:p w:rsidR="001E2AEB" w:rsidRPr="00477A12" w:rsidRDefault="001E2AEB" w:rsidP="001E2AEB">
            <w:pPr>
              <w:suppressAutoHyphens w:val="0"/>
              <w:spacing w:after="0" w:line="240" w:lineRule="auto"/>
              <w:textAlignment w:val="auto"/>
              <w:rPr>
                <w:color w:val="auto"/>
                <w:kern w:val="0"/>
                <w:sz w:val="20"/>
                <w:szCs w:val="20"/>
                <w:lang w:eastAsia="hu-HU"/>
              </w:rPr>
            </w:pPr>
            <w:r w:rsidRPr="00477A12">
              <w:rPr>
                <w:color w:val="auto"/>
                <w:kern w:val="0"/>
                <w:sz w:val="20"/>
                <w:szCs w:val="20"/>
                <w:lang w:eastAsia="hu-HU"/>
              </w:rPr>
              <w:t xml:space="preserve">3525 Miskolc </w:t>
            </w:r>
            <w:proofErr w:type="spellStart"/>
            <w:r w:rsidRPr="00477A12">
              <w:rPr>
                <w:color w:val="auto"/>
                <w:kern w:val="0"/>
                <w:sz w:val="20"/>
                <w:szCs w:val="20"/>
                <w:lang w:eastAsia="hu-HU"/>
              </w:rPr>
              <w:t>Palóczy</w:t>
            </w:r>
            <w:proofErr w:type="spellEnd"/>
            <w:r w:rsidRPr="00477A12">
              <w:rPr>
                <w:color w:val="auto"/>
                <w:kern w:val="0"/>
                <w:sz w:val="20"/>
                <w:szCs w:val="20"/>
                <w:lang w:eastAsia="hu-HU"/>
              </w:rPr>
              <w:t xml:space="preserve"> u. 6.</w:t>
            </w:r>
          </w:p>
        </w:tc>
        <w:tc>
          <w:tcPr>
            <w:tcW w:w="4362" w:type="dxa"/>
            <w:noWrap/>
          </w:tcPr>
          <w:p w:rsidR="001E2AEB" w:rsidRPr="00477A12" w:rsidRDefault="001E2AEB" w:rsidP="001E2AEB">
            <w:pPr>
              <w:suppressAutoHyphens w:val="0"/>
              <w:spacing w:after="0" w:line="240" w:lineRule="auto"/>
              <w:jc w:val="center"/>
              <w:textAlignment w:val="auto"/>
              <w:rPr>
                <w:color w:val="auto"/>
                <w:kern w:val="0"/>
                <w:sz w:val="20"/>
                <w:szCs w:val="20"/>
                <w:lang w:eastAsia="hu-HU"/>
              </w:rPr>
            </w:pPr>
            <w:r w:rsidRPr="00477A12">
              <w:rPr>
                <w:color w:val="auto"/>
                <w:kern w:val="0"/>
                <w:sz w:val="20"/>
                <w:szCs w:val="20"/>
                <w:lang w:eastAsia="hu-HU"/>
              </w:rPr>
              <w:t>HU000220F11-S00000000000005097758</w:t>
            </w:r>
          </w:p>
        </w:tc>
      </w:tr>
    </w:tbl>
    <w:p w:rsidR="001E2AEB" w:rsidRPr="00327837" w:rsidRDefault="001E2AEB" w:rsidP="001E2AEB">
      <w:pPr>
        <w:pStyle w:val="Listaszerbekezds"/>
        <w:numPr>
          <w:ilvl w:val="0"/>
          <w:numId w:val="2"/>
        </w:numPr>
        <w:spacing w:after="0" w:line="100" w:lineRule="atLeast"/>
        <w:jc w:val="center"/>
        <w:rPr>
          <w:rFonts w:ascii="Tahoma" w:hAnsi="Tahoma" w:cs="Tahoma"/>
          <w:sz w:val="21"/>
          <w:szCs w:val="21"/>
        </w:rPr>
      </w:pPr>
    </w:p>
    <w:p w:rsidR="001E2AEB" w:rsidRPr="00327837" w:rsidRDefault="001E2AEB" w:rsidP="001E2AEB">
      <w:pPr>
        <w:pStyle w:val="Listaszerbekezds"/>
        <w:numPr>
          <w:ilvl w:val="0"/>
          <w:numId w:val="2"/>
        </w:numPr>
        <w:tabs>
          <w:tab w:val="left" w:pos="315"/>
        </w:tabs>
        <w:spacing w:after="0" w:line="100" w:lineRule="atLeast"/>
        <w:rPr>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55"/>
        <w:gridCol w:w="4267"/>
      </w:tblGrid>
      <w:tr w:rsidR="001E2AEB" w:rsidRPr="001101D2" w:rsidTr="001E2AEB">
        <w:trPr>
          <w:trHeight w:val="747"/>
        </w:trPr>
        <w:tc>
          <w:tcPr>
            <w:tcW w:w="500" w:type="dxa"/>
            <w:textDirection w:val="btLr"/>
          </w:tcPr>
          <w:p w:rsidR="001E2AEB" w:rsidRPr="001101D2" w:rsidRDefault="001E2AEB" w:rsidP="001E2AEB">
            <w:pPr>
              <w:suppressAutoHyphens w:val="0"/>
              <w:spacing w:after="0" w:line="240" w:lineRule="auto"/>
              <w:jc w:val="center"/>
              <w:textAlignment w:val="auto"/>
              <w:rPr>
                <w:b/>
                <w:bCs/>
                <w:color w:val="auto"/>
                <w:kern w:val="0"/>
                <w:sz w:val="20"/>
                <w:szCs w:val="20"/>
                <w:lang w:eastAsia="hu-HU"/>
              </w:rPr>
            </w:pPr>
          </w:p>
        </w:tc>
        <w:tc>
          <w:tcPr>
            <w:tcW w:w="4555" w:type="dxa"/>
            <w:vAlign w:val="center"/>
          </w:tcPr>
          <w:p w:rsidR="001E2AEB" w:rsidRPr="001101D2" w:rsidRDefault="001E2AEB" w:rsidP="001E2AEB">
            <w:pPr>
              <w:suppressAutoHyphens w:val="0"/>
              <w:spacing w:after="0" w:line="240" w:lineRule="auto"/>
              <w:jc w:val="center"/>
              <w:textAlignment w:val="auto"/>
              <w:rPr>
                <w:b/>
                <w:bCs/>
                <w:color w:val="auto"/>
                <w:kern w:val="0"/>
                <w:sz w:val="22"/>
                <w:szCs w:val="20"/>
                <w:lang w:eastAsia="hu-HU"/>
              </w:rPr>
            </w:pPr>
            <w:r w:rsidRPr="001101D2">
              <w:rPr>
                <w:b/>
                <w:bCs/>
                <w:color w:val="auto"/>
                <w:kern w:val="0"/>
                <w:sz w:val="22"/>
                <w:szCs w:val="20"/>
                <w:lang w:eastAsia="hu-HU"/>
              </w:rPr>
              <w:t>Miskolci Kulturális Központ Nonprofit Kft.</w:t>
            </w:r>
          </w:p>
        </w:tc>
        <w:tc>
          <w:tcPr>
            <w:tcW w:w="4267" w:type="dxa"/>
            <w:vAlign w:val="center"/>
          </w:tcPr>
          <w:p w:rsidR="001E2AEB" w:rsidRPr="001101D2" w:rsidRDefault="001E2AEB" w:rsidP="001E2AEB">
            <w:pPr>
              <w:suppressAutoHyphens w:val="0"/>
              <w:spacing w:after="0" w:line="240" w:lineRule="auto"/>
              <w:jc w:val="center"/>
              <w:textAlignment w:val="auto"/>
              <w:rPr>
                <w:b/>
                <w:bCs/>
                <w:color w:val="auto"/>
                <w:kern w:val="0"/>
                <w:sz w:val="22"/>
                <w:szCs w:val="20"/>
                <w:lang w:eastAsia="hu-HU"/>
              </w:rPr>
            </w:pPr>
            <w:r w:rsidRPr="001101D2">
              <w:rPr>
                <w:b/>
                <w:bCs/>
                <w:color w:val="auto"/>
                <w:kern w:val="0"/>
                <w:sz w:val="22"/>
                <w:szCs w:val="20"/>
                <w:lang w:eastAsia="hu-HU"/>
              </w:rPr>
              <w:t>POD (mérési pont) AZONOSÍTÓ</w:t>
            </w:r>
          </w:p>
        </w:tc>
      </w:tr>
      <w:tr w:rsidR="001E2AEB" w:rsidRPr="001101D2" w:rsidTr="001E2AEB">
        <w:trPr>
          <w:trHeight w:val="319"/>
        </w:trPr>
        <w:tc>
          <w:tcPr>
            <w:tcW w:w="500" w:type="dxa"/>
            <w:noWrap/>
          </w:tcPr>
          <w:p w:rsidR="001E2AEB" w:rsidRPr="001101D2" w:rsidRDefault="001E2AEB" w:rsidP="001E2AEB">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1</w:t>
            </w:r>
          </w:p>
        </w:tc>
        <w:tc>
          <w:tcPr>
            <w:tcW w:w="4555"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3531 Miskolc, Vasgyári út 24. Közösségi ház</w:t>
            </w:r>
          </w:p>
        </w:tc>
        <w:tc>
          <w:tcPr>
            <w:tcW w:w="4267" w:type="dxa"/>
            <w:noWrap/>
          </w:tcPr>
          <w:p w:rsidR="001E2AEB" w:rsidRPr="001101D2" w:rsidRDefault="001E2AEB" w:rsidP="001E2AEB">
            <w:pPr>
              <w:suppressAutoHyphens w:val="0"/>
              <w:spacing w:after="0" w:line="240" w:lineRule="auto"/>
              <w:ind w:firstLineChars="100" w:firstLine="200"/>
              <w:jc w:val="center"/>
              <w:textAlignment w:val="auto"/>
              <w:rPr>
                <w:color w:val="auto"/>
                <w:kern w:val="0"/>
                <w:sz w:val="20"/>
                <w:szCs w:val="20"/>
                <w:lang w:eastAsia="hu-HU"/>
              </w:rPr>
            </w:pPr>
            <w:r w:rsidRPr="001101D2">
              <w:rPr>
                <w:color w:val="auto"/>
                <w:kern w:val="0"/>
                <w:sz w:val="20"/>
                <w:szCs w:val="20"/>
                <w:lang w:eastAsia="hu-HU"/>
              </w:rPr>
              <w:t>HU000220F11-S10000000000005063886</w:t>
            </w:r>
          </w:p>
        </w:tc>
      </w:tr>
      <w:tr w:rsidR="001E2AEB" w:rsidRPr="001101D2" w:rsidTr="001E2AEB">
        <w:trPr>
          <w:trHeight w:val="319"/>
        </w:trPr>
        <w:tc>
          <w:tcPr>
            <w:tcW w:w="500" w:type="dxa"/>
            <w:noWrap/>
          </w:tcPr>
          <w:p w:rsidR="001E2AEB" w:rsidRPr="001101D2" w:rsidRDefault="001E2AEB" w:rsidP="001E2AEB">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2</w:t>
            </w:r>
          </w:p>
        </w:tc>
        <w:tc>
          <w:tcPr>
            <w:tcW w:w="4555"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3534 Miskolc, Vár út 22.</w:t>
            </w:r>
          </w:p>
        </w:tc>
        <w:tc>
          <w:tcPr>
            <w:tcW w:w="4267" w:type="dxa"/>
            <w:noWrap/>
          </w:tcPr>
          <w:p w:rsidR="001E2AEB" w:rsidRPr="001101D2" w:rsidRDefault="001E2AEB" w:rsidP="001E2AEB">
            <w:pPr>
              <w:suppressAutoHyphens w:val="0"/>
              <w:spacing w:after="0" w:line="240" w:lineRule="auto"/>
              <w:ind w:firstLineChars="100" w:firstLine="200"/>
              <w:jc w:val="center"/>
              <w:textAlignment w:val="auto"/>
              <w:rPr>
                <w:color w:val="auto"/>
                <w:kern w:val="0"/>
                <w:sz w:val="20"/>
                <w:szCs w:val="20"/>
                <w:lang w:eastAsia="hu-HU"/>
              </w:rPr>
            </w:pPr>
            <w:r w:rsidRPr="001101D2">
              <w:rPr>
                <w:color w:val="auto"/>
                <w:kern w:val="0"/>
                <w:sz w:val="20"/>
                <w:szCs w:val="20"/>
                <w:lang w:eastAsia="hu-HU"/>
              </w:rPr>
              <w:t>HU000220F11-S10000000000005063885</w:t>
            </w:r>
          </w:p>
        </w:tc>
      </w:tr>
      <w:tr w:rsidR="001E2AEB" w:rsidRPr="001101D2" w:rsidTr="001E2AEB">
        <w:trPr>
          <w:trHeight w:val="319"/>
        </w:trPr>
        <w:tc>
          <w:tcPr>
            <w:tcW w:w="500" w:type="dxa"/>
            <w:noWrap/>
          </w:tcPr>
          <w:p w:rsidR="001E2AEB" w:rsidRPr="001101D2" w:rsidRDefault="001E2AEB" w:rsidP="001E2AEB">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3</w:t>
            </w:r>
          </w:p>
        </w:tc>
        <w:tc>
          <w:tcPr>
            <w:tcW w:w="4555"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 xml:space="preserve">3534 Miskolc, Vár út 20. </w:t>
            </w:r>
          </w:p>
        </w:tc>
        <w:tc>
          <w:tcPr>
            <w:tcW w:w="4267" w:type="dxa"/>
            <w:noWrap/>
          </w:tcPr>
          <w:p w:rsidR="001E2AEB" w:rsidRPr="001101D2" w:rsidRDefault="001E2AEB" w:rsidP="001E2AEB">
            <w:pPr>
              <w:suppressAutoHyphens w:val="0"/>
              <w:spacing w:after="0" w:line="240" w:lineRule="auto"/>
              <w:ind w:firstLineChars="100" w:firstLine="200"/>
              <w:jc w:val="center"/>
              <w:textAlignment w:val="auto"/>
              <w:rPr>
                <w:color w:val="auto"/>
                <w:kern w:val="0"/>
                <w:sz w:val="20"/>
                <w:szCs w:val="20"/>
                <w:lang w:eastAsia="hu-HU"/>
              </w:rPr>
            </w:pPr>
            <w:r w:rsidRPr="001101D2">
              <w:rPr>
                <w:color w:val="auto"/>
                <w:kern w:val="0"/>
                <w:sz w:val="20"/>
                <w:szCs w:val="20"/>
                <w:lang w:eastAsia="hu-HU"/>
              </w:rPr>
              <w:t>HU000220F11-S10000000000005090935</w:t>
            </w:r>
          </w:p>
        </w:tc>
      </w:tr>
      <w:tr w:rsidR="001E2AEB" w:rsidRPr="001101D2" w:rsidTr="001E2AEB">
        <w:trPr>
          <w:trHeight w:val="319"/>
        </w:trPr>
        <w:tc>
          <w:tcPr>
            <w:tcW w:w="500" w:type="dxa"/>
            <w:noWrap/>
          </w:tcPr>
          <w:p w:rsidR="001E2AEB" w:rsidRPr="001101D2" w:rsidRDefault="001E2AEB" w:rsidP="001E2AEB">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4</w:t>
            </w:r>
          </w:p>
        </w:tc>
        <w:tc>
          <w:tcPr>
            <w:tcW w:w="4555"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3534 Miskolc, Vár út 24</w:t>
            </w:r>
          </w:p>
        </w:tc>
        <w:tc>
          <w:tcPr>
            <w:tcW w:w="4267" w:type="dxa"/>
            <w:noWrap/>
          </w:tcPr>
          <w:p w:rsidR="001E2AEB" w:rsidRPr="001101D2" w:rsidRDefault="001E2AEB" w:rsidP="001E2AEB">
            <w:pPr>
              <w:suppressAutoHyphens w:val="0"/>
              <w:spacing w:after="0" w:line="240" w:lineRule="auto"/>
              <w:ind w:firstLineChars="100" w:firstLine="200"/>
              <w:jc w:val="center"/>
              <w:textAlignment w:val="auto"/>
              <w:rPr>
                <w:color w:val="auto"/>
                <w:kern w:val="0"/>
                <w:sz w:val="20"/>
                <w:szCs w:val="20"/>
                <w:lang w:eastAsia="hu-HU"/>
              </w:rPr>
            </w:pPr>
            <w:r w:rsidRPr="001101D2">
              <w:rPr>
                <w:color w:val="auto"/>
                <w:kern w:val="0"/>
                <w:sz w:val="20"/>
                <w:szCs w:val="20"/>
                <w:lang w:eastAsia="hu-HU"/>
              </w:rPr>
              <w:t>HU000220F11-S10000000000005092458</w:t>
            </w:r>
          </w:p>
        </w:tc>
      </w:tr>
      <w:tr w:rsidR="001E2AEB" w:rsidRPr="001101D2" w:rsidTr="001E2AEB">
        <w:trPr>
          <w:trHeight w:val="300"/>
        </w:trPr>
        <w:tc>
          <w:tcPr>
            <w:tcW w:w="500" w:type="dxa"/>
            <w:noWrap/>
          </w:tcPr>
          <w:p w:rsidR="001E2AEB" w:rsidRPr="001101D2" w:rsidRDefault="001E2AEB" w:rsidP="001E2AEB">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5</w:t>
            </w:r>
          </w:p>
        </w:tc>
        <w:tc>
          <w:tcPr>
            <w:tcW w:w="4555"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3534 Miskolc, Vár út 24.</w:t>
            </w:r>
          </w:p>
        </w:tc>
        <w:tc>
          <w:tcPr>
            <w:tcW w:w="4267" w:type="dxa"/>
            <w:noWrap/>
          </w:tcPr>
          <w:p w:rsidR="001E2AEB" w:rsidRPr="001101D2" w:rsidRDefault="001E2AEB" w:rsidP="001E2AEB">
            <w:pPr>
              <w:suppressAutoHyphens w:val="0"/>
              <w:spacing w:after="0" w:line="240" w:lineRule="auto"/>
              <w:ind w:firstLineChars="100" w:firstLine="200"/>
              <w:jc w:val="center"/>
              <w:textAlignment w:val="auto"/>
              <w:rPr>
                <w:color w:val="auto"/>
                <w:kern w:val="0"/>
                <w:sz w:val="20"/>
                <w:szCs w:val="20"/>
                <w:lang w:eastAsia="hu-HU"/>
              </w:rPr>
            </w:pPr>
            <w:r w:rsidRPr="001101D2">
              <w:rPr>
                <w:color w:val="auto"/>
                <w:kern w:val="0"/>
                <w:sz w:val="20"/>
                <w:szCs w:val="20"/>
                <w:lang w:eastAsia="hu-HU"/>
              </w:rPr>
              <w:t>HU000220F11-S10000000000005063884</w:t>
            </w:r>
          </w:p>
        </w:tc>
      </w:tr>
      <w:tr w:rsidR="001E2AEB" w:rsidRPr="001101D2" w:rsidTr="001E2AEB">
        <w:trPr>
          <w:trHeight w:val="300"/>
        </w:trPr>
        <w:tc>
          <w:tcPr>
            <w:tcW w:w="500" w:type="dxa"/>
            <w:noWrap/>
          </w:tcPr>
          <w:p w:rsidR="001E2AEB" w:rsidRPr="001101D2" w:rsidRDefault="001E2AEB" w:rsidP="001E2AEB">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6</w:t>
            </w:r>
          </w:p>
        </w:tc>
        <w:tc>
          <w:tcPr>
            <w:tcW w:w="4555"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3531 Miskolc, Győri kapu 27</w:t>
            </w:r>
          </w:p>
        </w:tc>
        <w:tc>
          <w:tcPr>
            <w:tcW w:w="4267" w:type="dxa"/>
            <w:noWrap/>
          </w:tcPr>
          <w:p w:rsidR="001E2AEB" w:rsidRPr="001101D2" w:rsidRDefault="001E2AEB" w:rsidP="001E2AEB">
            <w:pPr>
              <w:suppressAutoHyphens w:val="0"/>
              <w:spacing w:after="0" w:line="240" w:lineRule="auto"/>
              <w:ind w:firstLineChars="100" w:firstLine="200"/>
              <w:jc w:val="center"/>
              <w:textAlignment w:val="auto"/>
              <w:rPr>
                <w:color w:val="auto"/>
                <w:kern w:val="0"/>
                <w:sz w:val="20"/>
                <w:szCs w:val="20"/>
                <w:lang w:eastAsia="hu-HU"/>
              </w:rPr>
            </w:pPr>
            <w:r w:rsidRPr="001101D2">
              <w:rPr>
                <w:color w:val="auto"/>
                <w:kern w:val="0"/>
                <w:sz w:val="20"/>
                <w:szCs w:val="20"/>
                <w:lang w:eastAsia="hu-HU"/>
              </w:rPr>
              <w:t>HU000220F11-S10000000000005012914</w:t>
            </w:r>
          </w:p>
        </w:tc>
      </w:tr>
      <w:tr w:rsidR="001E2AEB" w:rsidRPr="001101D2" w:rsidTr="001E2AEB">
        <w:trPr>
          <w:trHeight w:val="300"/>
        </w:trPr>
        <w:tc>
          <w:tcPr>
            <w:tcW w:w="500" w:type="dxa"/>
            <w:noWrap/>
          </w:tcPr>
          <w:p w:rsidR="001E2AEB" w:rsidRPr="001101D2" w:rsidRDefault="001E2AEB" w:rsidP="001E2AEB">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7</w:t>
            </w:r>
          </w:p>
        </w:tc>
        <w:tc>
          <w:tcPr>
            <w:tcW w:w="4555"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3530 Miskolc, Rákóczi utca 5.</w:t>
            </w:r>
          </w:p>
        </w:tc>
        <w:tc>
          <w:tcPr>
            <w:tcW w:w="4267" w:type="dxa"/>
            <w:noWrap/>
          </w:tcPr>
          <w:p w:rsidR="001E2AEB" w:rsidRPr="001101D2" w:rsidRDefault="001E2AEB" w:rsidP="001E2AEB">
            <w:pPr>
              <w:suppressAutoHyphens w:val="0"/>
              <w:spacing w:after="0" w:line="240" w:lineRule="auto"/>
              <w:ind w:firstLineChars="100" w:firstLine="200"/>
              <w:jc w:val="center"/>
              <w:textAlignment w:val="auto"/>
              <w:rPr>
                <w:color w:val="auto"/>
                <w:kern w:val="0"/>
                <w:sz w:val="20"/>
                <w:szCs w:val="20"/>
                <w:lang w:eastAsia="hu-HU"/>
              </w:rPr>
            </w:pPr>
            <w:r w:rsidRPr="001101D2">
              <w:rPr>
                <w:color w:val="auto"/>
                <w:kern w:val="0"/>
                <w:sz w:val="20"/>
                <w:szCs w:val="20"/>
                <w:lang w:eastAsia="hu-HU"/>
              </w:rPr>
              <w:t>HU000220F11-S00000000000000007871</w:t>
            </w:r>
          </w:p>
        </w:tc>
      </w:tr>
      <w:tr w:rsidR="001E2AEB" w:rsidRPr="001101D2" w:rsidTr="001E2AEB">
        <w:trPr>
          <w:trHeight w:val="300"/>
        </w:trPr>
        <w:tc>
          <w:tcPr>
            <w:tcW w:w="500" w:type="dxa"/>
            <w:noWrap/>
          </w:tcPr>
          <w:p w:rsidR="001E2AEB" w:rsidRPr="001101D2" w:rsidRDefault="001E2AEB" w:rsidP="001E2AEB">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8</w:t>
            </w:r>
          </w:p>
        </w:tc>
        <w:tc>
          <w:tcPr>
            <w:tcW w:w="4555"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3530 Miskolc, Rákóczi utca 5.</w:t>
            </w:r>
          </w:p>
        </w:tc>
        <w:tc>
          <w:tcPr>
            <w:tcW w:w="4267" w:type="dxa"/>
            <w:noWrap/>
          </w:tcPr>
          <w:p w:rsidR="001E2AEB" w:rsidRPr="001101D2" w:rsidRDefault="001E2AEB" w:rsidP="001E2AEB">
            <w:pPr>
              <w:suppressAutoHyphens w:val="0"/>
              <w:spacing w:after="0" w:line="240" w:lineRule="auto"/>
              <w:ind w:firstLineChars="100" w:firstLine="200"/>
              <w:jc w:val="center"/>
              <w:textAlignment w:val="auto"/>
              <w:rPr>
                <w:color w:val="auto"/>
                <w:kern w:val="0"/>
                <w:sz w:val="20"/>
                <w:szCs w:val="20"/>
                <w:lang w:eastAsia="hu-HU"/>
              </w:rPr>
            </w:pPr>
            <w:r w:rsidRPr="001101D2">
              <w:rPr>
                <w:color w:val="auto"/>
                <w:kern w:val="0"/>
                <w:sz w:val="20"/>
                <w:szCs w:val="20"/>
                <w:lang w:eastAsia="hu-HU"/>
              </w:rPr>
              <w:t>HU000220F11-S00000000000000006662</w:t>
            </w:r>
          </w:p>
        </w:tc>
      </w:tr>
      <w:tr w:rsidR="001E2AEB" w:rsidRPr="001101D2" w:rsidTr="001E2AEB">
        <w:trPr>
          <w:trHeight w:val="300"/>
        </w:trPr>
        <w:tc>
          <w:tcPr>
            <w:tcW w:w="500" w:type="dxa"/>
            <w:noWrap/>
          </w:tcPr>
          <w:p w:rsidR="001E2AEB" w:rsidRPr="001101D2" w:rsidRDefault="001E2AEB" w:rsidP="001E2AEB">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9</w:t>
            </w:r>
          </w:p>
        </w:tc>
        <w:tc>
          <w:tcPr>
            <w:tcW w:w="4555"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3534 Miskolc, Árpád út 4.</w:t>
            </w:r>
          </w:p>
        </w:tc>
        <w:tc>
          <w:tcPr>
            <w:tcW w:w="4267" w:type="dxa"/>
            <w:noWrap/>
          </w:tcPr>
          <w:p w:rsidR="001E2AEB" w:rsidRPr="001101D2" w:rsidRDefault="001E2AEB" w:rsidP="001E2AEB">
            <w:pPr>
              <w:suppressAutoHyphens w:val="0"/>
              <w:spacing w:after="0" w:line="240" w:lineRule="auto"/>
              <w:ind w:firstLineChars="100" w:firstLine="200"/>
              <w:jc w:val="center"/>
              <w:textAlignment w:val="auto"/>
              <w:rPr>
                <w:color w:val="auto"/>
                <w:kern w:val="0"/>
                <w:sz w:val="20"/>
                <w:szCs w:val="20"/>
                <w:lang w:eastAsia="hu-HU"/>
              </w:rPr>
            </w:pPr>
            <w:r w:rsidRPr="001101D2">
              <w:rPr>
                <w:color w:val="auto"/>
                <w:kern w:val="0"/>
                <w:sz w:val="20"/>
                <w:szCs w:val="20"/>
                <w:lang w:eastAsia="hu-HU"/>
              </w:rPr>
              <w:t>HU000220F11-S00000000000005012551</w:t>
            </w:r>
          </w:p>
        </w:tc>
      </w:tr>
      <w:tr w:rsidR="001E2AEB" w:rsidRPr="001101D2" w:rsidTr="001E2AEB">
        <w:trPr>
          <w:trHeight w:val="300"/>
        </w:trPr>
        <w:tc>
          <w:tcPr>
            <w:tcW w:w="500" w:type="dxa"/>
            <w:noWrap/>
          </w:tcPr>
          <w:p w:rsidR="001E2AEB" w:rsidRPr="001101D2" w:rsidRDefault="001E2AEB" w:rsidP="001E2AEB">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10</w:t>
            </w:r>
          </w:p>
        </w:tc>
        <w:tc>
          <w:tcPr>
            <w:tcW w:w="4555"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 xml:space="preserve">3516 Görömböly (Miskolc), </w:t>
            </w:r>
            <w:proofErr w:type="spellStart"/>
            <w:r w:rsidRPr="001101D2">
              <w:rPr>
                <w:color w:val="auto"/>
                <w:kern w:val="0"/>
                <w:sz w:val="20"/>
                <w:szCs w:val="20"/>
                <w:lang w:eastAsia="hu-HU"/>
              </w:rPr>
              <w:t>Szolártsik</w:t>
            </w:r>
            <w:proofErr w:type="spellEnd"/>
            <w:r w:rsidRPr="001101D2">
              <w:rPr>
                <w:color w:val="auto"/>
                <w:kern w:val="0"/>
                <w:sz w:val="20"/>
                <w:szCs w:val="20"/>
                <w:lang w:eastAsia="hu-HU"/>
              </w:rPr>
              <w:t xml:space="preserve"> tér 4.</w:t>
            </w:r>
          </w:p>
        </w:tc>
        <w:tc>
          <w:tcPr>
            <w:tcW w:w="4267" w:type="dxa"/>
            <w:noWrap/>
          </w:tcPr>
          <w:p w:rsidR="001E2AEB" w:rsidRPr="001101D2" w:rsidRDefault="001E2AEB" w:rsidP="001E2AEB">
            <w:pPr>
              <w:suppressAutoHyphens w:val="0"/>
              <w:spacing w:after="0" w:line="240" w:lineRule="auto"/>
              <w:ind w:firstLineChars="100" w:firstLine="200"/>
              <w:jc w:val="center"/>
              <w:textAlignment w:val="auto"/>
              <w:rPr>
                <w:color w:val="auto"/>
                <w:kern w:val="0"/>
                <w:sz w:val="20"/>
                <w:szCs w:val="20"/>
                <w:lang w:eastAsia="hu-HU"/>
              </w:rPr>
            </w:pPr>
            <w:r w:rsidRPr="001101D2">
              <w:rPr>
                <w:color w:val="auto"/>
                <w:kern w:val="0"/>
                <w:sz w:val="20"/>
                <w:szCs w:val="20"/>
                <w:lang w:eastAsia="hu-HU"/>
              </w:rPr>
              <w:t>HU000220F11-S00000000000005083341</w:t>
            </w:r>
          </w:p>
        </w:tc>
      </w:tr>
      <w:tr w:rsidR="001E2AEB" w:rsidRPr="001101D2" w:rsidTr="001E2AEB">
        <w:trPr>
          <w:trHeight w:val="300"/>
        </w:trPr>
        <w:tc>
          <w:tcPr>
            <w:tcW w:w="500" w:type="dxa"/>
            <w:noWrap/>
          </w:tcPr>
          <w:p w:rsidR="001E2AEB" w:rsidRPr="001101D2" w:rsidRDefault="001E2AEB" w:rsidP="001E2AEB">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11</w:t>
            </w:r>
          </w:p>
        </w:tc>
        <w:tc>
          <w:tcPr>
            <w:tcW w:w="4555"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3508 Hejőcsaba (Miskolc</w:t>
            </w:r>
            <w:proofErr w:type="gramStart"/>
            <w:r w:rsidRPr="001101D2">
              <w:rPr>
                <w:color w:val="auto"/>
                <w:kern w:val="0"/>
                <w:sz w:val="20"/>
                <w:szCs w:val="20"/>
                <w:lang w:eastAsia="hu-HU"/>
              </w:rPr>
              <w:t>),Sütő</w:t>
            </w:r>
            <w:proofErr w:type="gramEnd"/>
            <w:r w:rsidRPr="001101D2">
              <w:rPr>
                <w:color w:val="auto"/>
                <w:kern w:val="0"/>
                <w:sz w:val="20"/>
                <w:szCs w:val="20"/>
                <w:lang w:eastAsia="hu-HU"/>
              </w:rPr>
              <w:t xml:space="preserve"> János utca 42.</w:t>
            </w:r>
          </w:p>
        </w:tc>
        <w:tc>
          <w:tcPr>
            <w:tcW w:w="4267" w:type="dxa"/>
            <w:noWrap/>
          </w:tcPr>
          <w:p w:rsidR="001E2AEB" w:rsidRPr="001101D2" w:rsidRDefault="001E2AEB" w:rsidP="001E2AEB">
            <w:pPr>
              <w:suppressAutoHyphens w:val="0"/>
              <w:spacing w:after="0" w:line="240" w:lineRule="auto"/>
              <w:ind w:firstLineChars="100" w:firstLine="200"/>
              <w:jc w:val="center"/>
              <w:textAlignment w:val="auto"/>
              <w:rPr>
                <w:color w:val="auto"/>
                <w:kern w:val="0"/>
                <w:sz w:val="20"/>
                <w:szCs w:val="20"/>
                <w:lang w:eastAsia="hu-HU"/>
              </w:rPr>
            </w:pPr>
            <w:r w:rsidRPr="001101D2">
              <w:rPr>
                <w:color w:val="auto"/>
                <w:kern w:val="0"/>
                <w:sz w:val="20"/>
                <w:szCs w:val="20"/>
                <w:lang w:eastAsia="hu-HU"/>
              </w:rPr>
              <w:t>HU000220F11-S00000000000005050027</w:t>
            </w:r>
          </w:p>
        </w:tc>
      </w:tr>
      <w:tr w:rsidR="001E2AEB" w:rsidRPr="001101D2" w:rsidTr="001E2AEB">
        <w:trPr>
          <w:trHeight w:val="300"/>
        </w:trPr>
        <w:tc>
          <w:tcPr>
            <w:tcW w:w="500" w:type="dxa"/>
            <w:noWrap/>
          </w:tcPr>
          <w:p w:rsidR="001E2AEB" w:rsidRPr="001101D2" w:rsidRDefault="001E2AEB" w:rsidP="001E2AEB">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12</w:t>
            </w:r>
          </w:p>
        </w:tc>
        <w:tc>
          <w:tcPr>
            <w:tcW w:w="4555"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 xml:space="preserve">3534 Miskolc, Dorottya u. </w:t>
            </w:r>
            <w:proofErr w:type="gramStart"/>
            <w:r w:rsidRPr="001101D2">
              <w:rPr>
                <w:color w:val="auto"/>
                <w:kern w:val="0"/>
                <w:sz w:val="20"/>
                <w:szCs w:val="20"/>
                <w:lang w:eastAsia="hu-HU"/>
              </w:rPr>
              <w:t>1..</w:t>
            </w:r>
            <w:proofErr w:type="gramEnd"/>
          </w:p>
        </w:tc>
        <w:tc>
          <w:tcPr>
            <w:tcW w:w="4267" w:type="dxa"/>
            <w:noWrap/>
          </w:tcPr>
          <w:p w:rsidR="001E2AEB" w:rsidRPr="001101D2" w:rsidRDefault="001E2AEB" w:rsidP="001E2AEB">
            <w:pPr>
              <w:suppressAutoHyphens w:val="0"/>
              <w:spacing w:after="0" w:line="240" w:lineRule="auto"/>
              <w:ind w:firstLineChars="100" w:firstLine="200"/>
              <w:jc w:val="center"/>
              <w:textAlignment w:val="auto"/>
              <w:rPr>
                <w:color w:val="auto"/>
                <w:kern w:val="0"/>
                <w:sz w:val="20"/>
                <w:szCs w:val="20"/>
                <w:lang w:eastAsia="hu-HU"/>
              </w:rPr>
            </w:pPr>
            <w:r w:rsidRPr="001101D2">
              <w:rPr>
                <w:color w:val="auto"/>
                <w:kern w:val="0"/>
                <w:sz w:val="20"/>
                <w:szCs w:val="20"/>
                <w:lang w:eastAsia="hu-HU"/>
              </w:rPr>
              <w:t>HU000220F11-S00000000000005049450</w:t>
            </w:r>
          </w:p>
        </w:tc>
      </w:tr>
      <w:tr w:rsidR="001E2AEB" w:rsidRPr="001101D2" w:rsidTr="001E2AEB">
        <w:trPr>
          <w:trHeight w:val="300"/>
        </w:trPr>
        <w:tc>
          <w:tcPr>
            <w:tcW w:w="500" w:type="dxa"/>
            <w:noWrap/>
          </w:tcPr>
          <w:p w:rsidR="001E2AEB" w:rsidRPr="001101D2" w:rsidRDefault="001E2AEB" w:rsidP="001E2AEB">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13</w:t>
            </w:r>
          </w:p>
        </w:tc>
        <w:tc>
          <w:tcPr>
            <w:tcW w:w="4555"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 xml:space="preserve">3534 Miskolc, Vár u. 24. (Felső </w:t>
            </w:r>
            <w:proofErr w:type="spellStart"/>
            <w:r w:rsidRPr="001101D2">
              <w:rPr>
                <w:color w:val="auto"/>
                <w:kern w:val="0"/>
                <w:sz w:val="20"/>
                <w:szCs w:val="20"/>
                <w:lang w:eastAsia="hu-HU"/>
              </w:rPr>
              <w:t>vár+kazán</w:t>
            </w:r>
            <w:proofErr w:type="spellEnd"/>
            <w:r w:rsidRPr="001101D2">
              <w:rPr>
                <w:color w:val="auto"/>
                <w:kern w:val="0"/>
                <w:sz w:val="20"/>
                <w:szCs w:val="20"/>
                <w:lang w:eastAsia="hu-HU"/>
              </w:rPr>
              <w:t>)</w:t>
            </w:r>
          </w:p>
        </w:tc>
        <w:tc>
          <w:tcPr>
            <w:tcW w:w="4267" w:type="dxa"/>
            <w:noWrap/>
          </w:tcPr>
          <w:p w:rsidR="001E2AEB" w:rsidRPr="001101D2" w:rsidRDefault="001E2AEB" w:rsidP="001E2AEB">
            <w:pPr>
              <w:suppressAutoHyphens w:val="0"/>
              <w:spacing w:after="0" w:line="240" w:lineRule="auto"/>
              <w:ind w:firstLineChars="100" w:firstLine="200"/>
              <w:jc w:val="center"/>
              <w:textAlignment w:val="auto"/>
              <w:rPr>
                <w:color w:val="auto"/>
                <w:kern w:val="0"/>
                <w:sz w:val="20"/>
                <w:szCs w:val="20"/>
                <w:lang w:eastAsia="hu-HU"/>
              </w:rPr>
            </w:pPr>
            <w:r w:rsidRPr="007D0A4B">
              <w:rPr>
                <w:color w:val="auto"/>
                <w:kern w:val="0"/>
                <w:sz w:val="20"/>
                <w:szCs w:val="20"/>
                <w:lang w:eastAsia="hu-HU"/>
              </w:rPr>
              <w:t>HU000220F11-E772204307313-7008253</w:t>
            </w:r>
          </w:p>
        </w:tc>
      </w:tr>
      <w:tr w:rsidR="001E2AEB" w:rsidRPr="001101D2" w:rsidTr="001E2AEB">
        <w:trPr>
          <w:trHeight w:val="300"/>
        </w:trPr>
        <w:tc>
          <w:tcPr>
            <w:tcW w:w="500" w:type="dxa"/>
            <w:noWrap/>
          </w:tcPr>
          <w:p w:rsidR="001E2AEB" w:rsidRPr="001101D2" w:rsidRDefault="001E2AEB" w:rsidP="001E2AEB">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14</w:t>
            </w:r>
          </w:p>
        </w:tc>
        <w:tc>
          <w:tcPr>
            <w:tcW w:w="4555"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 xml:space="preserve">3534 Miskolc, Tapolcarét </w:t>
            </w:r>
            <w:proofErr w:type="gramStart"/>
            <w:r w:rsidRPr="001101D2">
              <w:rPr>
                <w:color w:val="auto"/>
                <w:kern w:val="0"/>
                <w:sz w:val="20"/>
                <w:szCs w:val="20"/>
                <w:lang w:eastAsia="hu-HU"/>
              </w:rPr>
              <w:t>utca(</w:t>
            </w:r>
            <w:proofErr w:type="gramEnd"/>
            <w:r w:rsidRPr="001101D2">
              <w:rPr>
                <w:color w:val="auto"/>
                <w:kern w:val="0"/>
                <w:sz w:val="20"/>
                <w:szCs w:val="20"/>
                <w:lang w:eastAsia="hu-HU"/>
              </w:rPr>
              <w:t>Lovagi pálya)</w:t>
            </w:r>
          </w:p>
        </w:tc>
        <w:tc>
          <w:tcPr>
            <w:tcW w:w="4267" w:type="dxa"/>
            <w:noWrap/>
          </w:tcPr>
          <w:p w:rsidR="001E2AEB" w:rsidRPr="001101D2" w:rsidRDefault="001E2AEB" w:rsidP="001E2AEB">
            <w:pPr>
              <w:suppressAutoHyphens w:val="0"/>
              <w:spacing w:after="0" w:line="240" w:lineRule="auto"/>
              <w:ind w:firstLineChars="100" w:firstLine="200"/>
              <w:jc w:val="center"/>
              <w:textAlignment w:val="auto"/>
              <w:rPr>
                <w:color w:val="auto"/>
                <w:kern w:val="0"/>
                <w:sz w:val="20"/>
                <w:szCs w:val="20"/>
                <w:lang w:eastAsia="hu-HU"/>
              </w:rPr>
            </w:pPr>
            <w:r w:rsidRPr="007D0A4B">
              <w:rPr>
                <w:color w:val="auto"/>
                <w:kern w:val="0"/>
                <w:sz w:val="20"/>
                <w:szCs w:val="20"/>
                <w:lang w:eastAsia="hu-HU"/>
              </w:rPr>
              <w:t>HU000220F11-S00000000000016069844</w:t>
            </w:r>
          </w:p>
        </w:tc>
      </w:tr>
    </w:tbl>
    <w:p w:rsidR="001E2AEB" w:rsidRPr="00327837" w:rsidRDefault="001E2AEB" w:rsidP="001E2AEB">
      <w:pPr>
        <w:pStyle w:val="Listaszerbekezds"/>
        <w:numPr>
          <w:ilvl w:val="0"/>
          <w:numId w:val="2"/>
        </w:numPr>
        <w:spacing w:after="0" w:line="100" w:lineRule="atLeast"/>
        <w:rPr>
          <w:sz w:val="20"/>
        </w:rPr>
      </w:pPr>
    </w:p>
    <w:p w:rsidR="001E2AEB" w:rsidRPr="00327837" w:rsidRDefault="001E2AEB" w:rsidP="001E2AEB">
      <w:pPr>
        <w:pStyle w:val="Listaszerbekezds"/>
        <w:numPr>
          <w:ilvl w:val="0"/>
          <w:numId w:val="2"/>
        </w:numPr>
        <w:spacing w:after="0" w:line="100" w:lineRule="atLeast"/>
        <w:jc w:val="center"/>
        <w:rPr>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55"/>
        <w:gridCol w:w="4267"/>
      </w:tblGrid>
      <w:tr w:rsidR="001E2AEB" w:rsidRPr="001101D2" w:rsidTr="001E2AEB">
        <w:trPr>
          <w:trHeight w:val="747"/>
        </w:trPr>
        <w:tc>
          <w:tcPr>
            <w:tcW w:w="500" w:type="dxa"/>
            <w:textDirection w:val="btLr"/>
          </w:tcPr>
          <w:p w:rsidR="001E2AEB" w:rsidRPr="001101D2" w:rsidRDefault="001E2AEB" w:rsidP="001E2AEB">
            <w:pPr>
              <w:suppressAutoHyphens w:val="0"/>
              <w:spacing w:after="0" w:line="240" w:lineRule="auto"/>
              <w:jc w:val="center"/>
              <w:textAlignment w:val="auto"/>
              <w:rPr>
                <w:b/>
                <w:bCs/>
                <w:color w:val="auto"/>
                <w:kern w:val="0"/>
                <w:sz w:val="20"/>
                <w:szCs w:val="20"/>
                <w:lang w:eastAsia="hu-HU"/>
              </w:rPr>
            </w:pPr>
          </w:p>
        </w:tc>
        <w:tc>
          <w:tcPr>
            <w:tcW w:w="4555" w:type="dxa"/>
            <w:vAlign w:val="center"/>
          </w:tcPr>
          <w:p w:rsidR="001E2AEB" w:rsidRPr="001101D2" w:rsidRDefault="001E2AEB" w:rsidP="001E2AEB">
            <w:pPr>
              <w:suppressAutoHyphens w:val="0"/>
              <w:spacing w:after="0" w:line="240" w:lineRule="auto"/>
              <w:jc w:val="center"/>
              <w:textAlignment w:val="auto"/>
              <w:rPr>
                <w:b/>
                <w:bCs/>
                <w:color w:val="auto"/>
                <w:kern w:val="0"/>
                <w:sz w:val="22"/>
                <w:szCs w:val="20"/>
                <w:lang w:eastAsia="hu-HU"/>
              </w:rPr>
            </w:pPr>
            <w:r w:rsidRPr="001101D2">
              <w:rPr>
                <w:b/>
                <w:bCs/>
                <w:color w:val="auto"/>
                <w:kern w:val="0"/>
                <w:sz w:val="22"/>
                <w:szCs w:val="20"/>
                <w:lang w:eastAsia="hu-HU"/>
              </w:rPr>
              <w:t>Miskolc Holding Zrt.</w:t>
            </w:r>
          </w:p>
        </w:tc>
        <w:tc>
          <w:tcPr>
            <w:tcW w:w="4267" w:type="dxa"/>
            <w:vAlign w:val="center"/>
          </w:tcPr>
          <w:p w:rsidR="001E2AEB" w:rsidRPr="001101D2" w:rsidRDefault="001E2AEB" w:rsidP="001E2AEB">
            <w:pPr>
              <w:suppressAutoHyphens w:val="0"/>
              <w:spacing w:after="0" w:line="240" w:lineRule="auto"/>
              <w:jc w:val="center"/>
              <w:textAlignment w:val="auto"/>
              <w:rPr>
                <w:b/>
                <w:bCs/>
                <w:color w:val="auto"/>
                <w:kern w:val="0"/>
                <w:sz w:val="22"/>
                <w:szCs w:val="20"/>
                <w:lang w:eastAsia="hu-HU"/>
              </w:rPr>
            </w:pPr>
            <w:r w:rsidRPr="001101D2">
              <w:rPr>
                <w:b/>
                <w:bCs/>
                <w:color w:val="auto"/>
                <w:kern w:val="0"/>
                <w:sz w:val="22"/>
                <w:szCs w:val="20"/>
                <w:lang w:eastAsia="hu-HU"/>
              </w:rPr>
              <w:t>POD (mérési pont) AZONOSÍTÓ</w:t>
            </w:r>
          </w:p>
        </w:tc>
      </w:tr>
      <w:tr w:rsidR="001E2AEB" w:rsidRPr="001101D2" w:rsidTr="001E2AEB">
        <w:trPr>
          <w:trHeight w:val="319"/>
        </w:trPr>
        <w:tc>
          <w:tcPr>
            <w:tcW w:w="500" w:type="dxa"/>
            <w:noWrap/>
          </w:tcPr>
          <w:p w:rsidR="001E2AEB" w:rsidRPr="001101D2" w:rsidRDefault="001E2AEB" w:rsidP="001E2AEB">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1</w:t>
            </w:r>
          </w:p>
        </w:tc>
        <w:tc>
          <w:tcPr>
            <w:tcW w:w="4555"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3530 Miskolc, Petőfi Sándor utca 1-3.</w:t>
            </w:r>
          </w:p>
        </w:tc>
        <w:tc>
          <w:tcPr>
            <w:tcW w:w="4267"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HU000220F11-S00000000000005050015</w:t>
            </w:r>
          </w:p>
        </w:tc>
      </w:tr>
      <w:tr w:rsidR="001E2AEB" w:rsidRPr="001101D2" w:rsidTr="001E2AEB">
        <w:trPr>
          <w:trHeight w:val="319"/>
        </w:trPr>
        <w:tc>
          <w:tcPr>
            <w:tcW w:w="500" w:type="dxa"/>
            <w:noWrap/>
          </w:tcPr>
          <w:p w:rsidR="001E2AEB" w:rsidRPr="001101D2" w:rsidRDefault="001E2AEB" w:rsidP="001E2AEB">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2</w:t>
            </w:r>
          </w:p>
        </w:tc>
        <w:tc>
          <w:tcPr>
            <w:tcW w:w="4555"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 xml:space="preserve">Miskolc, Erenyő Központi </w:t>
            </w:r>
            <w:proofErr w:type="spellStart"/>
            <w:r w:rsidRPr="001101D2">
              <w:rPr>
                <w:color w:val="auto"/>
                <w:kern w:val="0"/>
                <w:sz w:val="20"/>
                <w:szCs w:val="20"/>
                <w:lang w:eastAsia="hu-HU"/>
              </w:rPr>
              <w:t>th</w:t>
            </w:r>
            <w:proofErr w:type="spellEnd"/>
            <w:r w:rsidRPr="001101D2">
              <w:rPr>
                <w:color w:val="auto"/>
                <w:kern w:val="0"/>
                <w:sz w:val="20"/>
                <w:szCs w:val="20"/>
                <w:lang w:eastAsia="hu-HU"/>
              </w:rPr>
              <w:t xml:space="preserve"> Erenyő u. 1.</w:t>
            </w:r>
          </w:p>
        </w:tc>
        <w:tc>
          <w:tcPr>
            <w:tcW w:w="4267"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HU000220F11-S00000000000005010572</w:t>
            </w:r>
          </w:p>
        </w:tc>
      </w:tr>
      <w:tr w:rsidR="001E2AEB" w:rsidRPr="001101D2" w:rsidTr="001E2AEB">
        <w:trPr>
          <w:trHeight w:val="319"/>
        </w:trPr>
        <w:tc>
          <w:tcPr>
            <w:tcW w:w="500" w:type="dxa"/>
            <w:noWrap/>
          </w:tcPr>
          <w:p w:rsidR="001E2AEB" w:rsidRPr="001101D2" w:rsidRDefault="001E2AEB" w:rsidP="001E2AEB">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3</w:t>
            </w:r>
          </w:p>
        </w:tc>
        <w:tc>
          <w:tcPr>
            <w:tcW w:w="4555"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 xml:space="preserve">Miskolc, </w:t>
            </w:r>
            <w:proofErr w:type="spellStart"/>
            <w:r w:rsidRPr="001101D2">
              <w:rPr>
                <w:color w:val="auto"/>
                <w:kern w:val="0"/>
                <w:sz w:val="20"/>
                <w:szCs w:val="20"/>
                <w:lang w:eastAsia="hu-HU"/>
              </w:rPr>
              <w:t>Lyukóbánya</w:t>
            </w:r>
            <w:proofErr w:type="spellEnd"/>
            <w:r w:rsidRPr="001101D2">
              <w:rPr>
                <w:color w:val="auto"/>
                <w:kern w:val="0"/>
                <w:sz w:val="20"/>
                <w:szCs w:val="20"/>
                <w:lang w:eastAsia="hu-HU"/>
              </w:rPr>
              <w:t xml:space="preserve"> út 1</w:t>
            </w:r>
          </w:p>
        </w:tc>
        <w:tc>
          <w:tcPr>
            <w:tcW w:w="4267"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HU000220F11-S00000000000005011788</w:t>
            </w:r>
          </w:p>
        </w:tc>
      </w:tr>
    </w:tbl>
    <w:p w:rsidR="001E2AEB" w:rsidRPr="00327837" w:rsidRDefault="001E2AEB" w:rsidP="001E2AEB">
      <w:pPr>
        <w:pStyle w:val="Listaszerbekezds"/>
        <w:numPr>
          <w:ilvl w:val="0"/>
          <w:numId w:val="2"/>
        </w:numPr>
        <w:spacing w:after="0" w:line="100" w:lineRule="atLeast"/>
        <w:jc w:val="center"/>
        <w:rPr>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70"/>
        <w:gridCol w:w="4252"/>
      </w:tblGrid>
      <w:tr w:rsidR="001E2AEB" w:rsidRPr="00F906C4" w:rsidTr="001E2AEB">
        <w:trPr>
          <w:trHeight w:val="637"/>
        </w:trPr>
        <w:tc>
          <w:tcPr>
            <w:tcW w:w="500" w:type="dxa"/>
            <w:textDirection w:val="btLr"/>
          </w:tcPr>
          <w:p w:rsidR="001E2AEB" w:rsidRPr="00F906C4" w:rsidRDefault="001E2AEB" w:rsidP="001E2AEB">
            <w:pPr>
              <w:suppressAutoHyphens w:val="0"/>
              <w:spacing w:after="0" w:line="240" w:lineRule="auto"/>
              <w:jc w:val="center"/>
              <w:textAlignment w:val="auto"/>
              <w:rPr>
                <w:b/>
                <w:bCs/>
                <w:color w:val="auto"/>
                <w:kern w:val="0"/>
                <w:sz w:val="20"/>
                <w:szCs w:val="20"/>
                <w:lang w:eastAsia="hu-HU"/>
              </w:rPr>
            </w:pPr>
          </w:p>
        </w:tc>
        <w:tc>
          <w:tcPr>
            <w:tcW w:w="4570" w:type="dxa"/>
            <w:vAlign w:val="center"/>
          </w:tcPr>
          <w:p w:rsidR="001E2AEB" w:rsidRPr="00F906C4" w:rsidRDefault="001E2AEB" w:rsidP="001E2AEB">
            <w:pPr>
              <w:suppressAutoHyphens w:val="0"/>
              <w:spacing w:after="0" w:line="240" w:lineRule="auto"/>
              <w:jc w:val="center"/>
              <w:textAlignment w:val="auto"/>
              <w:rPr>
                <w:b/>
                <w:bCs/>
                <w:color w:val="auto"/>
                <w:kern w:val="0"/>
                <w:sz w:val="22"/>
                <w:szCs w:val="20"/>
                <w:lang w:eastAsia="hu-HU"/>
              </w:rPr>
            </w:pPr>
            <w:r w:rsidRPr="001101D2">
              <w:rPr>
                <w:b/>
                <w:bCs/>
                <w:color w:val="auto"/>
                <w:kern w:val="0"/>
                <w:sz w:val="22"/>
                <w:szCs w:val="20"/>
                <w:lang w:eastAsia="hu-HU"/>
              </w:rPr>
              <w:t>MIPRODUKT Kft.</w:t>
            </w:r>
          </w:p>
        </w:tc>
        <w:tc>
          <w:tcPr>
            <w:tcW w:w="4252" w:type="dxa"/>
            <w:vAlign w:val="center"/>
          </w:tcPr>
          <w:p w:rsidR="001E2AEB" w:rsidRPr="00F906C4" w:rsidRDefault="001E2AEB" w:rsidP="001E2AEB">
            <w:pPr>
              <w:suppressAutoHyphens w:val="0"/>
              <w:spacing w:after="0" w:line="240" w:lineRule="auto"/>
              <w:jc w:val="center"/>
              <w:textAlignment w:val="auto"/>
              <w:rPr>
                <w:b/>
                <w:bCs/>
                <w:color w:val="auto"/>
                <w:kern w:val="0"/>
                <w:sz w:val="22"/>
                <w:szCs w:val="20"/>
                <w:lang w:eastAsia="hu-HU"/>
              </w:rPr>
            </w:pPr>
            <w:r w:rsidRPr="00F906C4">
              <w:rPr>
                <w:b/>
                <w:bCs/>
                <w:color w:val="auto"/>
                <w:kern w:val="0"/>
                <w:sz w:val="22"/>
                <w:szCs w:val="20"/>
                <w:lang w:eastAsia="hu-HU"/>
              </w:rPr>
              <w:t>POD (mérési pont) AZONOSÍTÓ</w:t>
            </w:r>
          </w:p>
        </w:tc>
      </w:tr>
      <w:tr w:rsidR="001E2AEB" w:rsidRPr="00F906C4" w:rsidTr="001E2AEB">
        <w:trPr>
          <w:trHeight w:val="319"/>
        </w:trPr>
        <w:tc>
          <w:tcPr>
            <w:tcW w:w="500" w:type="dxa"/>
            <w:noWrap/>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w:t>
            </w:r>
          </w:p>
        </w:tc>
        <w:tc>
          <w:tcPr>
            <w:tcW w:w="4570" w:type="dxa"/>
            <w:noWrap/>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 xml:space="preserve">3526 Miskolc </w:t>
            </w:r>
            <w:proofErr w:type="spellStart"/>
            <w:r w:rsidRPr="001101D2">
              <w:rPr>
                <w:color w:val="auto"/>
                <w:kern w:val="0"/>
                <w:sz w:val="20"/>
                <w:szCs w:val="20"/>
                <w:lang w:eastAsia="hu-HU"/>
              </w:rPr>
              <w:t>Blaskovics</w:t>
            </w:r>
            <w:proofErr w:type="spellEnd"/>
            <w:r w:rsidRPr="001101D2">
              <w:rPr>
                <w:color w:val="auto"/>
                <w:kern w:val="0"/>
                <w:sz w:val="20"/>
                <w:szCs w:val="20"/>
                <w:lang w:eastAsia="hu-HU"/>
              </w:rPr>
              <w:t xml:space="preserve"> u 22</w:t>
            </w:r>
          </w:p>
        </w:tc>
        <w:tc>
          <w:tcPr>
            <w:tcW w:w="4252"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HU00022F11-S00000000000005022047</w:t>
            </w:r>
          </w:p>
        </w:tc>
      </w:tr>
    </w:tbl>
    <w:p w:rsidR="001E2AEB" w:rsidRPr="00327837" w:rsidRDefault="001E2AEB" w:rsidP="001E2AEB">
      <w:pPr>
        <w:pStyle w:val="Listaszerbekezds"/>
        <w:numPr>
          <w:ilvl w:val="0"/>
          <w:numId w:val="2"/>
        </w:numPr>
        <w:spacing w:after="0" w:line="100" w:lineRule="atLeast"/>
        <w:jc w:val="center"/>
        <w:rPr>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70"/>
        <w:gridCol w:w="4252"/>
      </w:tblGrid>
      <w:tr w:rsidR="001E2AEB" w:rsidRPr="001101D2" w:rsidTr="001E2AEB">
        <w:trPr>
          <w:trHeight w:val="570"/>
        </w:trPr>
        <w:tc>
          <w:tcPr>
            <w:tcW w:w="500" w:type="dxa"/>
            <w:textDirection w:val="btLr"/>
          </w:tcPr>
          <w:p w:rsidR="001E2AEB" w:rsidRPr="001101D2" w:rsidRDefault="001E2AEB" w:rsidP="001E2AEB">
            <w:pPr>
              <w:suppressAutoHyphens w:val="0"/>
              <w:spacing w:after="0" w:line="240" w:lineRule="auto"/>
              <w:jc w:val="center"/>
              <w:textAlignment w:val="auto"/>
              <w:rPr>
                <w:b/>
                <w:bCs/>
                <w:color w:val="auto"/>
                <w:kern w:val="0"/>
                <w:sz w:val="20"/>
                <w:szCs w:val="20"/>
                <w:lang w:eastAsia="hu-HU"/>
              </w:rPr>
            </w:pPr>
            <w:r w:rsidRPr="001101D2">
              <w:rPr>
                <w:b/>
                <w:bCs/>
                <w:color w:val="auto"/>
                <w:kern w:val="0"/>
                <w:sz w:val="20"/>
                <w:szCs w:val="20"/>
                <w:lang w:eastAsia="hu-HU"/>
              </w:rPr>
              <w:t> </w:t>
            </w:r>
          </w:p>
        </w:tc>
        <w:tc>
          <w:tcPr>
            <w:tcW w:w="4570" w:type="dxa"/>
            <w:vAlign w:val="center"/>
          </w:tcPr>
          <w:p w:rsidR="001E2AEB" w:rsidRPr="001101D2" w:rsidRDefault="001E2AEB" w:rsidP="001E2AEB">
            <w:pPr>
              <w:suppressAutoHyphens w:val="0"/>
              <w:spacing w:after="0" w:line="240" w:lineRule="auto"/>
              <w:jc w:val="center"/>
              <w:textAlignment w:val="auto"/>
              <w:rPr>
                <w:b/>
                <w:bCs/>
                <w:color w:val="auto"/>
                <w:kern w:val="0"/>
                <w:sz w:val="20"/>
                <w:szCs w:val="20"/>
                <w:lang w:eastAsia="hu-HU"/>
              </w:rPr>
            </w:pPr>
            <w:r w:rsidRPr="003705DB">
              <w:rPr>
                <w:b/>
                <w:bCs/>
                <w:color w:val="auto"/>
                <w:kern w:val="0"/>
                <w:sz w:val="22"/>
                <w:szCs w:val="20"/>
                <w:lang w:eastAsia="hu-HU"/>
              </w:rPr>
              <w:t>II. Rákóczi Ferenc Megyei és Városi Könyvtár</w:t>
            </w:r>
          </w:p>
        </w:tc>
        <w:tc>
          <w:tcPr>
            <w:tcW w:w="4252" w:type="dxa"/>
            <w:vAlign w:val="center"/>
          </w:tcPr>
          <w:p w:rsidR="001E2AEB" w:rsidRPr="001101D2" w:rsidRDefault="001E2AEB" w:rsidP="001E2AEB">
            <w:pPr>
              <w:suppressAutoHyphens w:val="0"/>
              <w:spacing w:after="0" w:line="240" w:lineRule="auto"/>
              <w:jc w:val="center"/>
              <w:textAlignment w:val="auto"/>
              <w:rPr>
                <w:b/>
                <w:bCs/>
                <w:color w:val="auto"/>
                <w:kern w:val="0"/>
                <w:sz w:val="20"/>
                <w:szCs w:val="20"/>
                <w:lang w:eastAsia="hu-HU"/>
              </w:rPr>
            </w:pPr>
            <w:r w:rsidRPr="00F906C4">
              <w:rPr>
                <w:b/>
                <w:bCs/>
                <w:color w:val="auto"/>
                <w:kern w:val="0"/>
                <w:sz w:val="22"/>
                <w:szCs w:val="20"/>
                <w:lang w:eastAsia="hu-HU"/>
              </w:rPr>
              <w:t>POD (mérési pont) AZONOSÍTÓ</w:t>
            </w:r>
          </w:p>
        </w:tc>
      </w:tr>
      <w:tr w:rsidR="001E2AEB" w:rsidRPr="001101D2" w:rsidTr="001E2AEB">
        <w:trPr>
          <w:trHeight w:val="319"/>
        </w:trPr>
        <w:tc>
          <w:tcPr>
            <w:tcW w:w="500" w:type="dxa"/>
            <w:noWrap/>
          </w:tcPr>
          <w:p w:rsidR="001E2AEB" w:rsidRPr="001101D2" w:rsidRDefault="001E2AEB" w:rsidP="001E2AEB">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1</w:t>
            </w:r>
          </w:p>
        </w:tc>
        <w:tc>
          <w:tcPr>
            <w:tcW w:w="4570"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3530 Miskolc,</w:t>
            </w:r>
            <w:r>
              <w:rPr>
                <w:color w:val="auto"/>
                <w:kern w:val="0"/>
                <w:sz w:val="20"/>
                <w:szCs w:val="20"/>
                <w:lang w:eastAsia="hu-HU"/>
              </w:rPr>
              <w:t xml:space="preserve"> Mindszent tér 2.</w:t>
            </w:r>
          </w:p>
        </w:tc>
        <w:tc>
          <w:tcPr>
            <w:tcW w:w="4252"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HU000220F11-S00000000000005056098</w:t>
            </w:r>
          </w:p>
        </w:tc>
      </w:tr>
      <w:tr w:rsidR="001E2AEB" w:rsidRPr="001101D2" w:rsidTr="001E2AEB">
        <w:trPr>
          <w:trHeight w:val="319"/>
        </w:trPr>
        <w:tc>
          <w:tcPr>
            <w:tcW w:w="500" w:type="dxa"/>
            <w:noWrap/>
          </w:tcPr>
          <w:p w:rsidR="001E2AEB" w:rsidRPr="001101D2" w:rsidRDefault="001E2AEB" w:rsidP="001E2AEB">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2</w:t>
            </w:r>
          </w:p>
        </w:tc>
        <w:tc>
          <w:tcPr>
            <w:tcW w:w="4570"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3530 Miskolc,</w:t>
            </w:r>
            <w:r>
              <w:rPr>
                <w:color w:val="auto"/>
                <w:kern w:val="0"/>
                <w:sz w:val="20"/>
                <w:szCs w:val="20"/>
                <w:lang w:eastAsia="hu-HU"/>
              </w:rPr>
              <w:t xml:space="preserve"> </w:t>
            </w:r>
            <w:r w:rsidRPr="001101D2">
              <w:rPr>
                <w:color w:val="auto"/>
                <w:kern w:val="0"/>
                <w:sz w:val="20"/>
                <w:szCs w:val="20"/>
                <w:lang w:eastAsia="hu-HU"/>
              </w:rPr>
              <w:t>Görgey Artúr u. 11.</w:t>
            </w:r>
            <w:r>
              <w:rPr>
                <w:color w:val="auto"/>
                <w:kern w:val="0"/>
                <w:sz w:val="20"/>
                <w:szCs w:val="20"/>
                <w:lang w:eastAsia="hu-HU"/>
              </w:rPr>
              <w:t xml:space="preserve"> </w:t>
            </w:r>
            <w:r w:rsidRPr="001101D2">
              <w:rPr>
                <w:color w:val="auto"/>
                <w:kern w:val="0"/>
                <w:sz w:val="20"/>
                <w:szCs w:val="20"/>
                <w:lang w:eastAsia="hu-HU"/>
              </w:rPr>
              <w:t>Központ</w:t>
            </w:r>
          </w:p>
        </w:tc>
        <w:tc>
          <w:tcPr>
            <w:tcW w:w="4252"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HU000220F11-S00000000000005012641</w:t>
            </w:r>
          </w:p>
        </w:tc>
      </w:tr>
      <w:tr w:rsidR="001E2AEB" w:rsidRPr="001101D2" w:rsidTr="001E2AEB">
        <w:trPr>
          <w:trHeight w:val="319"/>
        </w:trPr>
        <w:tc>
          <w:tcPr>
            <w:tcW w:w="500" w:type="dxa"/>
            <w:noWrap/>
          </w:tcPr>
          <w:p w:rsidR="001E2AEB" w:rsidRPr="001101D2" w:rsidRDefault="001E2AEB" w:rsidP="001E2AEB">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3</w:t>
            </w:r>
          </w:p>
        </w:tc>
        <w:tc>
          <w:tcPr>
            <w:tcW w:w="4570"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3534 Miskolc,</w:t>
            </w:r>
            <w:r>
              <w:rPr>
                <w:color w:val="auto"/>
                <w:kern w:val="0"/>
                <w:sz w:val="20"/>
                <w:szCs w:val="20"/>
                <w:lang w:eastAsia="hu-HU"/>
              </w:rPr>
              <w:t xml:space="preserve"> </w:t>
            </w:r>
            <w:r w:rsidRPr="001101D2">
              <w:rPr>
                <w:color w:val="auto"/>
                <w:kern w:val="0"/>
                <w:sz w:val="20"/>
                <w:szCs w:val="20"/>
                <w:lang w:eastAsia="hu-HU"/>
              </w:rPr>
              <w:t>Nagy Lajos Király u. 16. Petőfi S.</w:t>
            </w:r>
            <w:r>
              <w:rPr>
                <w:color w:val="auto"/>
                <w:kern w:val="0"/>
                <w:sz w:val="20"/>
                <w:szCs w:val="20"/>
                <w:lang w:eastAsia="hu-HU"/>
              </w:rPr>
              <w:t xml:space="preserve"> könyvtár</w:t>
            </w:r>
          </w:p>
        </w:tc>
        <w:tc>
          <w:tcPr>
            <w:tcW w:w="4252"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HU000220F11-S00000000000005056094</w:t>
            </w:r>
          </w:p>
        </w:tc>
      </w:tr>
      <w:tr w:rsidR="001E2AEB" w:rsidRPr="001101D2" w:rsidTr="001E2AEB">
        <w:trPr>
          <w:trHeight w:val="319"/>
        </w:trPr>
        <w:tc>
          <w:tcPr>
            <w:tcW w:w="500" w:type="dxa"/>
            <w:noWrap/>
          </w:tcPr>
          <w:p w:rsidR="001E2AEB" w:rsidRPr="001101D2" w:rsidRDefault="001E2AEB" w:rsidP="001E2AEB">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4</w:t>
            </w:r>
          </w:p>
        </w:tc>
        <w:tc>
          <w:tcPr>
            <w:tcW w:w="4570"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 xml:space="preserve">3526 </w:t>
            </w:r>
            <w:proofErr w:type="spellStart"/>
            <w:proofErr w:type="gramStart"/>
            <w:r w:rsidRPr="001101D2">
              <w:rPr>
                <w:color w:val="auto"/>
                <w:kern w:val="0"/>
                <w:sz w:val="20"/>
                <w:szCs w:val="20"/>
                <w:lang w:eastAsia="hu-HU"/>
              </w:rPr>
              <w:t>Miskolc,Szentpéteri</w:t>
            </w:r>
            <w:proofErr w:type="spellEnd"/>
            <w:proofErr w:type="gramEnd"/>
            <w:r w:rsidRPr="001101D2">
              <w:rPr>
                <w:color w:val="auto"/>
                <w:kern w:val="0"/>
                <w:sz w:val="20"/>
                <w:szCs w:val="20"/>
                <w:lang w:eastAsia="hu-HU"/>
              </w:rPr>
              <w:t xml:space="preserve"> kapu 95.József A.</w:t>
            </w:r>
            <w:r>
              <w:rPr>
                <w:color w:val="auto"/>
                <w:kern w:val="0"/>
                <w:sz w:val="20"/>
                <w:szCs w:val="20"/>
                <w:lang w:eastAsia="hu-HU"/>
              </w:rPr>
              <w:t xml:space="preserve"> könyvtár</w:t>
            </w:r>
          </w:p>
        </w:tc>
        <w:tc>
          <w:tcPr>
            <w:tcW w:w="4252"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HU000220F11-S00000000000005056099</w:t>
            </w:r>
          </w:p>
        </w:tc>
      </w:tr>
      <w:tr w:rsidR="001E2AEB" w:rsidRPr="001101D2" w:rsidTr="001E2AEB">
        <w:trPr>
          <w:trHeight w:val="319"/>
        </w:trPr>
        <w:tc>
          <w:tcPr>
            <w:tcW w:w="500" w:type="dxa"/>
            <w:noWrap/>
          </w:tcPr>
          <w:p w:rsidR="001E2AEB" w:rsidRPr="001101D2" w:rsidRDefault="001E2AEB" w:rsidP="001E2AEB">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5</w:t>
            </w:r>
          </w:p>
        </w:tc>
        <w:tc>
          <w:tcPr>
            <w:tcW w:w="4570"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3529 Miskolc,</w:t>
            </w:r>
            <w:r>
              <w:rPr>
                <w:color w:val="auto"/>
                <w:kern w:val="0"/>
                <w:sz w:val="20"/>
                <w:szCs w:val="20"/>
                <w:lang w:eastAsia="hu-HU"/>
              </w:rPr>
              <w:t xml:space="preserve"> </w:t>
            </w:r>
            <w:r w:rsidRPr="001101D2">
              <w:rPr>
                <w:color w:val="auto"/>
                <w:kern w:val="0"/>
                <w:sz w:val="20"/>
                <w:szCs w:val="20"/>
                <w:lang w:eastAsia="hu-HU"/>
              </w:rPr>
              <w:t>Park u.8. Kaffka M.</w:t>
            </w:r>
            <w:r>
              <w:rPr>
                <w:color w:val="auto"/>
                <w:kern w:val="0"/>
                <w:sz w:val="20"/>
                <w:szCs w:val="20"/>
                <w:lang w:eastAsia="hu-HU"/>
              </w:rPr>
              <w:t xml:space="preserve"> könyvtár</w:t>
            </w:r>
          </w:p>
        </w:tc>
        <w:tc>
          <w:tcPr>
            <w:tcW w:w="4252"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HU000220F11-S00000000000000063165</w:t>
            </w:r>
          </w:p>
        </w:tc>
      </w:tr>
      <w:tr w:rsidR="001E2AEB" w:rsidRPr="001101D2" w:rsidTr="001E2AEB">
        <w:trPr>
          <w:trHeight w:val="70"/>
        </w:trPr>
        <w:tc>
          <w:tcPr>
            <w:tcW w:w="500" w:type="dxa"/>
            <w:noWrap/>
          </w:tcPr>
          <w:p w:rsidR="001E2AEB" w:rsidRPr="001101D2" w:rsidRDefault="001E2AEB" w:rsidP="001E2AEB">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6</w:t>
            </w:r>
          </w:p>
        </w:tc>
        <w:tc>
          <w:tcPr>
            <w:tcW w:w="4570"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3528 Miskolc,</w:t>
            </w:r>
            <w:r>
              <w:rPr>
                <w:color w:val="auto"/>
                <w:kern w:val="0"/>
                <w:sz w:val="20"/>
                <w:szCs w:val="20"/>
                <w:lang w:eastAsia="hu-HU"/>
              </w:rPr>
              <w:t xml:space="preserve"> </w:t>
            </w:r>
            <w:r w:rsidRPr="001101D2">
              <w:rPr>
                <w:color w:val="auto"/>
                <w:kern w:val="0"/>
                <w:sz w:val="20"/>
                <w:szCs w:val="20"/>
                <w:lang w:eastAsia="hu-HU"/>
              </w:rPr>
              <w:t>Gyöngyösi István u.1.</w:t>
            </w:r>
            <w:r>
              <w:rPr>
                <w:color w:val="auto"/>
                <w:kern w:val="0"/>
                <w:sz w:val="20"/>
                <w:szCs w:val="20"/>
                <w:lang w:eastAsia="hu-HU"/>
              </w:rPr>
              <w:t xml:space="preserve"> </w:t>
            </w:r>
            <w:r w:rsidRPr="001101D2">
              <w:rPr>
                <w:color w:val="auto"/>
                <w:kern w:val="0"/>
                <w:sz w:val="20"/>
                <w:szCs w:val="20"/>
                <w:lang w:eastAsia="hu-HU"/>
              </w:rPr>
              <w:t>Tompa M.</w:t>
            </w:r>
            <w:r>
              <w:rPr>
                <w:color w:val="auto"/>
                <w:kern w:val="0"/>
                <w:sz w:val="20"/>
                <w:szCs w:val="20"/>
                <w:lang w:eastAsia="hu-HU"/>
              </w:rPr>
              <w:t xml:space="preserve"> könyvtár</w:t>
            </w:r>
          </w:p>
        </w:tc>
        <w:tc>
          <w:tcPr>
            <w:tcW w:w="4252"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HU000220F11-S00000000000005056095</w:t>
            </w:r>
          </w:p>
        </w:tc>
      </w:tr>
    </w:tbl>
    <w:p w:rsidR="001E2AEB" w:rsidRPr="00327837" w:rsidRDefault="001E2AEB" w:rsidP="001E2AEB">
      <w:pPr>
        <w:pStyle w:val="Listaszerbekezds"/>
        <w:numPr>
          <w:ilvl w:val="0"/>
          <w:numId w:val="2"/>
        </w:numPr>
        <w:spacing w:after="0" w:line="100" w:lineRule="atLeast"/>
        <w:jc w:val="center"/>
        <w:rPr>
          <w:sz w:val="20"/>
        </w:rPr>
      </w:pPr>
    </w:p>
    <w:tbl>
      <w:tblP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631"/>
        <w:gridCol w:w="4191"/>
      </w:tblGrid>
      <w:tr w:rsidR="001E2AEB" w:rsidRPr="001101D2" w:rsidTr="001E2AEB">
        <w:trPr>
          <w:trHeight w:val="514"/>
        </w:trPr>
        <w:tc>
          <w:tcPr>
            <w:tcW w:w="439" w:type="dxa"/>
            <w:textDirection w:val="btLr"/>
          </w:tcPr>
          <w:p w:rsidR="001E2AEB" w:rsidRPr="001101D2" w:rsidRDefault="001E2AEB" w:rsidP="001E2AEB">
            <w:pPr>
              <w:suppressAutoHyphens w:val="0"/>
              <w:spacing w:after="0" w:line="240" w:lineRule="auto"/>
              <w:jc w:val="center"/>
              <w:textAlignment w:val="auto"/>
              <w:rPr>
                <w:b/>
                <w:bCs/>
                <w:color w:val="auto"/>
                <w:kern w:val="0"/>
                <w:sz w:val="20"/>
                <w:szCs w:val="20"/>
                <w:lang w:eastAsia="hu-HU"/>
              </w:rPr>
            </w:pPr>
          </w:p>
        </w:tc>
        <w:tc>
          <w:tcPr>
            <w:tcW w:w="4631" w:type="dxa"/>
            <w:vAlign w:val="center"/>
          </w:tcPr>
          <w:p w:rsidR="001E2AEB" w:rsidRPr="003705DB" w:rsidRDefault="001E2AEB" w:rsidP="001E2AEB">
            <w:pPr>
              <w:suppressAutoHyphens w:val="0"/>
              <w:spacing w:after="0" w:line="240" w:lineRule="auto"/>
              <w:jc w:val="center"/>
              <w:textAlignment w:val="auto"/>
              <w:rPr>
                <w:b/>
                <w:bCs/>
                <w:color w:val="auto"/>
                <w:kern w:val="0"/>
                <w:sz w:val="22"/>
                <w:szCs w:val="20"/>
                <w:lang w:eastAsia="hu-HU"/>
              </w:rPr>
            </w:pPr>
            <w:r w:rsidRPr="003705DB">
              <w:rPr>
                <w:b/>
                <w:bCs/>
                <w:color w:val="auto"/>
                <w:kern w:val="0"/>
                <w:sz w:val="22"/>
                <w:szCs w:val="20"/>
                <w:lang w:eastAsia="hu-HU"/>
              </w:rPr>
              <w:t>Miskolci Nemzeti Színház Nonprofit Kft.</w:t>
            </w:r>
          </w:p>
        </w:tc>
        <w:tc>
          <w:tcPr>
            <w:tcW w:w="4191" w:type="dxa"/>
            <w:vAlign w:val="center"/>
          </w:tcPr>
          <w:p w:rsidR="001E2AEB" w:rsidRPr="003705DB" w:rsidRDefault="001E2AEB" w:rsidP="001E2AEB">
            <w:pPr>
              <w:suppressAutoHyphens w:val="0"/>
              <w:spacing w:after="0" w:line="240" w:lineRule="auto"/>
              <w:jc w:val="center"/>
              <w:textAlignment w:val="auto"/>
              <w:rPr>
                <w:b/>
                <w:bCs/>
                <w:color w:val="auto"/>
                <w:kern w:val="0"/>
                <w:sz w:val="22"/>
                <w:szCs w:val="20"/>
                <w:lang w:eastAsia="hu-HU"/>
              </w:rPr>
            </w:pPr>
            <w:r w:rsidRPr="003705DB">
              <w:rPr>
                <w:b/>
                <w:bCs/>
                <w:color w:val="auto"/>
                <w:kern w:val="0"/>
                <w:sz w:val="22"/>
                <w:szCs w:val="20"/>
                <w:lang w:eastAsia="hu-HU"/>
              </w:rPr>
              <w:t>POD (mérési pont) AZONOSÍTÓ</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1</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Miskolci Nemzeti Színház Nonprofit Kft. 3525 Miskolc, Déryné u. 1.</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HU000220F11-E779266308110-0000001</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2</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Nemzeti Színház LH VIL 3525 Miskolc, Déryné u. 1.</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HU000220F11-S00000000000005059379</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3</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 xml:space="preserve">Nemzeti Színház </w:t>
            </w:r>
            <w:proofErr w:type="spellStart"/>
            <w:r w:rsidRPr="001101D2">
              <w:rPr>
                <w:color w:val="auto"/>
                <w:kern w:val="0"/>
                <w:sz w:val="20"/>
                <w:szCs w:val="20"/>
                <w:lang w:eastAsia="hu-HU"/>
              </w:rPr>
              <w:t>Hokozpont</w:t>
            </w:r>
            <w:proofErr w:type="spellEnd"/>
            <w:r w:rsidRPr="001101D2">
              <w:rPr>
                <w:color w:val="auto"/>
                <w:kern w:val="0"/>
                <w:sz w:val="20"/>
                <w:szCs w:val="20"/>
                <w:lang w:eastAsia="hu-HU"/>
              </w:rPr>
              <w:t xml:space="preserve"> 3525 Miskolc, Déryné u. 1.</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HU000220F11-S00000000000005059359</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4</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Széchenyi I. u. 21/a 1/1</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HU000220F11-S00000000000005059380</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5</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Széchenyi I. u. 21/a 1/2</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HU000220F11-S00000000000005059381</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6</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Széchenyi I. u. 21/a 1/3</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HU000220F11-S00000000000005059382</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7</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Széchenyi I. u. 21/a 1/4</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HU000220F11-S00000000000005059383</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8</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Széchenyi I. u. 21/a 2/1</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HU000220F11-S00000000000005059385</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9</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Széchenyi I. u. 21/a 2/2</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HU000220F11-S00000000000005059384</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10</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Széchenyi I. u. 21/a 2/3</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HU000220F11-S00000000000005059386</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11</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Széchenyi I. u. 21/a 2/4</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HU000220F11-S00000000000005059387</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12</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Széchenyi I. u. 21/a 3/1</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HU000220F11-S00000000000005059388</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13</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Széchenyi I. u. 21/a 3/2</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HU000220F11-S00000000000005059389</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14</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Széchenyi I. u. 21/a 3/3</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HU000220F11-S00000000000005059390</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15</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Széchenyi I. u. 21/a 3/4</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HU000220F11-S00000000000005059391</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16</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Széchenyi I. u. 21/a 4/1</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HU000220F11-S00000000000005059392</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17</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Széchenyi I. u. 21/a 4/2</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HU000220F11-S00000000000005059393</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18</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Széchenyi I. u. 21/a 4/3</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HU000220F11-S00000000000005059394</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19</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Széchenyi I. u. 21/a 4/4</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HU000220F11-S00000000000005059395</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20</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Széchenyi I. u. 21/a 5/1</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HU000220F11-S00000000000005059396</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21</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Széchenyi I. u. 21/a 5/2</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HU000220F11-S00000000000005059397</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22</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Széchenyi I. u. 21/a 5/3</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HU000220F11-S00000000000005059398</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23</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Széchenyi I. u. 21/a 5/4</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HU000220F11-S00000000000005059399</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24</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 xml:space="preserve">3531 Miskolc, Bársony János u. 9. </w:t>
            </w:r>
            <w:proofErr w:type="spellStart"/>
            <w:r w:rsidRPr="001101D2">
              <w:rPr>
                <w:color w:val="auto"/>
                <w:kern w:val="0"/>
                <w:sz w:val="20"/>
                <w:szCs w:val="20"/>
                <w:lang w:eastAsia="hu-HU"/>
              </w:rPr>
              <w:t>Fsz</w:t>
            </w:r>
            <w:proofErr w:type="spellEnd"/>
            <w:r w:rsidRPr="001101D2">
              <w:rPr>
                <w:color w:val="auto"/>
                <w:kern w:val="0"/>
                <w:sz w:val="20"/>
                <w:szCs w:val="20"/>
                <w:lang w:eastAsia="hu-HU"/>
              </w:rPr>
              <w:t>/2</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HU000220F11-S00000000000005059361</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25</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3531 Miskolc, Bársony János u. 9. 1/1</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HU000220F11-S00000000000005059362</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lastRenderedPageBreak/>
              <w:t>26</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3531 Miskolc, Bársony János u. 9. 1/3</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HU000220F11-S00000000000005059363</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27</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3531 Miskolc, Bársony János u. 9. 2/1</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HU000220F11-S00000000000005059364</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28</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3531 Miskolc, Bársony János u. 9. 2/2</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HU000220F11-S00000000000005059365</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29</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3531 Miskolc, Bársony János u. 9. 2/3</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HU000220F11-S00000000000005059366</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30</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3531 Miskolc, Bársony János u. 9. 3/1</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HU000220F11-S00000000000005059367</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31</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3531 Miskolc, Bársony János u. 9. 3/2</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HU000220F11-S00000000000005059368</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32</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3531 Miskolc, Bársony János u. 9. 3/3</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HU000220F11-S00000000000005059369</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33</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3531 Miskolc, Bársony János u. 9. 4/1</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HU000220F11-S00000000000005059370</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34</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3531 Miskolc, Bársony János u. 9. 4/2</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HU000220F11-S00000000000005059371</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35</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3531 Miskolc, Bársony János u. 9. 4/3</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HU000220F11-S00000000000005059372</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36</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 xml:space="preserve">3529 Miskolc, Testvérvárosok u. 10. </w:t>
            </w:r>
            <w:proofErr w:type="spellStart"/>
            <w:r w:rsidRPr="001101D2">
              <w:rPr>
                <w:color w:val="auto"/>
                <w:kern w:val="0"/>
                <w:sz w:val="20"/>
                <w:szCs w:val="20"/>
                <w:lang w:eastAsia="hu-HU"/>
              </w:rPr>
              <w:t>Fsz</w:t>
            </w:r>
            <w:proofErr w:type="spellEnd"/>
            <w:r w:rsidRPr="001101D2">
              <w:rPr>
                <w:color w:val="auto"/>
                <w:kern w:val="0"/>
                <w:sz w:val="20"/>
                <w:szCs w:val="20"/>
                <w:lang w:eastAsia="hu-HU"/>
              </w:rPr>
              <w:t>/1</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HU000220F11-S00000000000005059374</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37</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 xml:space="preserve">3529 Miskolc, Testvérvárosok u. 10. </w:t>
            </w:r>
            <w:proofErr w:type="spellStart"/>
            <w:r w:rsidRPr="001101D2">
              <w:rPr>
                <w:color w:val="auto"/>
                <w:kern w:val="0"/>
                <w:sz w:val="20"/>
                <w:szCs w:val="20"/>
                <w:lang w:eastAsia="hu-HU"/>
              </w:rPr>
              <w:t>Fsz</w:t>
            </w:r>
            <w:proofErr w:type="spellEnd"/>
            <w:r w:rsidRPr="001101D2">
              <w:rPr>
                <w:color w:val="auto"/>
                <w:kern w:val="0"/>
                <w:sz w:val="20"/>
                <w:szCs w:val="20"/>
                <w:lang w:eastAsia="hu-HU"/>
              </w:rPr>
              <w:t>/2</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HU000220F11-S00000000000005059375</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38</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 xml:space="preserve">3529 Miskolc, Testvérvárosok u. 10. </w:t>
            </w:r>
            <w:proofErr w:type="spellStart"/>
            <w:r w:rsidRPr="001101D2">
              <w:rPr>
                <w:color w:val="auto"/>
                <w:kern w:val="0"/>
                <w:sz w:val="20"/>
                <w:szCs w:val="20"/>
                <w:lang w:eastAsia="hu-HU"/>
              </w:rPr>
              <w:t>Fsz</w:t>
            </w:r>
            <w:proofErr w:type="spellEnd"/>
            <w:r w:rsidRPr="001101D2">
              <w:rPr>
                <w:color w:val="auto"/>
                <w:kern w:val="0"/>
                <w:sz w:val="20"/>
                <w:szCs w:val="20"/>
                <w:lang w:eastAsia="hu-HU"/>
              </w:rPr>
              <w:t>/3</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HU000220F11-S00000000000005059376</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39</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3529 Miskolc, Testvérvárosok u. 10. 1/1</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HU000220F11-S00000000000005059377</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40</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3529 Miskolc, Szilvás u. 1. 4/1</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HU000220F11-S00000000000005059378</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Pr>
                <w:color w:val="auto"/>
                <w:kern w:val="0"/>
                <w:sz w:val="20"/>
                <w:szCs w:val="20"/>
                <w:lang w:eastAsia="hu-HU"/>
              </w:rPr>
              <w:t>41</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3530 Miskolc, Corvin u. 15. 3/1</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HU000220F11-S00000000000005059401</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Pr>
                <w:color w:val="auto"/>
                <w:kern w:val="0"/>
                <w:sz w:val="20"/>
                <w:szCs w:val="20"/>
                <w:lang w:eastAsia="hu-HU"/>
              </w:rPr>
              <w:t>42</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 xml:space="preserve">3530 Miskolc, Vörösmarty M. 58. </w:t>
            </w:r>
            <w:proofErr w:type="spellStart"/>
            <w:r w:rsidRPr="001101D2">
              <w:rPr>
                <w:color w:val="auto"/>
                <w:kern w:val="0"/>
                <w:sz w:val="20"/>
                <w:szCs w:val="20"/>
                <w:lang w:eastAsia="hu-HU"/>
              </w:rPr>
              <w:t>Fsz</w:t>
            </w:r>
            <w:proofErr w:type="spellEnd"/>
            <w:r w:rsidRPr="001101D2">
              <w:rPr>
                <w:color w:val="auto"/>
                <w:kern w:val="0"/>
                <w:sz w:val="20"/>
                <w:szCs w:val="20"/>
                <w:lang w:eastAsia="hu-HU"/>
              </w:rPr>
              <w:t>/3</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HU000220F11-S00000000000005059400</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Pr>
                <w:color w:val="auto"/>
                <w:kern w:val="0"/>
                <w:sz w:val="20"/>
                <w:szCs w:val="20"/>
                <w:lang w:eastAsia="hu-HU"/>
              </w:rPr>
              <w:t>43</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Széchenyi I. u. 21-23. 6/4</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HU000220F11-S00000000000007226143</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Pr>
                <w:color w:val="auto"/>
                <w:kern w:val="0"/>
                <w:sz w:val="20"/>
                <w:szCs w:val="20"/>
                <w:lang w:eastAsia="hu-HU"/>
              </w:rPr>
              <w:t>44</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Széchenyi I. u. 33. 2/5</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HU000220F11-S00000000000007515508</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Pr>
                <w:color w:val="auto"/>
                <w:kern w:val="0"/>
                <w:sz w:val="20"/>
                <w:szCs w:val="20"/>
                <w:lang w:eastAsia="hu-HU"/>
              </w:rPr>
              <w:t>45</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 xml:space="preserve">3525 Miskolc, Széchenyi I. u. 105/2. 1. </w:t>
            </w:r>
            <w:proofErr w:type="spellStart"/>
            <w:r w:rsidRPr="001101D2">
              <w:rPr>
                <w:color w:val="auto"/>
                <w:kern w:val="0"/>
                <w:sz w:val="20"/>
                <w:szCs w:val="20"/>
                <w:lang w:eastAsia="hu-HU"/>
              </w:rPr>
              <w:t>em</w:t>
            </w:r>
            <w:proofErr w:type="spellEnd"/>
            <w:r w:rsidRPr="001101D2">
              <w:rPr>
                <w:color w:val="auto"/>
                <w:kern w:val="0"/>
                <w:sz w:val="20"/>
                <w:szCs w:val="20"/>
                <w:lang w:eastAsia="hu-HU"/>
              </w:rPr>
              <w:t xml:space="preserve"> 1</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HU000220F11-S00000000000005059358</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Pr>
                <w:color w:val="auto"/>
                <w:kern w:val="0"/>
                <w:sz w:val="20"/>
                <w:szCs w:val="20"/>
                <w:lang w:eastAsia="hu-HU"/>
              </w:rPr>
              <w:t>46</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Régiposta u. 21. 3</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HU000220F11-S00000000000005659113</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Pr>
                <w:color w:val="auto"/>
                <w:kern w:val="0"/>
                <w:sz w:val="20"/>
                <w:szCs w:val="20"/>
                <w:lang w:eastAsia="hu-HU"/>
              </w:rPr>
              <w:t>47</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Régiposta u. 21. 4</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HU000220F11-S00000000000005081322</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Pr>
                <w:color w:val="auto"/>
                <w:kern w:val="0"/>
                <w:sz w:val="20"/>
                <w:szCs w:val="20"/>
                <w:lang w:eastAsia="hu-HU"/>
              </w:rPr>
              <w:t>48</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 xml:space="preserve">3525 Miskolc, Horváth Lajos u. 20. </w:t>
            </w:r>
            <w:proofErr w:type="spellStart"/>
            <w:r w:rsidRPr="001101D2">
              <w:rPr>
                <w:color w:val="auto"/>
                <w:kern w:val="0"/>
                <w:sz w:val="20"/>
                <w:szCs w:val="20"/>
                <w:lang w:eastAsia="hu-HU"/>
              </w:rPr>
              <w:t>Fsz</w:t>
            </w:r>
            <w:proofErr w:type="spellEnd"/>
            <w:r w:rsidRPr="001101D2">
              <w:rPr>
                <w:color w:val="auto"/>
                <w:kern w:val="0"/>
                <w:sz w:val="20"/>
                <w:szCs w:val="20"/>
                <w:lang w:eastAsia="hu-HU"/>
              </w:rPr>
              <w:t>/5</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HU000220F11-S00000000000005667159</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Pr>
                <w:color w:val="auto"/>
                <w:kern w:val="0"/>
                <w:sz w:val="20"/>
                <w:szCs w:val="20"/>
                <w:lang w:eastAsia="hu-HU"/>
              </w:rPr>
              <w:t>49</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3525 Miskolc, Horváth Lajos u. 20. 1/13</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HU000220F11-S00000000000005670892</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Pr>
                <w:color w:val="auto"/>
                <w:kern w:val="0"/>
                <w:sz w:val="20"/>
                <w:szCs w:val="20"/>
                <w:lang w:eastAsia="hu-HU"/>
              </w:rPr>
              <w:t>50</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3434 Mályi Csalogány u. 3.</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HU000220F11-S00000000000005059360</w:t>
            </w:r>
          </w:p>
        </w:tc>
      </w:tr>
      <w:tr w:rsidR="001E2AEB" w:rsidRPr="001101D2" w:rsidTr="001E2AEB">
        <w:trPr>
          <w:trHeight w:val="315"/>
        </w:trPr>
        <w:tc>
          <w:tcPr>
            <w:tcW w:w="439" w:type="dxa"/>
            <w:noWrap/>
          </w:tcPr>
          <w:p w:rsidR="001E2AEB" w:rsidRPr="001101D2" w:rsidRDefault="001E2AEB" w:rsidP="001E2AEB">
            <w:pPr>
              <w:suppressAutoHyphens w:val="0"/>
              <w:spacing w:after="0" w:line="240" w:lineRule="auto"/>
              <w:textAlignment w:val="auto"/>
              <w:rPr>
                <w:color w:val="auto"/>
                <w:kern w:val="0"/>
                <w:sz w:val="20"/>
                <w:szCs w:val="20"/>
                <w:lang w:eastAsia="hu-HU"/>
              </w:rPr>
            </w:pPr>
            <w:r>
              <w:rPr>
                <w:color w:val="auto"/>
                <w:kern w:val="0"/>
                <w:sz w:val="20"/>
                <w:szCs w:val="20"/>
                <w:lang w:eastAsia="hu-HU"/>
              </w:rPr>
              <w:t>51</w:t>
            </w:r>
          </w:p>
        </w:tc>
        <w:tc>
          <w:tcPr>
            <w:tcW w:w="463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 xml:space="preserve">3530 Miskolc, Széchenyi utca 28 1. </w:t>
            </w:r>
            <w:proofErr w:type="spellStart"/>
            <w:r w:rsidRPr="001101D2">
              <w:rPr>
                <w:color w:val="auto"/>
                <w:kern w:val="0"/>
                <w:sz w:val="20"/>
                <w:szCs w:val="20"/>
                <w:lang w:eastAsia="hu-HU"/>
              </w:rPr>
              <w:t>em</w:t>
            </w:r>
            <w:proofErr w:type="spellEnd"/>
            <w:r w:rsidRPr="001101D2">
              <w:rPr>
                <w:color w:val="auto"/>
                <w:kern w:val="0"/>
                <w:sz w:val="20"/>
                <w:szCs w:val="20"/>
                <w:lang w:eastAsia="hu-HU"/>
              </w:rPr>
              <w:t xml:space="preserve"> 4.</w:t>
            </w:r>
          </w:p>
        </w:tc>
        <w:tc>
          <w:tcPr>
            <w:tcW w:w="4191" w:type="dxa"/>
            <w:noWrap/>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1101D2">
              <w:rPr>
                <w:color w:val="auto"/>
                <w:kern w:val="0"/>
                <w:sz w:val="20"/>
                <w:szCs w:val="20"/>
                <w:lang w:eastAsia="hu-HU"/>
              </w:rPr>
              <w:t>HU000220F11-S00000000000005059349</w:t>
            </w:r>
          </w:p>
        </w:tc>
      </w:tr>
    </w:tbl>
    <w:p w:rsidR="001E2AEB" w:rsidRPr="00327837" w:rsidRDefault="001E2AEB" w:rsidP="001E2AEB">
      <w:pPr>
        <w:pStyle w:val="Listaszerbekezds"/>
        <w:numPr>
          <w:ilvl w:val="0"/>
          <w:numId w:val="2"/>
        </w:numPr>
        <w:spacing w:after="0" w:line="100" w:lineRule="atLeast"/>
        <w:jc w:val="center"/>
        <w:rPr>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70"/>
        <w:gridCol w:w="4252"/>
      </w:tblGrid>
      <w:tr w:rsidR="001E2AEB" w:rsidRPr="00F906C4" w:rsidTr="001E2AEB">
        <w:trPr>
          <w:trHeight w:val="637"/>
        </w:trPr>
        <w:tc>
          <w:tcPr>
            <w:tcW w:w="500" w:type="dxa"/>
            <w:textDirection w:val="btLr"/>
          </w:tcPr>
          <w:p w:rsidR="001E2AEB" w:rsidRPr="00F906C4" w:rsidRDefault="001E2AEB" w:rsidP="001E2AEB">
            <w:pPr>
              <w:suppressAutoHyphens w:val="0"/>
              <w:spacing w:after="0" w:line="240" w:lineRule="auto"/>
              <w:jc w:val="center"/>
              <w:textAlignment w:val="auto"/>
              <w:rPr>
                <w:b/>
                <w:bCs/>
                <w:color w:val="auto"/>
                <w:kern w:val="0"/>
                <w:sz w:val="20"/>
                <w:szCs w:val="20"/>
                <w:lang w:eastAsia="hu-HU"/>
              </w:rPr>
            </w:pPr>
          </w:p>
        </w:tc>
        <w:tc>
          <w:tcPr>
            <w:tcW w:w="4570" w:type="dxa"/>
            <w:vAlign w:val="center"/>
          </w:tcPr>
          <w:p w:rsidR="001E2AEB" w:rsidRPr="00F906C4" w:rsidRDefault="001E2AEB" w:rsidP="001E2AEB">
            <w:pPr>
              <w:suppressAutoHyphens w:val="0"/>
              <w:spacing w:after="0" w:line="240" w:lineRule="auto"/>
              <w:jc w:val="center"/>
              <w:textAlignment w:val="auto"/>
              <w:rPr>
                <w:b/>
                <w:bCs/>
                <w:color w:val="auto"/>
                <w:kern w:val="0"/>
                <w:sz w:val="22"/>
                <w:szCs w:val="20"/>
                <w:lang w:eastAsia="hu-HU"/>
              </w:rPr>
            </w:pPr>
            <w:r w:rsidRPr="003705DB">
              <w:rPr>
                <w:b/>
                <w:bCs/>
                <w:color w:val="auto"/>
                <w:kern w:val="0"/>
                <w:sz w:val="22"/>
                <w:szCs w:val="20"/>
                <w:lang w:eastAsia="hu-HU"/>
              </w:rPr>
              <w:t xml:space="preserve">Miskolci </w:t>
            </w:r>
            <w:proofErr w:type="spellStart"/>
            <w:r w:rsidRPr="003705DB">
              <w:rPr>
                <w:b/>
                <w:bCs/>
                <w:color w:val="auto"/>
                <w:kern w:val="0"/>
                <w:sz w:val="22"/>
                <w:szCs w:val="20"/>
                <w:lang w:eastAsia="hu-HU"/>
              </w:rPr>
              <w:t>Szimfónikus</w:t>
            </w:r>
            <w:proofErr w:type="spellEnd"/>
            <w:r w:rsidRPr="003705DB">
              <w:rPr>
                <w:b/>
                <w:bCs/>
                <w:color w:val="auto"/>
                <w:kern w:val="0"/>
                <w:sz w:val="22"/>
                <w:szCs w:val="20"/>
                <w:lang w:eastAsia="hu-HU"/>
              </w:rPr>
              <w:t xml:space="preserve"> Zenekar Nonprofit Kft.</w:t>
            </w:r>
          </w:p>
        </w:tc>
        <w:tc>
          <w:tcPr>
            <w:tcW w:w="4252" w:type="dxa"/>
            <w:vAlign w:val="center"/>
          </w:tcPr>
          <w:p w:rsidR="001E2AEB" w:rsidRPr="00F906C4" w:rsidRDefault="001E2AEB" w:rsidP="001E2AEB">
            <w:pPr>
              <w:suppressAutoHyphens w:val="0"/>
              <w:spacing w:after="0" w:line="240" w:lineRule="auto"/>
              <w:jc w:val="center"/>
              <w:textAlignment w:val="auto"/>
              <w:rPr>
                <w:b/>
                <w:bCs/>
                <w:color w:val="auto"/>
                <w:kern w:val="0"/>
                <w:sz w:val="22"/>
                <w:szCs w:val="20"/>
                <w:lang w:eastAsia="hu-HU"/>
              </w:rPr>
            </w:pPr>
            <w:r w:rsidRPr="00F906C4">
              <w:rPr>
                <w:b/>
                <w:bCs/>
                <w:color w:val="auto"/>
                <w:kern w:val="0"/>
                <w:sz w:val="22"/>
                <w:szCs w:val="20"/>
                <w:lang w:eastAsia="hu-HU"/>
              </w:rPr>
              <w:t>POD (mérési pont) AZONOSÍTÓ</w:t>
            </w:r>
          </w:p>
        </w:tc>
      </w:tr>
      <w:tr w:rsidR="001E2AEB" w:rsidRPr="00F906C4" w:rsidTr="001E2AEB">
        <w:trPr>
          <w:trHeight w:val="319"/>
        </w:trPr>
        <w:tc>
          <w:tcPr>
            <w:tcW w:w="500"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F906C4">
              <w:rPr>
                <w:color w:val="auto"/>
                <w:kern w:val="0"/>
                <w:sz w:val="20"/>
                <w:szCs w:val="20"/>
                <w:lang w:eastAsia="hu-HU"/>
              </w:rPr>
              <w:t>1.</w:t>
            </w:r>
          </w:p>
        </w:tc>
        <w:tc>
          <w:tcPr>
            <w:tcW w:w="4570" w:type="dxa"/>
            <w:noWrap/>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254362">
              <w:rPr>
                <w:color w:val="auto"/>
                <w:kern w:val="0"/>
                <w:sz w:val="20"/>
                <w:szCs w:val="20"/>
                <w:lang w:eastAsia="hu-HU"/>
              </w:rPr>
              <w:t>3525 Miskolc, Fábián u. 6/a.</w:t>
            </w:r>
          </w:p>
        </w:tc>
        <w:tc>
          <w:tcPr>
            <w:tcW w:w="4252" w:type="dxa"/>
            <w:noWrap/>
          </w:tcPr>
          <w:p w:rsidR="001E2AEB" w:rsidRPr="00F906C4" w:rsidRDefault="001E2AEB" w:rsidP="001E2AEB">
            <w:pPr>
              <w:suppressAutoHyphens w:val="0"/>
              <w:spacing w:after="0" w:line="240" w:lineRule="auto"/>
              <w:textAlignment w:val="auto"/>
              <w:rPr>
                <w:color w:val="auto"/>
                <w:kern w:val="0"/>
                <w:sz w:val="20"/>
                <w:szCs w:val="20"/>
                <w:lang w:eastAsia="hu-HU"/>
              </w:rPr>
            </w:pPr>
            <w:r w:rsidRPr="001101D2">
              <w:rPr>
                <w:color w:val="auto"/>
                <w:kern w:val="0"/>
                <w:sz w:val="20"/>
                <w:szCs w:val="20"/>
                <w:lang w:eastAsia="hu-HU"/>
              </w:rPr>
              <w:t>HU000220F11-S00000000000005013050</w:t>
            </w:r>
          </w:p>
        </w:tc>
      </w:tr>
    </w:tbl>
    <w:p w:rsidR="001E2AEB" w:rsidRPr="00327837" w:rsidRDefault="001E2AEB" w:rsidP="001E2AEB">
      <w:pPr>
        <w:pStyle w:val="Listaszerbekezds"/>
        <w:numPr>
          <w:ilvl w:val="0"/>
          <w:numId w:val="2"/>
        </w:numPr>
        <w:rPr>
          <w:sz w:val="20"/>
        </w:rPr>
      </w:pP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460"/>
        <w:gridCol w:w="4235"/>
      </w:tblGrid>
      <w:tr w:rsidR="001E2AEB" w:rsidRPr="001101D2" w:rsidTr="001E2AEB">
        <w:trPr>
          <w:trHeight w:val="697"/>
        </w:trPr>
        <w:tc>
          <w:tcPr>
            <w:tcW w:w="4960" w:type="dxa"/>
            <w:gridSpan w:val="2"/>
            <w:vAlign w:val="center"/>
          </w:tcPr>
          <w:p w:rsidR="001E2AEB" w:rsidRPr="00254362" w:rsidRDefault="001E2AEB" w:rsidP="001E2AEB">
            <w:pPr>
              <w:suppressAutoHyphens w:val="0"/>
              <w:spacing w:after="0" w:line="240" w:lineRule="auto"/>
              <w:jc w:val="center"/>
              <w:textAlignment w:val="auto"/>
              <w:rPr>
                <w:b/>
                <w:bCs/>
                <w:color w:val="auto"/>
                <w:kern w:val="0"/>
                <w:sz w:val="22"/>
                <w:szCs w:val="20"/>
                <w:lang w:eastAsia="hu-HU"/>
              </w:rPr>
            </w:pPr>
            <w:r w:rsidRPr="00254362">
              <w:rPr>
                <w:b/>
                <w:bCs/>
                <w:color w:val="auto"/>
                <w:kern w:val="0"/>
                <w:sz w:val="22"/>
                <w:szCs w:val="20"/>
                <w:lang w:eastAsia="hu-HU"/>
              </w:rPr>
              <w:t>Herman Ottó Múzeum</w:t>
            </w:r>
          </w:p>
        </w:tc>
        <w:tc>
          <w:tcPr>
            <w:tcW w:w="4235" w:type="dxa"/>
            <w:vAlign w:val="center"/>
          </w:tcPr>
          <w:p w:rsidR="001E2AEB" w:rsidRPr="00254362" w:rsidRDefault="001E2AEB" w:rsidP="001E2AEB">
            <w:pPr>
              <w:suppressAutoHyphens w:val="0"/>
              <w:spacing w:after="0" w:line="240" w:lineRule="auto"/>
              <w:jc w:val="center"/>
              <w:textAlignment w:val="auto"/>
              <w:rPr>
                <w:b/>
                <w:bCs/>
                <w:color w:val="auto"/>
                <w:kern w:val="0"/>
                <w:sz w:val="22"/>
                <w:szCs w:val="20"/>
                <w:lang w:eastAsia="hu-HU"/>
              </w:rPr>
            </w:pPr>
            <w:r w:rsidRPr="00254362">
              <w:rPr>
                <w:b/>
                <w:bCs/>
                <w:color w:val="auto"/>
                <w:kern w:val="0"/>
                <w:sz w:val="22"/>
                <w:szCs w:val="20"/>
                <w:lang w:eastAsia="hu-HU"/>
              </w:rPr>
              <w:t>POD (mérési pont) AZONOSÍTÓ</w:t>
            </w:r>
          </w:p>
        </w:tc>
      </w:tr>
      <w:tr w:rsidR="001E2AEB" w:rsidRPr="001101D2" w:rsidTr="001E2AEB">
        <w:trPr>
          <w:trHeight w:val="319"/>
        </w:trPr>
        <w:tc>
          <w:tcPr>
            <w:tcW w:w="500" w:type="dxa"/>
            <w:noWrap/>
          </w:tcPr>
          <w:p w:rsidR="001E2AEB" w:rsidRPr="001101D2" w:rsidRDefault="001E2AEB" w:rsidP="001E2AEB">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1</w:t>
            </w:r>
          </w:p>
        </w:tc>
        <w:tc>
          <w:tcPr>
            <w:tcW w:w="4460" w:type="dxa"/>
            <w:noWrap/>
          </w:tcPr>
          <w:p w:rsidR="001E2AEB" w:rsidRPr="001101D2" w:rsidRDefault="001E2AEB" w:rsidP="001E2AEB">
            <w:pPr>
              <w:rPr>
                <w:sz w:val="20"/>
                <w:szCs w:val="20"/>
              </w:rPr>
            </w:pPr>
            <w:r w:rsidRPr="001101D2">
              <w:rPr>
                <w:sz w:val="20"/>
                <w:szCs w:val="20"/>
              </w:rPr>
              <w:t>Herman Ottó Múzeum, 3529 Miskolc, Görgey Artúr u. 28.</w:t>
            </w:r>
          </w:p>
        </w:tc>
        <w:tc>
          <w:tcPr>
            <w:tcW w:w="4235" w:type="dxa"/>
            <w:noWrap/>
          </w:tcPr>
          <w:p w:rsidR="001E2AEB" w:rsidRPr="001101D2" w:rsidRDefault="001E2AEB" w:rsidP="001E2AEB">
            <w:pPr>
              <w:rPr>
                <w:sz w:val="20"/>
                <w:szCs w:val="20"/>
              </w:rPr>
            </w:pPr>
            <w:r w:rsidRPr="001101D2">
              <w:rPr>
                <w:sz w:val="20"/>
                <w:szCs w:val="20"/>
              </w:rPr>
              <w:t>HU000220F11-S00000000000005013615</w:t>
            </w:r>
          </w:p>
        </w:tc>
      </w:tr>
      <w:tr w:rsidR="001E2AEB" w:rsidRPr="001101D2" w:rsidTr="001E2AEB">
        <w:trPr>
          <w:trHeight w:val="319"/>
        </w:trPr>
        <w:tc>
          <w:tcPr>
            <w:tcW w:w="500" w:type="dxa"/>
            <w:noWrap/>
          </w:tcPr>
          <w:p w:rsidR="001E2AEB" w:rsidRPr="001101D2" w:rsidRDefault="001E2AEB" w:rsidP="001E2AEB">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2</w:t>
            </w:r>
          </w:p>
        </w:tc>
        <w:tc>
          <w:tcPr>
            <w:tcW w:w="4460" w:type="dxa"/>
            <w:noWrap/>
          </w:tcPr>
          <w:p w:rsidR="001E2AEB" w:rsidRPr="001101D2" w:rsidRDefault="001E2AEB" w:rsidP="001E2AEB">
            <w:pPr>
              <w:rPr>
                <w:sz w:val="20"/>
                <w:szCs w:val="20"/>
              </w:rPr>
            </w:pPr>
            <w:r w:rsidRPr="001101D2">
              <w:rPr>
                <w:sz w:val="20"/>
                <w:szCs w:val="20"/>
              </w:rPr>
              <w:t>Herman Ottó Múzeum Miskolc, Papszer u. 1.</w:t>
            </w:r>
          </w:p>
        </w:tc>
        <w:tc>
          <w:tcPr>
            <w:tcW w:w="4235" w:type="dxa"/>
            <w:noWrap/>
          </w:tcPr>
          <w:p w:rsidR="001E2AEB" w:rsidRPr="001101D2" w:rsidRDefault="001E2AEB" w:rsidP="001E2AEB">
            <w:pPr>
              <w:rPr>
                <w:sz w:val="20"/>
                <w:szCs w:val="20"/>
              </w:rPr>
            </w:pPr>
            <w:r w:rsidRPr="001101D2">
              <w:rPr>
                <w:sz w:val="20"/>
                <w:szCs w:val="20"/>
              </w:rPr>
              <w:t>HU000220F11-S00000000000005056088</w:t>
            </w:r>
          </w:p>
        </w:tc>
      </w:tr>
      <w:tr w:rsidR="001E2AEB" w:rsidRPr="001101D2" w:rsidTr="001E2AEB">
        <w:trPr>
          <w:trHeight w:val="319"/>
        </w:trPr>
        <w:tc>
          <w:tcPr>
            <w:tcW w:w="500" w:type="dxa"/>
            <w:noWrap/>
          </w:tcPr>
          <w:p w:rsidR="001E2AEB" w:rsidRPr="001101D2" w:rsidRDefault="001E2AEB" w:rsidP="001E2AEB">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3</w:t>
            </w:r>
          </w:p>
        </w:tc>
        <w:tc>
          <w:tcPr>
            <w:tcW w:w="4460" w:type="dxa"/>
            <w:noWrap/>
          </w:tcPr>
          <w:p w:rsidR="001E2AEB" w:rsidRPr="001101D2" w:rsidRDefault="001E2AEB" w:rsidP="001E2AEB">
            <w:pPr>
              <w:rPr>
                <w:sz w:val="20"/>
                <w:szCs w:val="20"/>
              </w:rPr>
            </w:pPr>
            <w:r w:rsidRPr="001101D2">
              <w:rPr>
                <w:sz w:val="20"/>
                <w:szCs w:val="20"/>
              </w:rPr>
              <w:t>Ásványtár Miskolc, Kossuth L. u. 13.</w:t>
            </w:r>
          </w:p>
        </w:tc>
        <w:tc>
          <w:tcPr>
            <w:tcW w:w="4235" w:type="dxa"/>
            <w:noWrap/>
          </w:tcPr>
          <w:p w:rsidR="001E2AEB" w:rsidRPr="001101D2" w:rsidRDefault="001E2AEB" w:rsidP="001E2AEB">
            <w:pPr>
              <w:rPr>
                <w:sz w:val="20"/>
                <w:szCs w:val="20"/>
              </w:rPr>
            </w:pPr>
            <w:r w:rsidRPr="001101D2">
              <w:rPr>
                <w:sz w:val="20"/>
                <w:szCs w:val="20"/>
              </w:rPr>
              <w:t>HU000220F11-S00000000000005056082</w:t>
            </w:r>
          </w:p>
        </w:tc>
      </w:tr>
      <w:tr w:rsidR="001E2AEB" w:rsidRPr="001101D2" w:rsidTr="001E2AEB">
        <w:trPr>
          <w:trHeight w:val="319"/>
        </w:trPr>
        <w:tc>
          <w:tcPr>
            <w:tcW w:w="500" w:type="dxa"/>
            <w:noWrap/>
          </w:tcPr>
          <w:p w:rsidR="001E2AEB" w:rsidRPr="001101D2" w:rsidRDefault="001E2AEB" w:rsidP="001E2AEB">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4</w:t>
            </w:r>
          </w:p>
        </w:tc>
        <w:tc>
          <w:tcPr>
            <w:tcW w:w="4460" w:type="dxa"/>
            <w:noWrap/>
          </w:tcPr>
          <w:p w:rsidR="001E2AEB" w:rsidRPr="001101D2" w:rsidRDefault="001E2AEB" w:rsidP="001E2AEB">
            <w:pPr>
              <w:rPr>
                <w:sz w:val="20"/>
                <w:szCs w:val="20"/>
              </w:rPr>
            </w:pPr>
            <w:r w:rsidRPr="001101D2">
              <w:rPr>
                <w:sz w:val="20"/>
                <w:szCs w:val="20"/>
              </w:rPr>
              <w:t>Raktárbázis Miskolc, Tímármalom u. 32.</w:t>
            </w:r>
          </w:p>
        </w:tc>
        <w:tc>
          <w:tcPr>
            <w:tcW w:w="4235" w:type="dxa"/>
            <w:noWrap/>
          </w:tcPr>
          <w:p w:rsidR="001E2AEB" w:rsidRPr="001101D2" w:rsidRDefault="001E2AEB" w:rsidP="001E2AEB">
            <w:pPr>
              <w:rPr>
                <w:sz w:val="20"/>
                <w:szCs w:val="20"/>
              </w:rPr>
            </w:pPr>
            <w:r w:rsidRPr="001101D2">
              <w:rPr>
                <w:sz w:val="20"/>
                <w:szCs w:val="20"/>
              </w:rPr>
              <w:t>HU000220F11-S00000000000005056083</w:t>
            </w:r>
          </w:p>
        </w:tc>
      </w:tr>
      <w:tr w:rsidR="001E2AEB" w:rsidRPr="001101D2" w:rsidTr="001E2AEB">
        <w:trPr>
          <w:trHeight w:val="319"/>
        </w:trPr>
        <w:tc>
          <w:tcPr>
            <w:tcW w:w="500" w:type="dxa"/>
            <w:noWrap/>
          </w:tcPr>
          <w:p w:rsidR="001E2AEB" w:rsidRPr="001101D2" w:rsidRDefault="001E2AEB" w:rsidP="001E2AEB">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5</w:t>
            </w:r>
          </w:p>
        </w:tc>
        <w:tc>
          <w:tcPr>
            <w:tcW w:w="4460" w:type="dxa"/>
            <w:noWrap/>
          </w:tcPr>
          <w:p w:rsidR="001E2AEB" w:rsidRPr="001101D2" w:rsidRDefault="001E2AEB" w:rsidP="001E2AEB">
            <w:pPr>
              <w:rPr>
                <w:sz w:val="20"/>
                <w:szCs w:val="20"/>
              </w:rPr>
            </w:pPr>
            <w:r w:rsidRPr="001101D2">
              <w:rPr>
                <w:sz w:val="20"/>
                <w:szCs w:val="20"/>
              </w:rPr>
              <w:t>Herman Ottó Emlékház, 3517 Lillafüred, Erzsébet sétány 33.</w:t>
            </w:r>
          </w:p>
        </w:tc>
        <w:tc>
          <w:tcPr>
            <w:tcW w:w="4235" w:type="dxa"/>
            <w:noWrap/>
          </w:tcPr>
          <w:p w:rsidR="001E2AEB" w:rsidRPr="001101D2" w:rsidRDefault="001E2AEB" w:rsidP="001E2AEB">
            <w:pPr>
              <w:rPr>
                <w:sz w:val="20"/>
                <w:szCs w:val="20"/>
              </w:rPr>
            </w:pPr>
            <w:r w:rsidRPr="001101D2">
              <w:rPr>
                <w:sz w:val="20"/>
                <w:szCs w:val="20"/>
              </w:rPr>
              <w:t>HU000220F11-S00000000000005056091</w:t>
            </w:r>
          </w:p>
        </w:tc>
      </w:tr>
      <w:tr w:rsidR="001E2AEB" w:rsidRPr="001101D2" w:rsidTr="001E2AEB">
        <w:trPr>
          <w:trHeight w:val="285"/>
        </w:trPr>
        <w:tc>
          <w:tcPr>
            <w:tcW w:w="500" w:type="dxa"/>
            <w:noWrap/>
          </w:tcPr>
          <w:p w:rsidR="001E2AEB" w:rsidRPr="001101D2" w:rsidRDefault="001E2AEB" w:rsidP="001E2AEB">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lastRenderedPageBreak/>
              <w:t>6</w:t>
            </w:r>
          </w:p>
        </w:tc>
        <w:tc>
          <w:tcPr>
            <w:tcW w:w="4460" w:type="dxa"/>
            <w:noWrap/>
          </w:tcPr>
          <w:p w:rsidR="001E2AEB" w:rsidRPr="001101D2" w:rsidRDefault="001E2AEB" w:rsidP="001E2AEB">
            <w:pPr>
              <w:rPr>
                <w:sz w:val="20"/>
                <w:szCs w:val="20"/>
              </w:rPr>
            </w:pPr>
            <w:r w:rsidRPr="001101D2">
              <w:rPr>
                <w:sz w:val="20"/>
                <w:szCs w:val="20"/>
              </w:rPr>
              <w:t>Herman Ottó Emlékház, 3517 Lillafüred, Erzsébet sétány 33.</w:t>
            </w:r>
          </w:p>
        </w:tc>
        <w:tc>
          <w:tcPr>
            <w:tcW w:w="4235" w:type="dxa"/>
            <w:noWrap/>
          </w:tcPr>
          <w:p w:rsidR="001E2AEB" w:rsidRPr="001101D2" w:rsidRDefault="001E2AEB" w:rsidP="001E2AEB">
            <w:pPr>
              <w:rPr>
                <w:sz w:val="20"/>
                <w:szCs w:val="20"/>
              </w:rPr>
            </w:pPr>
            <w:r w:rsidRPr="001101D2">
              <w:rPr>
                <w:sz w:val="20"/>
                <w:szCs w:val="20"/>
              </w:rPr>
              <w:t>HU000220F11-S00000000000005056089</w:t>
            </w:r>
          </w:p>
        </w:tc>
      </w:tr>
      <w:tr w:rsidR="001E2AEB" w:rsidRPr="001101D2" w:rsidTr="001E2AEB">
        <w:trPr>
          <w:trHeight w:val="285"/>
        </w:trPr>
        <w:tc>
          <w:tcPr>
            <w:tcW w:w="500" w:type="dxa"/>
            <w:noWrap/>
          </w:tcPr>
          <w:p w:rsidR="001E2AEB" w:rsidRPr="001101D2" w:rsidRDefault="001E2AEB" w:rsidP="001E2AEB">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7</w:t>
            </w:r>
          </w:p>
        </w:tc>
        <w:tc>
          <w:tcPr>
            <w:tcW w:w="4460" w:type="dxa"/>
            <w:noWrap/>
          </w:tcPr>
          <w:p w:rsidR="001E2AEB" w:rsidRPr="001101D2" w:rsidRDefault="001E2AEB" w:rsidP="001E2AEB">
            <w:pPr>
              <w:rPr>
                <w:sz w:val="20"/>
                <w:szCs w:val="20"/>
              </w:rPr>
            </w:pPr>
            <w:r w:rsidRPr="001101D2">
              <w:rPr>
                <w:sz w:val="20"/>
                <w:szCs w:val="20"/>
              </w:rPr>
              <w:t>Raktárbázis Miskolc, Tímármalom u. 12.</w:t>
            </w:r>
          </w:p>
        </w:tc>
        <w:tc>
          <w:tcPr>
            <w:tcW w:w="4235" w:type="dxa"/>
            <w:noWrap/>
          </w:tcPr>
          <w:p w:rsidR="001E2AEB" w:rsidRPr="001101D2" w:rsidRDefault="001E2AEB" w:rsidP="001E2AEB">
            <w:pPr>
              <w:rPr>
                <w:sz w:val="20"/>
                <w:szCs w:val="20"/>
              </w:rPr>
            </w:pPr>
            <w:r w:rsidRPr="001101D2">
              <w:rPr>
                <w:sz w:val="20"/>
                <w:szCs w:val="20"/>
              </w:rPr>
              <w:t>HU000220F11-S00000000000005013023</w:t>
            </w:r>
          </w:p>
        </w:tc>
      </w:tr>
      <w:tr w:rsidR="001E2AEB" w:rsidRPr="001101D2" w:rsidTr="001E2AEB">
        <w:trPr>
          <w:trHeight w:val="285"/>
        </w:trPr>
        <w:tc>
          <w:tcPr>
            <w:tcW w:w="500" w:type="dxa"/>
            <w:noWrap/>
          </w:tcPr>
          <w:p w:rsidR="001E2AEB" w:rsidRPr="001101D2" w:rsidRDefault="001E2AEB" w:rsidP="001E2AEB">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8</w:t>
            </w:r>
          </w:p>
        </w:tc>
        <w:tc>
          <w:tcPr>
            <w:tcW w:w="4460" w:type="dxa"/>
            <w:noWrap/>
          </w:tcPr>
          <w:p w:rsidR="001E2AEB" w:rsidRPr="001101D2" w:rsidRDefault="001E2AEB" w:rsidP="001E2AEB">
            <w:pPr>
              <w:rPr>
                <w:sz w:val="20"/>
                <w:szCs w:val="20"/>
              </w:rPr>
            </w:pPr>
            <w:r w:rsidRPr="001101D2">
              <w:rPr>
                <w:sz w:val="20"/>
                <w:szCs w:val="20"/>
              </w:rPr>
              <w:t>Galéria-Rákóczi ház Miskolc, Rákóczi u. 2.</w:t>
            </w:r>
          </w:p>
        </w:tc>
        <w:tc>
          <w:tcPr>
            <w:tcW w:w="4235" w:type="dxa"/>
            <w:noWrap/>
          </w:tcPr>
          <w:p w:rsidR="001E2AEB" w:rsidRPr="001101D2" w:rsidRDefault="001E2AEB" w:rsidP="001E2AEB">
            <w:pPr>
              <w:rPr>
                <w:sz w:val="20"/>
                <w:szCs w:val="20"/>
              </w:rPr>
            </w:pPr>
            <w:r w:rsidRPr="001101D2">
              <w:rPr>
                <w:sz w:val="20"/>
                <w:szCs w:val="20"/>
              </w:rPr>
              <w:t>HU000220F11-S00000000000005056242</w:t>
            </w:r>
          </w:p>
        </w:tc>
      </w:tr>
      <w:tr w:rsidR="001E2AEB" w:rsidRPr="001101D2" w:rsidTr="001E2AEB">
        <w:trPr>
          <w:trHeight w:val="285"/>
        </w:trPr>
        <w:tc>
          <w:tcPr>
            <w:tcW w:w="500" w:type="dxa"/>
            <w:noWrap/>
          </w:tcPr>
          <w:p w:rsidR="001E2AEB" w:rsidRPr="001101D2" w:rsidRDefault="001E2AEB" w:rsidP="001E2AEB">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9</w:t>
            </w:r>
          </w:p>
        </w:tc>
        <w:tc>
          <w:tcPr>
            <w:tcW w:w="4460" w:type="dxa"/>
            <w:noWrap/>
          </w:tcPr>
          <w:p w:rsidR="001E2AEB" w:rsidRPr="001101D2" w:rsidRDefault="001E2AEB" w:rsidP="001E2AEB">
            <w:pPr>
              <w:rPr>
                <w:sz w:val="20"/>
                <w:szCs w:val="20"/>
              </w:rPr>
            </w:pPr>
            <w:r w:rsidRPr="001101D2">
              <w:rPr>
                <w:sz w:val="20"/>
                <w:szCs w:val="20"/>
              </w:rPr>
              <w:t>Galéria-Rákóczi ház Miskolc, Rákóczi u. 2.</w:t>
            </w:r>
          </w:p>
        </w:tc>
        <w:tc>
          <w:tcPr>
            <w:tcW w:w="4235" w:type="dxa"/>
            <w:noWrap/>
          </w:tcPr>
          <w:p w:rsidR="001E2AEB" w:rsidRPr="001101D2" w:rsidRDefault="001E2AEB" w:rsidP="001E2AEB">
            <w:pPr>
              <w:rPr>
                <w:sz w:val="20"/>
                <w:szCs w:val="20"/>
              </w:rPr>
            </w:pPr>
            <w:r w:rsidRPr="001101D2">
              <w:rPr>
                <w:sz w:val="20"/>
                <w:szCs w:val="20"/>
              </w:rPr>
              <w:t>HU000220F11-S00000000000005066213</w:t>
            </w:r>
          </w:p>
        </w:tc>
      </w:tr>
      <w:tr w:rsidR="001E2AEB" w:rsidRPr="001101D2" w:rsidTr="001E2AEB">
        <w:trPr>
          <w:trHeight w:val="285"/>
        </w:trPr>
        <w:tc>
          <w:tcPr>
            <w:tcW w:w="500" w:type="dxa"/>
            <w:noWrap/>
          </w:tcPr>
          <w:p w:rsidR="001E2AEB" w:rsidRPr="001101D2" w:rsidRDefault="001E2AEB" w:rsidP="001E2AEB">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10</w:t>
            </w:r>
          </w:p>
        </w:tc>
        <w:tc>
          <w:tcPr>
            <w:tcW w:w="4460" w:type="dxa"/>
            <w:noWrap/>
          </w:tcPr>
          <w:p w:rsidR="001E2AEB" w:rsidRPr="001101D2" w:rsidRDefault="001E2AEB" w:rsidP="001E2AEB">
            <w:pPr>
              <w:rPr>
                <w:sz w:val="20"/>
                <w:szCs w:val="20"/>
              </w:rPr>
            </w:pPr>
            <w:r w:rsidRPr="001101D2">
              <w:rPr>
                <w:sz w:val="20"/>
                <w:szCs w:val="20"/>
              </w:rPr>
              <w:t>Galéria-Rákóczi ház Miskolc, Rákóczi u. 2.</w:t>
            </w:r>
          </w:p>
        </w:tc>
        <w:tc>
          <w:tcPr>
            <w:tcW w:w="4235" w:type="dxa"/>
            <w:noWrap/>
          </w:tcPr>
          <w:p w:rsidR="001E2AEB" w:rsidRPr="001101D2" w:rsidRDefault="001E2AEB" w:rsidP="001E2AEB">
            <w:pPr>
              <w:rPr>
                <w:sz w:val="20"/>
                <w:szCs w:val="20"/>
              </w:rPr>
            </w:pPr>
            <w:r w:rsidRPr="001101D2">
              <w:rPr>
                <w:sz w:val="20"/>
                <w:szCs w:val="20"/>
              </w:rPr>
              <w:t>HU000220F11-S00000000000005056240</w:t>
            </w:r>
          </w:p>
        </w:tc>
      </w:tr>
      <w:tr w:rsidR="001E2AEB" w:rsidRPr="001101D2" w:rsidTr="001E2AEB">
        <w:trPr>
          <w:trHeight w:val="285"/>
        </w:trPr>
        <w:tc>
          <w:tcPr>
            <w:tcW w:w="500" w:type="dxa"/>
            <w:noWrap/>
          </w:tcPr>
          <w:p w:rsidR="001E2AEB" w:rsidRPr="001101D2" w:rsidRDefault="001E2AEB" w:rsidP="001E2AEB">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11</w:t>
            </w:r>
          </w:p>
        </w:tc>
        <w:tc>
          <w:tcPr>
            <w:tcW w:w="4460" w:type="dxa"/>
            <w:noWrap/>
          </w:tcPr>
          <w:p w:rsidR="001E2AEB" w:rsidRPr="001101D2" w:rsidRDefault="001E2AEB" w:rsidP="001E2AEB">
            <w:pPr>
              <w:rPr>
                <w:sz w:val="20"/>
                <w:szCs w:val="20"/>
              </w:rPr>
            </w:pPr>
            <w:r w:rsidRPr="001101D2">
              <w:rPr>
                <w:sz w:val="20"/>
                <w:szCs w:val="20"/>
              </w:rPr>
              <w:t>Galéria-Rákóczi ház Miskolc, Rákóczi u. 2.</w:t>
            </w:r>
          </w:p>
        </w:tc>
        <w:tc>
          <w:tcPr>
            <w:tcW w:w="4235" w:type="dxa"/>
            <w:noWrap/>
          </w:tcPr>
          <w:p w:rsidR="001E2AEB" w:rsidRPr="001101D2" w:rsidRDefault="001E2AEB" w:rsidP="001E2AEB">
            <w:pPr>
              <w:rPr>
                <w:sz w:val="20"/>
                <w:szCs w:val="20"/>
              </w:rPr>
            </w:pPr>
            <w:r w:rsidRPr="001101D2">
              <w:rPr>
                <w:sz w:val="20"/>
                <w:szCs w:val="20"/>
              </w:rPr>
              <w:t>HU000220F11-S00000000000005056241</w:t>
            </w:r>
          </w:p>
        </w:tc>
      </w:tr>
      <w:tr w:rsidR="001E2AEB" w:rsidRPr="001101D2" w:rsidTr="001E2AEB">
        <w:trPr>
          <w:trHeight w:val="285"/>
        </w:trPr>
        <w:tc>
          <w:tcPr>
            <w:tcW w:w="500" w:type="dxa"/>
            <w:noWrap/>
          </w:tcPr>
          <w:p w:rsidR="001E2AEB" w:rsidRPr="001101D2" w:rsidRDefault="001E2AEB" w:rsidP="001E2AEB">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12</w:t>
            </w:r>
          </w:p>
        </w:tc>
        <w:tc>
          <w:tcPr>
            <w:tcW w:w="4460" w:type="dxa"/>
            <w:noWrap/>
          </w:tcPr>
          <w:p w:rsidR="001E2AEB" w:rsidRPr="001101D2" w:rsidRDefault="001E2AEB" w:rsidP="001E2AEB">
            <w:pPr>
              <w:rPr>
                <w:sz w:val="20"/>
                <w:szCs w:val="20"/>
              </w:rPr>
            </w:pPr>
            <w:r w:rsidRPr="001101D2">
              <w:rPr>
                <w:sz w:val="20"/>
                <w:szCs w:val="20"/>
              </w:rPr>
              <w:t>Petró-ház Miskolc, Hunyadi u. 12.</w:t>
            </w:r>
          </w:p>
        </w:tc>
        <w:tc>
          <w:tcPr>
            <w:tcW w:w="4235" w:type="dxa"/>
            <w:noWrap/>
          </w:tcPr>
          <w:p w:rsidR="001E2AEB" w:rsidRPr="001101D2" w:rsidRDefault="001E2AEB" w:rsidP="001E2AEB">
            <w:pPr>
              <w:rPr>
                <w:sz w:val="20"/>
                <w:szCs w:val="20"/>
              </w:rPr>
            </w:pPr>
            <w:r w:rsidRPr="001101D2">
              <w:rPr>
                <w:sz w:val="20"/>
                <w:szCs w:val="20"/>
              </w:rPr>
              <w:t>HU000220F11-S00000000000005056239</w:t>
            </w:r>
          </w:p>
        </w:tc>
      </w:tr>
      <w:tr w:rsidR="001E2AEB" w:rsidRPr="001101D2" w:rsidTr="001E2AEB">
        <w:trPr>
          <w:trHeight w:val="285"/>
        </w:trPr>
        <w:tc>
          <w:tcPr>
            <w:tcW w:w="500" w:type="dxa"/>
            <w:noWrap/>
          </w:tcPr>
          <w:p w:rsidR="001E2AEB" w:rsidRPr="001101D2" w:rsidRDefault="001E2AEB" w:rsidP="001E2AEB">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13</w:t>
            </w:r>
          </w:p>
        </w:tc>
        <w:tc>
          <w:tcPr>
            <w:tcW w:w="4460" w:type="dxa"/>
            <w:noWrap/>
          </w:tcPr>
          <w:p w:rsidR="001E2AEB" w:rsidRPr="001101D2" w:rsidRDefault="001E2AEB" w:rsidP="001E2AEB">
            <w:pPr>
              <w:rPr>
                <w:sz w:val="20"/>
                <w:szCs w:val="20"/>
              </w:rPr>
            </w:pPr>
            <w:proofErr w:type="spellStart"/>
            <w:r w:rsidRPr="001101D2">
              <w:rPr>
                <w:sz w:val="20"/>
                <w:szCs w:val="20"/>
              </w:rPr>
              <w:t>Feledy</w:t>
            </w:r>
            <w:proofErr w:type="spellEnd"/>
            <w:r w:rsidRPr="001101D2">
              <w:rPr>
                <w:sz w:val="20"/>
                <w:szCs w:val="20"/>
              </w:rPr>
              <w:t>-ház Miskolc, Deák tér 3.</w:t>
            </w:r>
          </w:p>
        </w:tc>
        <w:tc>
          <w:tcPr>
            <w:tcW w:w="4235" w:type="dxa"/>
            <w:noWrap/>
          </w:tcPr>
          <w:p w:rsidR="001E2AEB" w:rsidRPr="001101D2" w:rsidRDefault="001E2AEB" w:rsidP="001E2AEB">
            <w:pPr>
              <w:rPr>
                <w:sz w:val="20"/>
                <w:szCs w:val="20"/>
              </w:rPr>
            </w:pPr>
            <w:r w:rsidRPr="001101D2">
              <w:rPr>
                <w:sz w:val="20"/>
                <w:szCs w:val="20"/>
              </w:rPr>
              <w:t>HU000220F11-S00000000000005056245</w:t>
            </w:r>
          </w:p>
        </w:tc>
      </w:tr>
      <w:tr w:rsidR="001E2AEB" w:rsidRPr="001101D2" w:rsidTr="001E2AEB">
        <w:trPr>
          <w:trHeight w:val="285"/>
        </w:trPr>
        <w:tc>
          <w:tcPr>
            <w:tcW w:w="500" w:type="dxa"/>
            <w:noWrap/>
          </w:tcPr>
          <w:p w:rsidR="001E2AEB" w:rsidRPr="001101D2" w:rsidRDefault="001E2AEB" w:rsidP="001E2AEB">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14</w:t>
            </w:r>
          </w:p>
        </w:tc>
        <w:tc>
          <w:tcPr>
            <w:tcW w:w="4460" w:type="dxa"/>
            <w:noWrap/>
          </w:tcPr>
          <w:p w:rsidR="001E2AEB" w:rsidRPr="001101D2" w:rsidRDefault="001E2AEB" w:rsidP="001E2AEB">
            <w:pPr>
              <w:rPr>
                <w:sz w:val="20"/>
                <w:szCs w:val="20"/>
              </w:rPr>
            </w:pPr>
            <w:r w:rsidRPr="001101D2">
              <w:rPr>
                <w:sz w:val="20"/>
                <w:szCs w:val="20"/>
              </w:rPr>
              <w:t>Alkotó ház Miskolc, Csabai kapu 22.</w:t>
            </w:r>
          </w:p>
        </w:tc>
        <w:tc>
          <w:tcPr>
            <w:tcW w:w="4235" w:type="dxa"/>
            <w:noWrap/>
          </w:tcPr>
          <w:p w:rsidR="001E2AEB" w:rsidRPr="001101D2" w:rsidRDefault="001E2AEB" w:rsidP="001E2AEB">
            <w:pPr>
              <w:rPr>
                <w:sz w:val="20"/>
                <w:szCs w:val="20"/>
              </w:rPr>
            </w:pPr>
            <w:r w:rsidRPr="001101D2">
              <w:rPr>
                <w:sz w:val="20"/>
                <w:szCs w:val="20"/>
              </w:rPr>
              <w:t>HU000220F11-S00000000000005056243</w:t>
            </w:r>
          </w:p>
        </w:tc>
      </w:tr>
      <w:tr w:rsidR="001E2AEB" w:rsidRPr="001101D2" w:rsidTr="001E2AEB">
        <w:trPr>
          <w:trHeight w:val="285"/>
        </w:trPr>
        <w:tc>
          <w:tcPr>
            <w:tcW w:w="500" w:type="dxa"/>
            <w:noWrap/>
          </w:tcPr>
          <w:p w:rsidR="001E2AEB" w:rsidRPr="001101D2" w:rsidRDefault="001E2AEB" w:rsidP="001E2AEB">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15</w:t>
            </w:r>
          </w:p>
        </w:tc>
        <w:tc>
          <w:tcPr>
            <w:tcW w:w="4460" w:type="dxa"/>
            <w:noWrap/>
          </w:tcPr>
          <w:p w:rsidR="001E2AEB" w:rsidRPr="001101D2" w:rsidRDefault="001E2AEB" w:rsidP="001E2AEB">
            <w:pPr>
              <w:rPr>
                <w:sz w:val="20"/>
                <w:szCs w:val="20"/>
              </w:rPr>
            </w:pPr>
            <w:r w:rsidRPr="001101D2">
              <w:rPr>
                <w:sz w:val="20"/>
                <w:szCs w:val="20"/>
              </w:rPr>
              <w:t>Alkotó ház Miskolc, Csabai kapu 22.</w:t>
            </w:r>
          </w:p>
        </w:tc>
        <w:tc>
          <w:tcPr>
            <w:tcW w:w="4235" w:type="dxa"/>
            <w:noWrap/>
          </w:tcPr>
          <w:p w:rsidR="001E2AEB" w:rsidRPr="001101D2" w:rsidRDefault="001E2AEB" w:rsidP="001E2AEB">
            <w:pPr>
              <w:rPr>
                <w:sz w:val="20"/>
                <w:szCs w:val="20"/>
              </w:rPr>
            </w:pPr>
            <w:r w:rsidRPr="001101D2">
              <w:rPr>
                <w:sz w:val="20"/>
                <w:szCs w:val="20"/>
              </w:rPr>
              <w:t>HU000220F11-S00000000000005056244</w:t>
            </w:r>
          </w:p>
        </w:tc>
      </w:tr>
      <w:tr w:rsidR="001E2AEB" w:rsidRPr="001101D2" w:rsidTr="001E2AEB">
        <w:trPr>
          <w:trHeight w:val="408"/>
        </w:trPr>
        <w:tc>
          <w:tcPr>
            <w:tcW w:w="500" w:type="dxa"/>
            <w:noWrap/>
          </w:tcPr>
          <w:p w:rsidR="001E2AEB" w:rsidRPr="001101D2" w:rsidRDefault="001E2AEB" w:rsidP="001E2AEB">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16</w:t>
            </w:r>
          </w:p>
        </w:tc>
        <w:tc>
          <w:tcPr>
            <w:tcW w:w="4460" w:type="dxa"/>
            <w:noWrap/>
          </w:tcPr>
          <w:p w:rsidR="001E2AEB" w:rsidRPr="001101D2" w:rsidRDefault="001E2AEB" w:rsidP="001E2AEB">
            <w:pPr>
              <w:rPr>
                <w:sz w:val="20"/>
                <w:szCs w:val="20"/>
              </w:rPr>
            </w:pPr>
            <w:r w:rsidRPr="001101D2">
              <w:rPr>
                <w:sz w:val="20"/>
                <w:szCs w:val="20"/>
              </w:rPr>
              <w:t>Színész Múzeum, 3525 Miskolc, Déryné 3.</w:t>
            </w:r>
          </w:p>
        </w:tc>
        <w:tc>
          <w:tcPr>
            <w:tcW w:w="4235" w:type="dxa"/>
            <w:noWrap/>
          </w:tcPr>
          <w:p w:rsidR="001E2AEB" w:rsidRPr="001101D2" w:rsidRDefault="001E2AEB" w:rsidP="001E2AEB">
            <w:pPr>
              <w:rPr>
                <w:sz w:val="20"/>
                <w:szCs w:val="20"/>
              </w:rPr>
            </w:pPr>
            <w:r w:rsidRPr="001101D2">
              <w:rPr>
                <w:sz w:val="20"/>
                <w:szCs w:val="20"/>
              </w:rPr>
              <w:t>HU000220F11-S00000000000005071312</w:t>
            </w:r>
          </w:p>
        </w:tc>
      </w:tr>
    </w:tbl>
    <w:p w:rsidR="001E2AEB" w:rsidRPr="00327837" w:rsidRDefault="001E2AEB" w:rsidP="001E2AEB">
      <w:pPr>
        <w:pStyle w:val="Listaszerbekezds"/>
        <w:numPr>
          <w:ilvl w:val="0"/>
          <w:numId w:val="2"/>
        </w:numPr>
        <w:rPr>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70"/>
        <w:gridCol w:w="4252"/>
      </w:tblGrid>
      <w:tr w:rsidR="001E2AEB" w:rsidRPr="00F906C4" w:rsidTr="001E2AEB">
        <w:trPr>
          <w:trHeight w:val="637"/>
        </w:trPr>
        <w:tc>
          <w:tcPr>
            <w:tcW w:w="500" w:type="dxa"/>
            <w:textDirection w:val="btLr"/>
          </w:tcPr>
          <w:p w:rsidR="001E2AEB" w:rsidRPr="00F906C4" w:rsidRDefault="001E2AEB" w:rsidP="001E2AEB">
            <w:pPr>
              <w:suppressAutoHyphens w:val="0"/>
              <w:spacing w:after="0" w:line="240" w:lineRule="auto"/>
              <w:jc w:val="center"/>
              <w:textAlignment w:val="auto"/>
              <w:rPr>
                <w:b/>
                <w:bCs/>
                <w:color w:val="auto"/>
                <w:kern w:val="0"/>
                <w:sz w:val="20"/>
                <w:szCs w:val="20"/>
                <w:lang w:eastAsia="hu-HU"/>
              </w:rPr>
            </w:pPr>
          </w:p>
        </w:tc>
        <w:tc>
          <w:tcPr>
            <w:tcW w:w="4570" w:type="dxa"/>
            <w:vAlign w:val="center"/>
          </w:tcPr>
          <w:p w:rsidR="001E2AEB" w:rsidRPr="00F906C4" w:rsidRDefault="001E2AEB" w:rsidP="001E2AEB">
            <w:pPr>
              <w:suppressAutoHyphens w:val="0"/>
              <w:spacing w:after="0" w:line="240" w:lineRule="auto"/>
              <w:jc w:val="center"/>
              <w:textAlignment w:val="auto"/>
              <w:rPr>
                <w:b/>
                <w:bCs/>
                <w:color w:val="auto"/>
                <w:kern w:val="0"/>
                <w:sz w:val="22"/>
                <w:szCs w:val="20"/>
                <w:lang w:eastAsia="hu-HU"/>
              </w:rPr>
            </w:pPr>
            <w:r w:rsidRPr="00254362">
              <w:rPr>
                <w:b/>
                <w:bCs/>
                <w:color w:val="auto"/>
                <w:kern w:val="0"/>
                <w:sz w:val="22"/>
                <w:szCs w:val="20"/>
                <w:lang w:eastAsia="hu-HU"/>
              </w:rPr>
              <w:t>Miskolci Önkormányzati Rendészet</w:t>
            </w:r>
          </w:p>
        </w:tc>
        <w:tc>
          <w:tcPr>
            <w:tcW w:w="4252" w:type="dxa"/>
            <w:vAlign w:val="center"/>
          </w:tcPr>
          <w:p w:rsidR="001E2AEB" w:rsidRPr="00F906C4" w:rsidRDefault="001E2AEB" w:rsidP="001E2AEB">
            <w:pPr>
              <w:suppressAutoHyphens w:val="0"/>
              <w:spacing w:after="0" w:line="240" w:lineRule="auto"/>
              <w:jc w:val="center"/>
              <w:textAlignment w:val="auto"/>
              <w:rPr>
                <w:b/>
                <w:bCs/>
                <w:color w:val="auto"/>
                <w:kern w:val="0"/>
                <w:sz w:val="22"/>
                <w:szCs w:val="20"/>
                <w:lang w:eastAsia="hu-HU"/>
              </w:rPr>
            </w:pPr>
            <w:r w:rsidRPr="00F906C4">
              <w:rPr>
                <w:b/>
                <w:bCs/>
                <w:color w:val="auto"/>
                <w:kern w:val="0"/>
                <w:sz w:val="22"/>
                <w:szCs w:val="20"/>
                <w:lang w:eastAsia="hu-HU"/>
              </w:rPr>
              <w:t>POD (mérési pont) AZONOSÍTÓ</w:t>
            </w:r>
          </w:p>
        </w:tc>
      </w:tr>
      <w:tr w:rsidR="001E2AEB" w:rsidRPr="00F906C4" w:rsidTr="001E2AEB">
        <w:trPr>
          <w:trHeight w:val="388"/>
        </w:trPr>
        <w:tc>
          <w:tcPr>
            <w:tcW w:w="500" w:type="dxa"/>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w:t>
            </w:r>
          </w:p>
        </w:tc>
        <w:tc>
          <w:tcPr>
            <w:tcW w:w="4570" w:type="dxa"/>
            <w:noWrap/>
            <w:vAlign w:val="center"/>
          </w:tcPr>
          <w:p w:rsidR="001E2AEB" w:rsidRPr="00F906C4" w:rsidRDefault="001E2AEB" w:rsidP="001E2AEB">
            <w:pPr>
              <w:suppressAutoHyphens w:val="0"/>
              <w:spacing w:after="0" w:line="240" w:lineRule="auto"/>
              <w:ind w:firstLineChars="100" w:firstLine="200"/>
              <w:jc w:val="center"/>
              <w:textAlignment w:val="auto"/>
              <w:rPr>
                <w:color w:val="auto"/>
                <w:kern w:val="0"/>
                <w:sz w:val="20"/>
                <w:szCs w:val="20"/>
                <w:lang w:eastAsia="hu-HU"/>
              </w:rPr>
            </w:pPr>
            <w:r w:rsidRPr="001101D2">
              <w:rPr>
                <w:color w:val="auto"/>
                <w:kern w:val="0"/>
                <w:sz w:val="20"/>
                <w:szCs w:val="20"/>
                <w:lang w:eastAsia="hu-HU"/>
              </w:rPr>
              <w:t>3531 Miskolc, Győri kapu 27/b</w:t>
            </w:r>
          </w:p>
        </w:tc>
        <w:tc>
          <w:tcPr>
            <w:tcW w:w="4252" w:type="dxa"/>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1101D2">
              <w:rPr>
                <w:color w:val="auto"/>
                <w:kern w:val="0"/>
                <w:sz w:val="20"/>
                <w:szCs w:val="20"/>
                <w:lang w:eastAsia="hu-HU"/>
              </w:rPr>
              <w:t>HU000220F11-S00000000000000042433</w:t>
            </w:r>
          </w:p>
        </w:tc>
      </w:tr>
    </w:tbl>
    <w:p w:rsidR="001E2AEB" w:rsidRPr="0051720E" w:rsidRDefault="001E2AEB" w:rsidP="001E2AEB">
      <w:pPr>
        <w:pStyle w:val="Listaszerbekezds"/>
        <w:numPr>
          <w:ilvl w:val="0"/>
          <w:numId w:val="2"/>
        </w:numPr>
        <w:rPr>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70"/>
        <w:gridCol w:w="4252"/>
      </w:tblGrid>
      <w:tr w:rsidR="001E2AEB" w:rsidRPr="00F906C4" w:rsidTr="001E2AEB">
        <w:trPr>
          <w:trHeight w:val="637"/>
        </w:trPr>
        <w:tc>
          <w:tcPr>
            <w:tcW w:w="500" w:type="dxa"/>
            <w:textDirection w:val="btLr"/>
          </w:tcPr>
          <w:p w:rsidR="001E2AEB" w:rsidRPr="00F906C4" w:rsidRDefault="001E2AEB" w:rsidP="001E2AEB">
            <w:pPr>
              <w:suppressAutoHyphens w:val="0"/>
              <w:spacing w:after="0" w:line="240" w:lineRule="auto"/>
              <w:jc w:val="center"/>
              <w:textAlignment w:val="auto"/>
              <w:rPr>
                <w:b/>
                <w:bCs/>
                <w:color w:val="auto"/>
                <w:kern w:val="0"/>
                <w:sz w:val="20"/>
                <w:szCs w:val="20"/>
                <w:lang w:eastAsia="hu-HU"/>
              </w:rPr>
            </w:pPr>
          </w:p>
        </w:tc>
        <w:tc>
          <w:tcPr>
            <w:tcW w:w="4570" w:type="dxa"/>
            <w:vAlign w:val="center"/>
          </w:tcPr>
          <w:p w:rsidR="001E2AEB" w:rsidRPr="00F906C4" w:rsidRDefault="001E2AEB" w:rsidP="001E2AEB">
            <w:pPr>
              <w:suppressAutoHyphens w:val="0"/>
              <w:spacing w:after="0" w:line="240" w:lineRule="auto"/>
              <w:jc w:val="center"/>
              <w:textAlignment w:val="auto"/>
              <w:rPr>
                <w:b/>
                <w:bCs/>
                <w:color w:val="auto"/>
                <w:kern w:val="0"/>
                <w:sz w:val="22"/>
                <w:szCs w:val="20"/>
                <w:lang w:eastAsia="hu-HU"/>
              </w:rPr>
            </w:pPr>
            <w:r w:rsidRPr="00254362">
              <w:rPr>
                <w:b/>
                <w:bCs/>
                <w:color w:val="auto"/>
                <w:kern w:val="0"/>
                <w:sz w:val="22"/>
                <w:szCs w:val="20"/>
                <w:lang w:eastAsia="hu-HU"/>
              </w:rPr>
              <w:t>Miskolci Egyesített Szociális, Egészségügyi és Gyermekjóléti Intézmény</w:t>
            </w:r>
          </w:p>
        </w:tc>
        <w:tc>
          <w:tcPr>
            <w:tcW w:w="4252" w:type="dxa"/>
            <w:vAlign w:val="center"/>
          </w:tcPr>
          <w:p w:rsidR="001E2AEB" w:rsidRPr="00F906C4" w:rsidRDefault="001E2AEB" w:rsidP="001E2AEB">
            <w:pPr>
              <w:suppressAutoHyphens w:val="0"/>
              <w:spacing w:after="0" w:line="240" w:lineRule="auto"/>
              <w:jc w:val="center"/>
              <w:textAlignment w:val="auto"/>
              <w:rPr>
                <w:b/>
                <w:bCs/>
                <w:color w:val="auto"/>
                <w:kern w:val="0"/>
                <w:sz w:val="22"/>
                <w:szCs w:val="20"/>
                <w:lang w:eastAsia="hu-HU"/>
              </w:rPr>
            </w:pPr>
            <w:r w:rsidRPr="00F906C4">
              <w:rPr>
                <w:b/>
                <w:bCs/>
                <w:color w:val="auto"/>
                <w:kern w:val="0"/>
                <w:sz w:val="22"/>
                <w:szCs w:val="20"/>
                <w:lang w:eastAsia="hu-HU"/>
              </w:rPr>
              <w:t>POD (mérési pont) AZONOSÍTÓ</w:t>
            </w:r>
          </w:p>
        </w:tc>
      </w:tr>
      <w:tr w:rsidR="001E2AEB" w:rsidRPr="00F906C4" w:rsidTr="001E2AEB">
        <w:trPr>
          <w:trHeight w:val="388"/>
        </w:trPr>
        <w:tc>
          <w:tcPr>
            <w:tcW w:w="500" w:type="dxa"/>
            <w:noWrap/>
          </w:tcPr>
          <w:p w:rsidR="001E2AEB" w:rsidRPr="00340236" w:rsidRDefault="001E2AEB" w:rsidP="001E2AEB">
            <w:pPr>
              <w:rPr>
                <w:sz w:val="20"/>
              </w:rPr>
            </w:pPr>
            <w:r w:rsidRPr="00340236">
              <w:rPr>
                <w:sz w:val="20"/>
              </w:rPr>
              <w:t>1</w:t>
            </w:r>
          </w:p>
        </w:tc>
        <w:tc>
          <w:tcPr>
            <w:tcW w:w="4570" w:type="dxa"/>
            <w:noWrap/>
          </w:tcPr>
          <w:p w:rsidR="001E2AEB" w:rsidRPr="00340236" w:rsidRDefault="001E2AEB" w:rsidP="001E2AEB">
            <w:pPr>
              <w:rPr>
                <w:sz w:val="20"/>
              </w:rPr>
            </w:pPr>
            <w:r w:rsidRPr="00340236">
              <w:rPr>
                <w:sz w:val="20"/>
              </w:rPr>
              <w:t>3535 Miskolc, Kuruc utca 65/A</w:t>
            </w:r>
          </w:p>
        </w:tc>
        <w:tc>
          <w:tcPr>
            <w:tcW w:w="4252" w:type="dxa"/>
            <w:noWrap/>
          </w:tcPr>
          <w:p w:rsidR="001E2AEB" w:rsidRPr="00F81239" w:rsidRDefault="001E2AEB" w:rsidP="001E2AEB">
            <w:pPr>
              <w:rPr>
                <w:sz w:val="20"/>
              </w:rPr>
            </w:pPr>
            <w:r w:rsidRPr="00F81239">
              <w:rPr>
                <w:sz w:val="20"/>
              </w:rPr>
              <w:t>HU000220F11-S00000000000005068914</w:t>
            </w:r>
          </w:p>
        </w:tc>
      </w:tr>
      <w:tr w:rsidR="001E2AEB" w:rsidRPr="00F906C4" w:rsidTr="001E2AEB">
        <w:trPr>
          <w:trHeight w:val="388"/>
        </w:trPr>
        <w:tc>
          <w:tcPr>
            <w:tcW w:w="500" w:type="dxa"/>
            <w:noWrap/>
          </w:tcPr>
          <w:p w:rsidR="001E2AEB" w:rsidRPr="00340236" w:rsidRDefault="001E2AEB" w:rsidP="001E2AEB">
            <w:pPr>
              <w:rPr>
                <w:sz w:val="20"/>
              </w:rPr>
            </w:pPr>
            <w:r w:rsidRPr="00340236">
              <w:rPr>
                <w:sz w:val="20"/>
              </w:rPr>
              <w:t>2</w:t>
            </w:r>
          </w:p>
        </w:tc>
        <w:tc>
          <w:tcPr>
            <w:tcW w:w="4570" w:type="dxa"/>
            <w:noWrap/>
          </w:tcPr>
          <w:p w:rsidR="001E2AEB" w:rsidRPr="00340236" w:rsidRDefault="001E2AEB" w:rsidP="001E2AEB">
            <w:pPr>
              <w:rPr>
                <w:sz w:val="20"/>
              </w:rPr>
            </w:pPr>
            <w:r w:rsidRPr="00340236">
              <w:rPr>
                <w:sz w:val="20"/>
              </w:rPr>
              <w:t>3530 Miskolc, Hadirokkantak útja 26.</w:t>
            </w:r>
          </w:p>
        </w:tc>
        <w:tc>
          <w:tcPr>
            <w:tcW w:w="4252" w:type="dxa"/>
            <w:noWrap/>
          </w:tcPr>
          <w:p w:rsidR="001E2AEB" w:rsidRPr="00F81239" w:rsidRDefault="001E2AEB" w:rsidP="001E2AEB">
            <w:pPr>
              <w:rPr>
                <w:sz w:val="20"/>
              </w:rPr>
            </w:pPr>
            <w:r w:rsidRPr="00F81239">
              <w:rPr>
                <w:sz w:val="20"/>
              </w:rPr>
              <w:t>HU000220F11-S00000000000005068917</w:t>
            </w:r>
          </w:p>
        </w:tc>
      </w:tr>
      <w:tr w:rsidR="001E2AEB" w:rsidRPr="00F906C4" w:rsidTr="001E2AEB">
        <w:trPr>
          <w:trHeight w:val="388"/>
        </w:trPr>
        <w:tc>
          <w:tcPr>
            <w:tcW w:w="500" w:type="dxa"/>
            <w:noWrap/>
          </w:tcPr>
          <w:p w:rsidR="001E2AEB" w:rsidRPr="00340236" w:rsidRDefault="001E2AEB" w:rsidP="001E2AEB">
            <w:pPr>
              <w:rPr>
                <w:sz w:val="20"/>
              </w:rPr>
            </w:pPr>
            <w:r w:rsidRPr="00340236">
              <w:rPr>
                <w:sz w:val="20"/>
              </w:rPr>
              <w:t>3</w:t>
            </w:r>
          </w:p>
        </w:tc>
        <w:tc>
          <w:tcPr>
            <w:tcW w:w="4570" w:type="dxa"/>
            <w:noWrap/>
          </w:tcPr>
          <w:p w:rsidR="001E2AEB" w:rsidRPr="00340236" w:rsidRDefault="001E2AEB" w:rsidP="001E2AEB">
            <w:pPr>
              <w:rPr>
                <w:sz w:val="20"/>
              </w:rPr>
            </w:pPr>
            <w:r w:rsidRPr="00340236">
              <w:rPr>
                <w:sz w:val="20"/>
              </w:rPr>
              <w:t>3526 Miskolc, Kassai út 19.</w:t>
            </w:r>
          </w:p>
        </w:tc>
        <w:tc>
          <w:tcPr>
            <w:tcW w:w="4252" w:type="dxa"/>
            <w:noWrap/>
          </w:tcPr>
          <w:p w:rsidR="001E2AEB" w:rsidRPr="00F81239" w:rsidRDefault="001E2AEB" w:rsidP="001E2AEB">
            <w:pPr>
              <w:rPr>
                <w:sz w:val="20"/>
              </w:rPr>
            </w:pPr>
            <w:r w:rsidRPr="00F81239">
              <w:rPr>
                <w:sz w:val="20"/>
              </w:rPr>
              <w:t>HU000220F11-S00000000000005069705</w:t>
            </w:r>
          </w:p>
        </w:tc>
      </w:tr>
      <w:tr w:rsidR="001E2AEB" w:rsidRPr="00F906C4" w:rsidTr="001E2AEB">
        <w:trPr>
          <w:trHeight w:val="388"/>
        </w:trPr>
        <w:tc>
          <w:tcPr>
            <w:tcW w:w="500" w:type="dxa"/>
            <w:noWrap/>
          </w:tcPr>
          <w:p w:rsidR="001E2AEB" w:rsidRPr="00340236" w:rsidRDefault="001E2AEB" w:rsidP="001E2AEB">
            <w:pPr>
              <w:rPr>
                <w:sz w:val="20"/>
              </w:rPr>
            </w:pPr>
            <w:r w:rsidRPr="00340236">
              <w:rPr>
                <w:sz w:val="20"/>
              </w:rPr>
              <w:t>4</w:t>
            </w:r>
          </w:p>
        </w:tc>
        <w:tc>
          <w:tcPr>
            <w:tcW w:w="4570" w:type="dxa"/>
            <w:noWrap/>
          </w:tcPr>
          <w:p w:rsidR="001E2AEB" w:rsidRPr="00340236" w:rsidRDefault="001E2AEB" w:rsidP="001E2AEB">
            <w:pPr>
              <w:rPr>
                <w:sz w:val="20"/>
              </w:rPr>
            </w:pPr>
            <w:r w:rsidRPr="00340236">
              <w:rPr>
                <w:sz w:val="20"/>
              </w:rPr>
              <w:t>3527 Miskolc, Kassai út 19.</w:t>
            </w:r>
          </w:p>
        </w:tc>
        <w:tc>
          <w:tcPr>
            <w:tcW w:w="4252" w:type="dxa"/>
            <w:noWrap/>
          </w:tcPr>
          <w:p w:rsidR="001E2AEB" w:rsidRPr="00F81239" w:rsidRDefault="001E2AEB" w:rsidP="001E2AEB">
            <w:pPr>
              <w:rPr>
                <w:sz w:val="20"/>
              </w:rPr>
            </w:pPr>
            <w:r w:rsidRPr="00F81239">
              <w:rPr>
                <w:sz w:val="20"/>
              </w:rPr>
              <w:t>HU000220F11-S00000000000005068922</w:t>
            </w:r>
          </w:p>
        </w:tc>
      </w:tr>
      <w:tr w:rsidR="001E2AEB" w:rsidRPr="00F906C4" w:rsidTr="001E2AEB">
        <w:trPr>
          <w:trHeight w:val="388"/>
        </w:trPr>
        <w:tc>
          <w:tcPr>
            <w:tcW w:w="500" w:type="dxa"/>
            <w:noWrap/>
          </w:tcPr>
          <w:p w:rsidR="001E2AEB" w:rsidRPr="00340236" w:rsidRDefault="001E2AEB" w:rsidP="001E2AEB">
            <w:pPr>
              <w:rPr>
                <w:sz w:val="20"/>
              </w:rPr>
            </w:pPr>
            <w:r w:rsidRPr="00340236">
              <w:rPr>
                <w:sz w:val="20"/>
              </w:rPr>
              <w:t>5</w:t>
            </w:r>
          </w:p>
        </w:tc>
        <w:tc>
          <w:tcPr>
            <w:tcW w:w="4570" w:type="dxa"/>
            <w:noWrap/>
          </w:tcPr>
          <w:p w:rsidR="001E2AEB" w:rsidRPr="00340236" w:rsidRDefault="001E2AEB" w:rsidP="001E2AEB">
            <w:pPr>
              <w:rPr>
                <w:sz w:val="20"/>
              </w:rPr>
            </w:pPr>
            <w:r w:rsidRPr="00340236">
              <w:rPr>
                <w:sz w:val="20"/>
              </w:rPr>
              <w:t>3528 Miskolc, Kassai út 19.</w:t>
            </w:r>
          </w:p>
        </w:tc>
        <w:tc>
          <w:tcPr>
            <w:tcW w:w="4252" w:type="dxa"/>
            <w:noWrap/>
          </w:tcPr>
          <w:p w:rsidR="001E2AEB" w:rsidRPr="00F81239" w:rsidRDefault="001E2AEB" w:rsidP="001E2AEB">
            <w:pPr>
              <w:rPr>
                <w:sz w:val="20"/>
              </w:rPr>
            </w:pPr>
            <w:r w:rsidRPr="00F81239">
              <w:rPr>
                <w:sz w:val="20"/>
              </w:rPr>
              <w:t>HU000220F11-S00000000000005083799</w:t>
            </w:r>
          </w:p>
        </w:tc>
      </w:tr>
      <w:tr w:rsidR="001E2AEB" w:rsidRPr="00F906C4" w:rsidTr="001E2AEB">
        <w:trPr>
          <w:trHeight w:val="388"/>
        </w:trPr>
        <w:tc>
          <w:tcPr>
            <w:tcW w:w="500" w:type="dxa"/>
            <w:noWrap/>
          </w:tcPr>
          <w:p w:rsidR="001E2AEB" w:rsidRPr="00340236" w:rsidRDefault="001E2AEB" w:rsidP="001E2AEB">
            <w:pPr>
              <w:rPr>
                <w:sz w:val="20"/>
              </w:rPr>
            </w:pPr>
            <w:r w:rsidRPr="00340236">
              <w:rPr>
                <w:sz w:val="20"/>
              </w:rPr>
              <w:t>6</w:t>
            </w:r>
          </w:p>
        </w:tc>
        <w:tc>
          <w:tcPr>
            <w:tcW w:w="4570" w:type="dxa"/>
            <w:noWrap/>
          </w:tcPr>
          <w:p w:rsidR="001E2AEB" w:rsidRPr="00340236" w:rsidRDefault="001E2AEB" w:rsidP="001E2AEB">
            <w:pPr>
              <w:rPr>
                <w:sz w:val="20"/>
              </w:rPr>
            </w:pPr>
            <w:r w:rsidRPr="00340236">
              <w:rPr>
                <w:sz w:val="20"/>
              </w:rPr>
              <w:t>3529 Miskolc, Szilvás utca 39.</w:t>
            </w:r>
          </w:p>
        </w:tc>
        <w:tc>
          <w:tcPr>
            <w:tcW w:w="4252" w:type="dxa"/>
            <w:noWrap/>
          </w:tcPr>
          <w:p w:rsidR="001E2AEB" w:rsidRPr="00F81239" w:rsidRDefault="001E2AEB" w:rsidP="001E2AEB">
            <w:pPr>
              <w:rPr>
                <w:sz w:val="20"/>
              </w:rPr>
            </w:pPr>
            <w:r w:rsidRPr="00F81239">
              <w:rPr>
                <w:sz w:val="20"/>
              </w:rPr>
              <w:t>HU000220F11-S00000000000005068918</w:t>
            </w:r>
          </w:p>
        </w:tc>
      </w:tr>
      <w:tr w:rsidR="001E2AEB" w:rsidRPr="00F906C4" w:rsidTr="001E2AEB">
        <w:trPr>
          <w:trHeight w:val="388"/>
        </w:trPr>
        <w:tc>
          <w:tcPr>
            <w:tcW w:w="500" w:type="dxa"/>
            <w:noWrap/>
          </w:tcPr>
          <w:p w:rsidR="001E2AEB" w:rsidRPr="00340236" w:rsidRDefault="001E2AEB" w:rsidP="001E2AEB">
            <w:pPr>
              <w:rPr>
                <w:sz w:val="20"/>
              </w:rPr>
            </w:pPr>
            <w:r w:rsidRPr="00340236">
              <w:rPr>
                <w:sz w:val="20"/>
              </w:rPr>
              <w:t>7</w:t>
            </w:r>
          </w:p>
        </w:tc>
        <w:tc>
          <w:tcPr>
            <w:tcW w:w="4570" w:type="dxa"/>
            <w:noWrap/>
          </w:tcPr>
          <w:p w:rsidR="001E2AEB" w:rsidRPr="00340236" w:rsidRDefault="001E2AEB" w:rsidP="001E2AEB">
            <w:pPr>
              <w:rPr>
                <w:sz w:val="20"/>
              </w:rPr>
            </w:pPr>
            <w:r w:rsidRPr="00340236">
              <w:rPr>
                <w:sz w:val="20"/>
              </w:rPr>
              <w:t>3534 Miskolc, Könyves Kálmán utca 31.</w:t>
            </w:r>
          </w:p>
        </w:tc>
        <w:tc>
          <w:tcPr>
            <w:tcW w:w="4252" w:type="dxa"/>
            <w:noWrap/>
          </w:tcPr>
          <w:p w:rsidR="001E2AEB" w:rsidRPr="00F81239" w:rsidRDefault="001E2AEB" w:rsidP="001E2AEB">
            <w:pPr>
              <w:rPr>
                <w:sz w:val="20"/>
              </w:rPr>
            </w:pPr>
            <w:r w:rsidRPr="00F81239">
              <w:rPr>
                <w:sz w:val="20"/>
              </w:rPr>
              <w:t>HU000220F11-S00000000000005068915</w:t>
            </w:r>
          </w:p>
        </w:tc>
      </w:tr>
      <w:tr w:rsidR="001E2AEB" w:rsidRPr="00F906C4" w:rsidTr="001E2AEB">
        <w:trPr>
          <w:trHeight w:val="388"/>
        </w:trPr>
        <w:tc>
          <w:tcPr>
            <w:tcW w:w="500" w:type="dxa"/>
            <w:noWrap/>
          </w:tcPr>
          <w:p w:rsidR="001E2AEB" w:rsidRPr="00340236" w:rsidRDefault="001E2AEB" w:rsidP="001E2AEB">
            <w:pPr>
              <w:rPr>
                <w:sz w:val="20"/>
              </w:rPr>
            </w:pPr>
            <w:r w:rsidRPr="00340236">
              <w:rPr>
                <w:sz w:val="20"/>
              </w:rPr>
              <w:t>8</w:t>
            </w:r>
          </w:p>
        </w:tc>
        <w:tc>
          <w:tcPr>
            <w:tcW w:w="4570" w:type="dxa"/>
            <w:noWrap/>
          </w:tcPr>
          <w:p w:rsidR="001E2AEB" w:rsidRPr="00340236" w:rsidRDefault="001E2AEB" w:rsidP="001E2AEB">
            <w:pPr>
              <w:rPr>
                <w:sz w:val="20"/>
              </w:rPr>
            </w:pPr>
            <w:r w:rsidRPr="00340236">
              <w:rPr>
                <w:sz w:val="20"/>
              </w:rPr>
              <w:t>3532 Miskolc, Bokréta utca 1.</w:t>
            </w:r>
          </w:p>
        </w:tc>
        <w:tc>
          <w:tcPr>
            <w:tcW w:w="4252" w:type="dxa"/>
            <w:noWrap/>
          </w:tcPr>
          <w:p w:rsidR="001E2AEB" w:rsidRPr="00F81239" w:rsidRDefault="001E2AEB" w:rsidP="001E2AEB">
            <w:pPr>
              <w:rPr>
                <w:sz w:val="20"/>
              </w:rPr>
            </w:pPr>
            <w:r w:rsidRPr="00F81239">
              <w:rPr>
                <w:sz w:val="20"/>
              </w:rPr>
              <w:t>HU000220F11-S00000000000005068916</w:t>
            </w:r>
          </w:p>
        </w:tc>
      </w:tr>
      <w:tr w:rsidR="001E2AEB" w:rsidRPr="00F906C4" w:rsidTr="001E2AEB">
        <w:trPr>
          <w:trHeight w:val="388"/>
        </w:trPr>
        <w:tc>
          <w:tcPr>
            <w:tcW w:w="500" w:type="dxa"/>
            <w:noWrap/>
          </w:tcPr>
          <w:p w:rsidR="001E2AEB" w:rsidRPr="00340236" w:rsidRDefault="001E2AEB" w:rsidP="001E2AEB">
            <w:pPr>
              <w:rPr>
                <w:sz w:val="20"/>
              </w:rPr>
            </w:pPr>
            <w:r w:rsidRPr="00340236">
              <w:rPr>
                <w:sz w:val="20"/>
              </w:rPr>
              <w:t>9</w:t>
            </w:r>
          </w:p>
        </w:tc>
        <w:tc>
          <w:tcPr>
            <w:tcW w:w="4570" w:type="dxa"/>
            <w:noWrap/>
          </w:tcPr>
          <w:p w:rsidR="001E2AEB" w:rsidRPr="00340236" w:rsidRDefault="001E2AEB" w:rsidP="001E2AEB">
            <w:pPr>
              <w:rPr>
                <w:sz w:val="20"/>
              </w:rPr>
            </w:pPr>
            <w:r w:rsidRPr="00340236">
              <w:rPr>
                <w:sz w:val="20"/>
              </w:rPr>
              <w:t>3525 Miskolc, Dózsa György út 36.</w:t>
            </w:r>
          </w:p>
        </w:tc>
        <w:tc>
          <w:tcPr>
            <w:tcW w:w="4252" w:type="dxa"/>
            <w:noWrap/>
          </w:tcPr>
          <w:p w:rsidR="001E2AEB" w:rsidRPr="00F81239" w:rsidRDefault="001E2AEB" w:rsidP="001E2AEB">
            <w:pPr>
              <w:rPr>
                <w:sz w:val="20"/>
              </w:rPr>
            </w:pPr>
            <w:r w:rsidRPr="00F81239">
              <w:rPr>
                <w:sz w:val="20"/>
              </w:rPr>
              <w:t>HU000220F11-S00000000000005068923</w:t>
            </w:r>
          </w:p>
        </w:tc>
      </w:tr>
      <w:tr w:rsidR="001E2AEB" w:rsidRPr="00F906C4" w:rsidTr="001E2AEB">
        <w:trPr>
          <w:trHeight w:val="388"/>
        </w:trPr>
        <w:tc>
          <w:tcPr>
            <w:tcW w:w="500" w:type="dxa"/>
            <w:noWrap/>
          </w:tcPr>
          <w:p w:rsidR="001E2AEB" w:rsidRPr="00340236" w:rsidRDefault="001E2AEB" w:rsidP="001E2AEB">
            <w:pPr>
              <w:rPr>
                <w:sz w:val="20"/>
              </w:rPr>
            </w:pPr>
            <w:r w:rsidRPr="00340236">
              <w:rPr>
                <w:sz w:val="20"/>
              </w:rPr>
              <w:t>10</w:t>
            </w:r>
          </w:p>
        </w:tc>
        <w:tc>
          <w:tcPr>
            <w:tcW w:w="4570" w:type="dxa"/>
            <w:noWrap/>
          </w:tcPr>
          <w:p w:rsidR="001E2AEB" w:rsidRPr="00340236" w:rsidRDefault="001E2AEB" w:rsidP="001E2AEB">
            <w:pPr>
              <w:rPr>
                <w:sz w:val="20"/>
              </w:rPr>
            </w:pPr>
            <w:r w:rsidRPr="00340236">
              <w:rPr>
                <w:sz w:val="20"/>
              </w:rPr>
              <w:t>3524 Miskolc, Hajós Alfréd utca 1.</w:t>
            </w:r>
          </w:p>
        </w:tc>
        <w:tc>
          <w:tcPr>
            <w:tcW w:w="4252" w:type="dxa"/>
            <w:noWrap/>
          </w:tcPr>
          <w:p w:rsidR="001E2AEB" w:rsidRPr="00F81239" w:rsidRDefault="001E2AEB" w:rsidP="001E2AEB">
            <w:pPr>
              <w:rPr>
                <w:sz w:val="20"/>
              </w:rPr>
            </w:pPr>
            <w:r w:rsidRPr="00F81239">
              <w:rPr>
                <w:sz w:val="20"/>
              </w:rPr>
              <w:t>HU000220F11-S00000000000005068921</w:t>
            </w:r>
          </w:p>
        </w:tc>
      </w:tr>
      <w:tr w:rsidR="001E2AEB" w:rsidRPr="00F906C4" w:rsidTr="001E2AEB">
        <w:trPr>
          <w:trHeight w:val="388"/>
        </w:trPr>
        <w:tc>
          <w:tcPr>
            <w:tcW w:w="500" w:type="dxa"/>
            <w:noWrap/>
          </w:tcPr>
          <w:p w:rsidR="001E2AEB" w:rsidRPr="00340236" w:rsidRDefault="001E2AEB" w:rsidP="001E2AEB">
            <w:pPr>
              <w:rPr>
                <w:sz w:val="20"/>
              </w:rPr>
            </w:pPr>
            <w:r w:rsidRPr="00340236">
              <w:rPr>
                <w:sz w:val="20"/>
              </w:rPr>
              <w:t>11</w:t>
            </w:r>
          </w:p>
        </w:tc>
        <w:tc>
          <w:tcPr>
            <w:tcW w:w="4570" w:type="dxa"/>
            <w:noWrap/>
          </w:tcPr>
          <w:p w:rsidR="001E2AEB" w:rsidRPr="00340236" w:rsidRDefault="001E2AEB" w:rsidP="001E2AEB">
            <w:pPr>
              <w:rPr>
                <w:sz w:val="20"/>
              </w:rPr>
            </w:pPr>
            <w:r w:rsidRPr="00340236">
              <w:rPr>
                <w:sz w:val="20"/>
              </w:rPr>
              <w:t>3527 Miskolc, Selyemrét utca 36.</w:t>
            </w:r>
          </w:p>
        </w:tc>
        <w:tc>
          <w:tcPr>
            <w:tcW w:w="4252" w:type="dxa"/>
            <w:noWrap/>
          </w:tcPr>
          <w:p w:rsidR="001E2AEB" w:rsidRPr="00F81239" w:rsidRDefault="001E2AEB" w:rsidP="001E2AEB">
            <w:pPr>
              <w:rPr>
                <w:sz w:val="20"/>
              </w:rPr>
            </w:pPr>
            <w:r w:rsidRPr="00F81239">
              <w:rPr>
                <w:sz w:val="20"/>
              </w:rPr>
              <w:t>HU000220F11-S00000000000005068920</w:t>
            </w:r>
          </w:p>
        </w:tc>
      </w:tr>
      <w:tr w:rsidR="001E2AEB" w:rsidRPr="00F906C4" w:rsidTr="001E2AEB">
        <w:trPr>
          <w:trHeight w:val="388"/>
        </w:trPr>
        <w:tc>
          <w:tcPr>
            <w:tcW w:w="500" w:type="dxa"/>
            <w:noWrap/>
          </w:tcPr>
          <w:p w:rsidR="001E2AEB" w:rsidRPr="00340236" w:rsidRDefault="001E2AEB" w:rsidP="001E2AEB">
            <w:pPr>
              <w:rPr>
                <w:sz w:val="20"/>
              </w:rPr>
            </w:pPr>
            <w:r w:rsidRPr="00340236">
              <w:rPr>
                <w:sz w:val="20"/>
              </w:rPr>
              <w:t>12</w:t>
            </w:r>
          </w:p>
        </w:tc>
        <w:tc>
          <w:tcPr>
            <w:tcW w:w="4570" w:type="dxa"/>
            <w:noWrap/>
          </w:tcPr>
          <w:p w:rsidR="001E2AEB" w:rsidRPr="00340236" w:rsidRDefault="001E2AEB" w:rsidP="001E2AEB">
            <w:pPr>
              <w:rPr>
                <w:sz w:val="20"/>
              </w:rPr>
            </w:pPr>
            <w:r w:rsidRPr="00340236">
              <w:rPr>
                <w:sz w:val="20"/>
              </w:rPr>
              <w:t xml:space="preserve">3529 Miskolc, </w:t>
            </w:r>
            <w:proofErr w:type="spellStart"/>
            <w:r w:rsidRPr="00340236">
              <w:rPr>
                <w:sz w:val="20"/>
              </w:rPr>
              <w:t>Petneházy</w:t>
            </w:r>
            <w:proofErr w:type="spellEnd"/>
            <w:r w:rsidRPr="00340236">
              <w:rPr>
                <w:sz w:val="20"/>
              </w:rPr>
              <w:t xml:space="preserve"> utca 10-12.</w:t>
            </w:r>
          </w:p>
        </w:tc>
        <w:tc>
          <w:tcPr>
            <w:tcW w:w="4252" w:type="dxa"/>
            <w:noWrap/>
          </w:tcPr>
          <w:p w:rsidR="001E2AEB" w:rsidRPr="00F81239" w:rsidRDefault="001E2AEB" w:rsidP="001E2AEB">
            <w:pPr>
              <w:rPr>
                <w:sz w:val="20"/>
              </w:rPr>
            </w:pPr>
            <w:r w:rsidRPr="00F81239">
              <w:rPr>
                <w:sz w:val="20"/>
              </w:rPr>
              <w:t>HU000220F11-S00000000000005068919</w:t>
            </w:r>
          </w:p>
        </w:tc>
      </w:tr>
      <w:tr w:rsidR="001E2AEB" w:rsidRPr="00F906C4" w:rsidTr="001E2AEB">
        <w:trPr>
          <w:trHeight w:val="388"/>
        </w:trPr>
        <w:tc>
          <w:tcPr>
            <w:tcW w:w="500" w:type="dxa"/>
            <w:noWrap/>
          </w:tcPr>
          <w:p w:rsidR="001E2AEB" w:rsidRPr="00340236" w:rsidRDefault="001E2AEB" w:rsidP="001E2AEB">
            <w:pPr>
              <w:rPr>
                <w:sz w:val="20"/>
              </w:rPr>
            </w:pPr>
            <w:r w:rsidRPr="00340236">
              <w:rPr>
                <w:sz w:val="20"/>
              </w:rPr>
              <w:lastRenderedPageBreak/>
              <w:t>13</w:t>
            </w:r>
          </w:p>
        </w:tc>
        <w:tc>
          <w:tcPr>
            <w:tcW w:w="4570" w:type="dxa"/>
            <w:noWrap/>
          </w:tcPr>
          <w:p w:rsidR="001E2AEB" w:rsidRPr="00340236" w:rsidRDefault="001E2AEB" w:rsidP="001E2AEB">
            <w:pPr>
              <w:rPr>
                <w:sz w:val="20"/>
              </w:rPr>
            </w:pPr>
            <w:r w:rsidRPr="00340236">
              <w:rPr>
                <w:sz w:val="20"/>
              </w:rPr>
              <w:t>3533 Miskolc, Kabar utca 4.</w:t>
            </w:r>
          </w:p>
        </w:tc>
        <w:tc>
          <w:tcPr>
            <w:tcW w:w="4252" w:type="dxa"/>
            <w:noWrap/>
          </w:tcPr>
          <w:p w:rsidR="001E2AEB" w:rsidRPr="00F81239" w:rsidRDefault="001E2AEB" w:rsidP="001E2AEB">
            <w:pPr>
              <w:rPr>
                <w:sz w:val="20"/>
              </w:rPr>
            </w:pPr>
            <w:r w:rsidRPr="00F81239">
              <w:rPr>
                <w:sz w:val="20"/>
              </w:rPr>
              <w:t>HU000220F11-S00000000000005063929</w:t>
            </w:r>
          </w:p>
        </w:tc>
      </w:tr>
      <w:tr w:rsidR="001E2AEB" w:rsidRPr="00F906C4" w:rsidTr="001E2AEB">
        <w:trPr>
          <w:trHeight w:val="388"/>
        </w:trPr>
        <w:tc>
          <w:tcPr>
            <w:tcW w:w="500" w:type="dxa"/>
            <w:noWrap/>
          </w:tcPr>
          <w:p w:rsidR="001E2AEB" w:rsidRPr="00340236" w:rsidRDefault="001E2AEB" w:rsidP="001E2AEB">
            <w:pPr>
              <w:rPr>
                <w:sz w:val="20"/>
              </w:rPr>
            </w:pPr>
            <w:r w:rsidRPr="00340236">
              <w:rPr>
                <w:sz w:val="20"/>
              </w:rPr>
              <w:t>14</w:t>
            </w:r>
          </w:p>
        </w:tc>
        <w:tc>
          <w:tcPr>
            <w:tcW w:w="4570" w:type="dxa"/>
            <w:noWrap/>
          </w:tcPr>
          <w:p w:rsidR="001E2AEB" w:rsidRPr="00340236" w:rsidRDefault="001E2AEB" w:rsidP="001E2AEB">
            <w:pPr>
              <w:rPr>
                <w:sz w:val="20"/>
              </w:rPr>
            </w:pPr>
            <w:r w:rsidRPr="00340236">
              <w:rPr>
                <w:sz w:val="20"/>
              </w:rPr>
              <w:t>3524 Miskolc, Klapka György utca 8.</w:t>
            </w:r>
          </w:p>
        </w:tc>
        <w:tc>
          <w:tcPr>
            <w:tcW w:w="4252" w:type="dxa"/>
            <w:noWrap/>
          </w:tcPr>
          <w:p w:rsidR="001E2AEB" w:rsidRPr="00F81239" w:rsidRDefault="001E2AEB" w:rsidP="001E2AEB">
            <w:pPr>
              <w:rPr>
                <w:sz w:val="20"/>
              </w:rPr>
            </w:pPr>
            <w:r w:rsidRPr="00F81239">
              <w:rPr>
                <w:sz w:val="20"/>
              </w:rPr>
              <w:t>HU000220F11-S00000000000005082854</w:t>
            </w:r>
          </w:p>
        </w:tc>
      </w:tr>
      <w:tr w:rsidR="001E2AEB" w:rsidRPr="00F906C4" w:rsidTr="001E2AEB">
        <w:trPr>
          <w:trHeight w:val="388"/>
        </w:trPr>
        <w:tc>
          <w:tcPr>
            <w:tcW w:w="500" w:type="dxa"/>
            <w:noWrap/>
          </w:tcPr>
          <w:p w:rsidR="001E2AEB" w:rsidRPr="00340236" w:rsidRDefault="001E2AEB" w:rsidP="001E2AEB">
            <w:pPr>
              <w:rPr>
                <w:sz w:val="20"/>
              </w:rPr>
            </w:pPr>
            <w:r w:rsidRPr="00340236">
              <w:rPr>
                <w:sz w:val="20"/>
              </w:rPr>
              <w:t>15</w:t>
            </w:r>
          </w:p>
        </w:tc>
        <w:tc>
          <w:tcPr>
            <w:tcW w:w="4570" w:type="dxa"/>
            <w:noWrap/>
          </w:tcPr>
          <w:p w:rsidR="001E2AEB" w:rsidRPr="00340236" w:rsidRDefault="001E2AEB" w:rsidP="001E2AEB">
            <w:pPr>
              <w:rPr>
                <w:sz w:val="20"/>
              </w:rPr>
            </w:pPr>
            <w:r w:rsidRPr="00340236">
              <w:rPr>
                <w:sz w:val="20"/>
              </w:rPr>
              <w:t>3529 Miskolc, Testvérvárosok útja 6.</w:t>
            </w:r>
          </w:p>
        </w:tc>
        <w:tc>
          <w:tcPr>
            <w:tcW w:w="4252" w:type="dxa"/>
            <w:noWrap/>
          </w:tcPr>
          <w:p w:rsidR="001E2AEB" w:rsidRPr="00F81239" w:rsidRDefault="001E2AEB" w:rsidP="001E2AEB">
            <w:pPr>
              <w:rPr>
                <w:sz w:val="20"/>
              </w:rPr>
            </w:pPr>
            <w:r w:rsidRPr="00F81239">
              <w:rPr>
                <w:sz w:val="20"/>
              </w:rPr>
              <w:t>HU000220F11-S00000000000008546013</w:t>
            </w:r>
          </w:p>
        </w:tc>
      </w:tr>
      <w:tr w:rsidR="001E2AEB" w:rsidRPr="00F906C4" w:rsidTr="001E2AEB">
        <w:trPr>
          <w:trHeight w:val="388"/>
        </w:trPr>
        <w:tc>
          <w:tcPr>
            <w:tcW w:w="500" w:type="dxa"/>
            <w:noWrap/>
          </w:tcPr>
          <w:p w:rsidR="001E2AEB" w:rsidRPr="00340236" w:rsidRDefault="001E2AEB" w:rsidP="001E2AEB">
            <w:pPr>
              <w:rPr>
                <w:sz w:val="20"/>
              </w:rPr>
            </w:pPr>
            <w:r w:rsidRPr="00340236">
              <w:rPr>
                <w:sz w:val="20"/>
              </w:rPr>
              <w:t>16</w:t>
            </w:r>
          </w:p>
        </w:tc>
        <w:tc>
          <w:tcPr>
            <w:tcW w:w="4570" w:type="dxa"/>
            <w:noWrap/>
          </w:tcPr>
          <w:p w:rsidR="001E2AEB" w:rsidRPr="00340236" w:rsidRDefault="001E2AEB" w:rsidP="001E2AEB">
            <w:pPr>
              <w:rPr>
                <w:sz w:val="20"/>
              </w:rPr>
            </w:pPr>
            <w:r w:rsidRPr="00340236">
              <w:rPr>
                <w:sz w:val="20"/>
              </w:rPr>
              <w:t>3534 Miskolc, Fazola Henrik utca 4.</w:t>
            </w:r>
          </w:p>
        </w:tc>
        <w:tc>
          <w:tcPr>
            <w:tcW w:w="4252" w:type="dxa"/>
            <w:noWrap/>
          </w:tcPr>
          <w:p w:rsidR="001E2AEB" w:rsidRPr="00F81239" w:rsidRDefault="001E2AEB" w:rsidP="001E2AEB">
            <w:pPr>
              <w:rPr>
                <w:sz w:val="20"/>
              </w:rPr>
            </w:pPr>
            <w:r w:rsidRPr="00F81239">
              <w:rPr>
                <w:sz w:val="20"/>
              </w:rPr>
              <w:t>HU000220F11-S00000000000005063938</w:t>
            </w:r>
          </w:p>
        </w:tc>
      </w:tr>
      <w:tr w:rsidR="001E2AEB" w:rsidRPr="00F906C4" w:rsidTr="001E2AEB">
        <w:trPr>
          <w:trHeight w:val="388"/>
        </w:trPr>
        <w:tc>
          <w:tcPr>
            <w:tcW w:w="500" w:type="dxa"/>
            <w:noWrap/>
          </w:tcPr>
          <w:p w:rsidR="001E2AEB" w:rsidRPr="00340236" w:rsidRDefault="001E2AEB" w:rsidP="001E2AEB">
            <w:pPr>
              <w:rPr>
                <w:sz w:val="20"/>
              </w:rPr>
            </w:pPr>
            <w:r w:rsidRPr="00340236">
              <w:rPr>
                <w:sz w:val="20"/>
              </w:rPr>
              <w:t>17</w:t>
            </w:r>
          </w:p>
        </w:tc>
        <w:tc>
          <w:tcPr>
            <w:tcW w:w="4570" w:type="dxa"/>
            <w:noWrap/>
          </w:tcPr>
          <w:p w:rsidR="001E2AEB" w:rsidRPr="00340236" w:rsidRDefault="001E2AEB" w:rsidP="001E2AEB">
            <w:pPr>
              <w:rPr>
                <w:sz w:val="20"/>
              </w:rPr>
            </w:pPr>
            <w:r w:rsidRPr="00340236">
              <w:rPr>
                <w:sz w:val="20"/>
              </w:rPr>
              <w:t>3530 Miskolc, Arany János utca 37.</w:t>
            </w:r>
          </w:p>
        </w:tc>
        <w:tc>
          <w:tcPr>
            <w:tcW w:w="4252" w:type="dxa"/>
            <w:noWrap/>
          </w:tcPr>
          <w:p w:rsidR="001E2AEB" w:rsidRPr="00F81239" w:rsidRDefault="001E2AEB" w:rsidP="001E2AEB">
            <w:pPr>
              <w:rPr>
                <w:sz w:val="20"/>
              </w:rPr>
            </w:pPr>
            <w:r w:rsidRPr="00F81239">
              <w:rPr>
                <w:sz w:val="20"/>
              </w:rPr>
              <w:t>HU000220F11-S00000000000000079313</w:t>
            </w:r>
          </w:p>
        </w:tc>
      </w:tr>
      <w:tr w:rsidR="001E2AEB" w:rsidRPr="00F906C4" w:rsidTr="001E2AEB">
        <w:trPr>
          <w:trHeight w:val="388"/>
        </w:trPr>
        <w:tc>
          <w:tcPr>
            <w:tcW w:w="500" w:type="dxa"/>
            <w:noWrap/>
          </w:tcPr>
          <w:p w:rsidR="001E2AEB" w:rsidRPr="00340236" w:rsidRDefault="001E2AEB" w:rsidP="001E2AEB">
            <w:pPr>
              <w:rPr>
                <w:sz w:val="20"/>
              </w:rPr>
            </w:pPr>
            <w:r w:rsidRPr="00340236">
              <w:rPr>
                <w:sz w:val="20"/>
              </w:rPr>
              <w:t>18</w:t>
            </w:r>
          </w:p>
        </w:tc>
        <w:tc>
          <w:tcPr>
            <w:tcW w:w="4570" w:type="dxa"/>
            <w:noWrap/>
          </w:tcPr>
          <w:p w:rsidR="001E2AEB" w:rsidRPr="00340236" w:rsidRDefault="001E2AEB" w:rsidP="001E2AEB">
            <w:pPr>
              <w:rPr>
                <w:sz w:val="20"/>
              </w:rPr>
            </w:pPr>
            <w:r w:rsidRPr="00340236">
              <w:rPr>
                <w:sz w:val="20"/>
              </w:rPr>
              <w:t>3531 Miskolc, Arany János utca 37.</w:t>
            </w:r>
          </w:p>
        </w:tc>
        <w:tc>
          <w:tcPr>
            <w:tcW w:w="4252" w:type="dxa"/>
            <w:noWrap/>
          </w:tcPr>
          <w:p w:rsidR="001E2AEB" w:rsidRPr="00F81239" w:rsidRDefault="001E2AEB" w:rsidP="001E2AEB">
            <w:pPr>
              <w:rPr>
                <w:sz w:val="20"/>
              </w:rPr>
            </w:pPr>
            <w:r w:rsidRPr="00F81239">
              <w:rPr>
                <w:sz w:val="20"/>
              </w:rPr>
              <w:t>HU000220F11-S00000000000005098450</w:t>
            </w:r>
          </w:p>
        </w:tc>
      </w:tr>
      <w:tr w:rsidR="001E2AEB" w:rsidRPr="00F906C4" w:rsidTr="001E2AEB">
        <w:trPr>
          <w:trHeight w:val="388"/>
        </w:trPr>
        <w:tc>
          <w:tcPr>
            <w:tcW w:w="500" w:type="dxa"/>
            <w:noWrap/>
          </w:tcPr>
          <w:p w:rsidR="001E2AEB" w:rsidRPr="00340236" w:rsidRDefault="001E2AEB" w:rsidP="001E2AEB">
            <w:pPr>
              <w:rPr>
                <w:sz w:val="20"/>
              </w:rPr>
            </w:pPr>
            <w:r w:rsidRPr="00340236">
              <w:rPr>
                <w:sz w:val="20"/>
              </w:rPr>
              <w:t>19</w:t>
            </w:r>
          </w:p>
        </w:tc>
        <w:tc>
          <w:tcPr>
            <w:tcW w:w="4570" w:type="dxa"/>
            <w:noWrap/>
          </w:tcPr>
          <w:p w:rsidR="001E2AEB" w:rsidRPr="00340236" w:rsidRDefault="001E2AEB" w:rsidP="001E2AEB">
            <w:pPr>
              <w:rPr>
                <w:sz w:val="20"/>
              </w:rPr>
            </w:pPr>
            <w:r w:rsidRPr="00340236">
              <w:rPr>
                <w:sz w:val="20"/>
              </w:rPr>
              <w:t>3532 Miskolc, Arany János utca 37.</w:t>
            </w:r>
          </w:p>
        </w:tc>
        <w:tc>
          <w:tcPr>
            <w:tcW w:w="4252" w:type="dxa"/>
            <w:noWrap/>
          </w:tcPr>
          <w:p w:rsidR="001E2AEB" w:rsidRPr="00F81239" w:rsidRDefault="001E2AEB" w:rsidP="001E2AEB">
            <w:pPr>
              <w:rPr>
                <w:sz w:val="20"/>
              </w:rPr>
            </w:pPr>
            <w:r w:rsidRPr="00F81239">
              <w:rPr>
                <w:sz w:val="20"/>
              </w:rPr>
              <w:t>HU000220F11-S00000000000000079320</w:t>
            </w:r>
          </w:p>
        </w:tc>
      </w:tr>
      <w:tr w:rsidR="001E2AEB" w:rsidRPr="00F906C4" w:rsidTr="001E2AEB">
        <w:trPr>
          <w:trHeight w:val="388"/>
        </w:trPr>
        <w:tc>
          <w:tcPr>
            <w:tcW w:w="500" w:type="dxa"/>
            <w:noWrap/>
          </w:tcPr>
          <w:p w:rsidR="001E2AEB" w:rsidRPr="00340236" w:rsidRDefault="001E2AEB" w:rsidP="001E2AEB">
            <w:pPr>
              <w:rPr>
                <w:sz w:val="20"/>
              </w:rPr>
            </w:pPr>
            <w:r w:rsidRPr="00340236">
              <w:rPr>
                <w:sz w:val="20"/>
              </w:rPr>
              <w:t>20</w:t>
            </w:r>
          </w:p>
        </w:tc>
        <w:tc>
          <w:tcPr>
            <w:tcW w:w="4570" w:type="dxa"/>
            <w:noWrap/>
          </w:tcPr>
          <w:p w:rsidR="001E2AEB" w:rsidRPr="00340236" w:rsidRDefault="001E2AEB" w:rsidP="001E2AEB">
            <w:pPr>
              <w:rPr>
                <w:sz w:val="20"/>
              </w:rPr>
            </w:pPr>
            <w:r w:rsidRPr="00340236">
              <w:rPr>
                <w:sz w:val="20"/>
              </w:rPr>
              <w:t>3533 Miskolc, Arany János utca 37.</w:t>
            </w:r>
          </w:p>
        </w:tc>
        <w:tc>
          <w:tcPr>
            <w:tcW w:w="4252" w:type="dxa"/>
            <w:noWrap/>
          </w:tcPr>
          <w:p w:rsidR="001E2AEB" w:rsidRPr="00F81239" w:rsidRDefault="001E2AEB" w:rsidP="001E2AEB">
            <w:pPr>
              <w:rPr>
                <w:sz w:val="20"/>
              </w:rPr>
            </w:pPr>
            <w:r w:rsidRPr="00F81239">
              <w:rPr>
                <w:sz w:val="20"/>
              </w:rPr>
              <w:t>HU000220F11-S00000000000005063928</w:t>
            </w:r>
          </w:p>
        </w:tc>
      </w:tr>
      <w:tr w:rsidR="001E2AEB" w:rsidRPr="00F906C4" w:rsidTr="001E2AEB">
        <w:trPr>
          <w:trHeight w:val="388"/>
        </w:trPr>
        <w:tc>
          <w:tcPr>
            <w:tcW w:w="500" w:type="dxa"/>
            <w:noWrap/>
          </w:tcPr>
          <w:p w:rsidR="001E2AEB" w:rsidRPr="00340236" w:rsidRDefault="001E2AEB" w:rsidP="001E2AEB">
            <w:pPr>
              <w:rPr>
                <w:sz w:val="20"/>
              </w:rPr>
            </w:pPr>
            <w:r w:rsidRPr="00340236">
              <w:rPr>
                <w:sz w:val="20"/>
              </w:rPr>
              <w:t>21</w:t>
            </w:r>
          </w:p>
        </w:tc>
        <w:tc>
          <w:tcPr>
            <w:tcW w:w="4570" w:type="dxa"/>
            <w:noWrap/>
          </w:tcPr>
          <w:p w:rsidR="001E2AEB" w:rsidRPr="00340236" w:rsidRDefault="001E2AEB" w:rsidP="001E2AEB">
            <w:pPr>
              <w:rPr>
                <w:sz w:val="20"/>
              </w:rPr>
            </w:pPr>
            <w:r w:rsidRPr="00340236">
              <w:rPr>
                <w:sz w:val="20"/>
              </w:rPr>
              <w:t>3534 Miskolc, Arany János utca 37.</w:t>
            </w:r>
          </w:p>
        </w:tc>
        <w:tc>
          <w:tcPr>
            <w:tcW w:w="4252" w:type="dxa"/>
            <w:noWrap/>
          </w:tcPr>
          <w:p w:rsidR="001E2AEB" w:rsidRPr="00F81239" w:rsidRDefault="001E2AEB" w:rsidP="001E2AEB">
            <w:pPr>
              <w:rPr>
                <w:sz w:val="20"/>
              </w:rPr>
            </w:pPr>
            <w:r w:rsidRPr="00F81239">
              <w:rPr>
                <w:sz w:val="20"/>
              </w:rPr>
              <w:t>HU000220F11-S00000000000005094339</w:t>
            </w:r>
          </w:p>
        </w:tc>
      </w:tr>
      <w:tr w:rsidR="001E2AEB" w:rsidRPr="00F906C4" w:rsidTr="001E2AEB">
        <w:trPr>
          <w:trHeight w:val="388"/>
        </w:trPr>
        <w:tc>
          <w:tcPr>
            <w:tcW w:w="500" w:type="dxa"/>
            <w:noWrap/>
          </w:tcPr>
          <w:p w:rsidR="001E2AEB" w:rsidRPr="00340236" w:rsidRDefault="001E2AEB" w:rsidP="001E2AEB">
            <w:pPr>
              <w:rPr>
                <w:sz w:val="20"/>
              </w:rPr>
            </w:pPr>
            <w:r w:rsidRPr="00340236">
              <w:rPr>
                <w:sz w:val="20"/>
              </w:rPr>
              <w:t>22</w:t>
            </w:r>
          </w:p>
        </w:tc>
        <w:tc>
          <w:tcPr>
            <w:tcW w:w="4570" w:type="dxa"/>
            <w:noWrap/>
          </w:tcPr>
          <w:p w:rsidR="001E2AEB" w:rsidRPr="00340236" w:rsidRDefault="001E2AEB" w:rsidP="001E2AEB">
            <w:pPr>
              <w:rPr>
                <w:sz w:val="20"/>
              </w:rPr>
            </w:pPr>
            <w:r w:rsidRPr="00340236">
              <w:rPr>
                <w:sz w:val="20"/>
              </w:rPr>
              <w:t>3534 Miskolc, Kacsóh Pongrác utca 8.</w:t>
            </w:r>
          </w:p>
        </w:tc>
        <w:tc>
          <w:tcPr>
            <w:tcW w:w="4252" w:type="dxa"/>
            <w:noWrap/>
          </w:tcPr>
          <w:p w:rsidR="001E2AEB" w:rsidRPr="00F81239" w:rsidRDefault="001E2AEB" w:rsidP="001E2AEB">
            <w:pPr>
              <w:rPr>
                <w:sz w:val="20"/>
              </w:rPr>
            </w:pPr>
            <w:r w:rsidRPr="00F81239">
              <w:rPr>
                <w:sz w:val="20"/>
              </w:rPr>
              <w:t>HU000220F11-S00000000000005063931</w:t>
            </w:r>
          </w:p>
        </w:tc>
      </w:tr>
      <w:tr w:rsidR="001E2AEB" w:rsidRPr="00F906C4" w:rsidTr="001E2AEB">
        <w:trPr>
          <w:trHeight w:val="388"/>
        </w:trPr>
        <w:tc>
          <w:tcPr>
            <w:tcW w:w="500" w:type="dxa"/>
            <w:noWrap/>
          </w:tcPr>
          <w:p w:rsidR="001E2AEB" w:rsidRPr="00340236" w:rsidRDefault="001E2AEB" w:rsidP="001E2AEB">
            <w:pPr>
              <w:rPr>
                <w:sz w:val="20"/>
              </w:rPr>
            </w:pPr>
            <w:r w:rsidRPr="00340236">
              <w:rPr>
                <w:sz w:val="20"/>
              </w:rPr>
              <w:t>23</w:t>
            </w:r>
          </w:p>
        </w:tc>
        <w:tc>
          <w:tcPr>
            <w:tcW w:w="4570" w:type="dxa"/>
            <w:noWrap/>
          </w:tcPr>
          <w:p w:rsidR="001E2AEB" w:rsidRPr="00340236" w:rsidRDefault="001E2AEB" w:rsidP="001E2AEB">
            <w:pPr>
              <w:rPr>
                <w:sz w:val="20"/>
              </w:rPr>
            </w:pPr>
            <w:r w:rsidRPr="00340236">
              <w:rPr>
                <w:sz w:val="20"/>
              </w:rPr>
              <w:t>3535 Miskolc, Kacsóh Pongrác utca 8.</w:t>
            </w:r>
          </w:p>
        </w:tc>
        <w:tc>
          <w:tcPr>
            <w:tcW w:w="4252" w:type="dxa"/>
            <w:noWrap/>
          </w:tcPr>
          <w:p w:rsidR="001E2AEB" w:rsidRPr="00F81239" w:rsidRDefault="001E2AEB" w:rsidP="001E2AEB">
            <w:pPr>
              <w:rPr>
                <w:sz w:val="20"/>
              </w:rPr>
            </w:pPr>
            <w:r w:rsidRPr="00F81239">
              <w:rPr>
                <w:sz w:val="20"/>
              </w:rPr>
              <w:t>HU000220F11-S00000000000005063932</w:t>
            </w:r>
          </w:p>
        </w:tc>
      </w:tr>
      <w:tr w:rsidR="001E2AEB" w:rsidRPr="00F906C4" w:rsidTr="001E2AEB">
        <w:trPr>
          <w:trHeight w:val="388"/>
        </w:trPr>
        <w:tc>
          <w:tcPr>
            <w:tcW w:w="500" w:type="dxa"/>
            <w:noWrap/>
          </w:tcPr>
          <w:p w:rsidR="001E2AEB" w:rsidRPr="00340236" w:rsidRDefault="001E2AEB" w:rsidP="001E2AEB">
            <w:pPr>
              <w:rPr>
                <w:sz w:val="20"/>
              </w:rPr>
            </w:pPr>
            <w:r w:rsidRPr="00340236">
              <w:rPr>
                <w:sz w:val="20"/>
              </w:rPr>
              <w:t>24</w:t>
            </w:r>
          </w:p>
        </w:tc>
        <w:tc>
          <w:tcPr>
            <w:tcW w:w="4570" w:type="dxa"/>
            <w:noWrap/>
          </w:tcPr>
          <w:p w:rsidR="001E2AEB" w:rsidRPr="00340236" w:rsidRDefault="001E2AEB" w:rsidP="001E2AEB">
            <w:pPr>
              <w:rPr>
                <w:sz w:val="20"/>
              </w:rPr>
            </w:pPr>
            <w:r w:rsidRPr="00340236">
              <w:rPr>
                <w:sz w:val="20"/>
              </w:rPr>
              <w:t>3536 Miskolc, Kacsóh Pongrác utca 8.</w:t>
            </w:r>
          </w:p>
        </w:tc>
        <w:tc>
          <w:tcPr>
            <w:tcW w:w="4252" w:type="dxa"/>
            <w:noWrap/>
          </w:tcPr>
          <w:p w:rsidR="001E2AEB" w:rsidRPr="00F81239" w:rsidRDefault="001E2AEB" w:rsidP="001E2AEB">
            <w:pPr>
              <w:rPr>
                <w:sz w:val="20"/>
              </w:rPr>
            </w:pPr>
            <w:r w:rsidRPr="00F81239">
              <w:rPr>
                <w:sz w:val="20"/>
              </w:rPr>
              <w:t>HU000220F11-S00000000000005095564</w:t>
            </w:r>
          </w:p>
        </w:tc>
      </w:tr>
      <w:tr w:rsidR="001E2AEB" w:rsidRPr="00F906C4" w:rsidTr="001E2AEB">
        <w:trPr>
          <w:trHeight w:val="388"/>
        </w:trPr>
        <w:tc>
          <w:tcPr>
            <w:tcW w:w="500" w:type="dxa"/>
            <w:noWrap/>
          </w:tcPr>
          <w:p w:rsidR="001E2AEB" w:rsidRPr="00340236" w:rsidRDefault="001E2AEB" w:rsidP="001E2AEB">
            <w:pPr>
              <w:rPr>
                <w:sz w:val="20"/>
              </w:rPr>
            </w:pPr>
            <w:r w:rsidRPr="00340236">
              <w:rPr>
                <w:sz w:val="20"/>
              </w:rPr>
              <w:t>25</w:t>
            </w:r>
          </w:p>
        </w:tc>
        <w:tc>
          <w:tcPr>
            <w:tcW w:w="4570" w:type="dxa"/>
            <w:noWrap/>
          </w:tcPr>
          <w:p w:rsidR="001E2AEB" w:rsidRPr="00340236" w:rsidRDefault="001E2AEB" w:rsidP="001E2AEB">
            <w:pPr>
              <w:rPr>
                <w:sz w:val="20"/>
              </w:rPr>
            </w:pPr>
            <w:r w:rsidRPr="00340236">
              <w:rPr>
                <w:sz w:val="20"/>
              </w:rPr>
              <w:t>3517 Miskolc, Palota utca 26.</w:t>
            </w:r>
          </w:p>
        </w:tc>
        <w:tc>
          <w:tcPr>
            <w:tcW w:w="4252" w:type="dxa"/>
            <w:noWrap/>
          </w:tcPr>
          <w:p w:rsidR="001E2AEB" w:rsidRPr="00F81239" w:rsidRDefault="001E2AEB" w:rsidP="001E2AEB">
            <w:pPr>
              <w:rPr>
                <w:sz w:val="20"/>
              </w:rPr>
            </w:pPr>
            <w:r w:rsidRPr="00F81239">
              <w:rPr>
                <w:sz w:val="20"/>
              </w:rPr>
              <w:t>HU000220F11-S00000000000005063934</w:t>
            </w:r>
          </w:p>
        </w:tc>
      </w:tr>
      <w:tr w:rsidR="001E2AEB" w:rsidRPr="00F906C4" w:rsidTr="001E2AEB">
        <w:trPr>
          <w:trHeight w:val="388"/>
        </w:trPr>
        <w:tc>
          <w:tcPr>
            <w:tcW w:w="500" w:type="dxa"/>
            <w:noWrap/>
          </w:tcPr>
          <w:p w:rsidR="001E2AEB" w:rsidRPr="00340236" w:rsidRDefault="001E2AEB" w:rsidP="001E2AEB">
            <w:pPr>
              <w:rPr>
                <w:sz w:val="20"/>
              </w:rPr>
            </w:pPr>
            <w:r w:rsidRPr="00340236">
              <w:rPr>
                <w:sz w:val="20"/>
              </w:rPr>
              <w:t>26</w:t>
            </w:r>
          </w:p>
        </w:tc>
        <w:tc>
          <w:tcPr>
            <w:tcW w:w="4570" w:type="dxa"/>
            <w:noWrap/>
          </w:tcPr>
          <w:p w:rsidR="001E2AEB" w:rsidRPr="00340236" w:rsidRDefault="001E2AEB" w:rsidP="001E2AEB">
            <w:pPr>
              <w:rPr>
                <w:sz w:val="20"/>
              </w:rPr>
            </w:pPr>
            <w:r w:rsidRPr="00340236">
              <w:rPr>
                <w:sz w:val="20"/>
              </w:rPr>
              <w:t>3508 Miskolc, Sütő János utca 6.</w:t>
            </w:r>
          </w:p>
        </w:tc>
        <w:tc>
          <w:tcPr>
            <w:tcW w:w="4252" w:type="dxa"/>
            <w:noWrap/>
          </w:tcPr>
          <w:p w:rsidR="001E2AEB" w:rsidRPr="00F81239" w:rsidRDefault="001E2AEB" w:rsidP="001E2AEB">
            <w:pPr>
              <w:rPr>
                <w:sz w:val="20"/>
              </w:rPr>
            </w:pPr>
            <w:r w:rsidRPr="00F81239">
              <w:rPr>
                <w:sz w:val="20"/>
              </w:rPr>
              <w:t>HU000220F11-S00000000000005063926</w:t>
            </w:r>
          </w:p>
        </w:tc>
      </w:tr>
      <w:tr w:rsidR="001E2AEB" w:rsidRPr="00F906C4" w:rsidTr="001E2AEB">
        <w:trPr>
          <w:trHeight w:val="388"/>
        </w:trPr>
        <w:tc>
          <w:tcPr>
            <w:tcW w:w="500" w:type="dxa"/>
            <w:noWrap/>
          </w:tcPr>
          <w:p w:rsidR="001E2AEB" w:rsidRPr="00340236" w:rsidRDefault="001E2AEB" w:rsidP="001E2AEB">
            <w:pPr>
              <w:rPr>
                <w:sz w:val="20"/>
              </w:rPr>
            </w:pPr>
            <w:r w:rsidRPr="00340236">
              <w:rPr>
                <w:sz w:val="20"/>
              </w:rPr>
              <w:t>27</w:t>
            </w:r>
          </w:p>
        </w:tc>
        <w:tc>
          <w:tcPr>
            <w:tcW w:w="4570" w:type="dxa"/>
            <w:noWrap/>
          </w:tcPr>
          <w:p w:rsidR="001E2AEB" w:rsidRPr="00340236" w:rsidRDefault="001E2AEB" w:rsidP="001E2AEB">
            <w:pPr>
              <w:rPr>
                <w:sz w:val="20"/>
              </w:rPr>
            </w:pPr>
            <w:r w:rsidRPr="00340236">
              <w:rPr>
                <w:sz w:val="20"/>
              </w:rPr>
              <w:t>3509 Miskolc, Sütő János utca 6.</w:t>
            </w:r>
          </w:p>
        </w:tc>
        <w:tc>
          <w:tcPr>
            <w:tcW w:w="4252" w:type="dxa"/>
            <w:noWrap/>
          </w:tcPr>
          <w:p w:rsidR="001E2AEB" w:rsidRPr="00F81239" w:rsidRDefault="001E2AEB" w:rsidP="001E2AEB">
            <w:pPr>
              <w:rPr>
                <w:sz w:val="20"/>
              </w:rPr>
            </w:pPr>
            <w:r w:rsidRPr="00F81239">
              <w:rPr>
                <w:sz w:val="20"/>
              </w:rPr>
              <w:t>HU000220F11-S00000000000005063927</w:t>
            </w:r>
          </w:p>
        </w:tc>
      </w:tr>
      <w:tr w:rsidR="001E2AEB" w:rsidRPr="00F906C4" w:rsidTr="001E2AEB">
        <w:trPr>
          <w:trHeight w:val="388"/>
        </w:trPr>
        <w:tc>
          <w:tcPr>
            <w:tcW w:w="500" w:type="dxa"/>
            <w:noWrap/>
          </w:tcPr>
          <w:p w:rsidR="001E2AEB" w:rsidRPr="00340236" w:rsidRDefault="001E2AEB" w:rsidP="001E2AEB">
            <w:pPr>
              <w:rPr>
                <w:sz w:val="20"/>
              </w:rPr>
            </w:pPr>
            <w:r w:rsidRPr="00340236">
              <w:rPr>
                <w:sz w:val="20"/>
              </w:rPr>
              <w:t>28</w:t>
            </w:r>
          </w:p>
        </w:tc>
        <w:tc>
          <w:tcPr>
            <w:tcW w:w="4570" w:type="dxa"/>
            <w:noWrap/>
          </w:tcPr>
          <w:p w:rsidR="001E2AEB" w:rsidRPr="00340236" w:rsidRDefault="001E2AEB" w:rsidP="001E2AEB">
            <w:pPr>
              <w:rPr>
                <w:sz w:val="20"/>
              </w:rPr>
            </w:pPr>
            <w:r w:rsidRPr="00340236">
              <w:rPr>
                <w:sz w:val="20"/>
              </w:rPr>
              <w:t>3527 Miskolc, Szondy György utca 50.</w:t>
            </w:r>
          </w:p>
        </w:tc>
        <w:tc>
          <w:tcPr>
            <w:tcW w:w="4252" w:type="dxa"/>
            <w:noWrap/>
          </w:tcPr>
          <w:p w:rsidR="001E2AEB" w:rsidRPr="00F81239" w:rsidRDefault="001E2AEB" w:rsidP="001E2AEB">
            <w:pPr>
              <w:rPr>
                <w:sz w:val="20"/>
              </w:rPr>
            </w:pPr>
            <w:r w:rsidRPr="00F81239">
              <w:rPr>
                <w:sz w:val="20"/>
              </w:rPr>
              <w:t>HU000220F11-S00000000000005063940</w:t>
            </w:r>
          </w:p>
        </w:tc>
      </w:tr>
      <w:tr w:rsidR="001E2AEB" w:rsidRPr="00F906C4" w:rsidTr="001E2AEB">
        <w:trPr>
          <w:trHeight w:val="388"/>
        </w:trPr>
        <w:tc>
          <w:tcPr>
            <w:tcW w:w="500" w:type="dxa"/>
            <w:noWrap/>
          </w:tcPr>
          <w:p w:rsidR="001E2AEB" w:rsidRPr="00340236" w:rsidRDefault="001E2AEB" w:rsidP="001E2AEB">
            <w:pPr>
              <w:rPr>
                <w:sz w:val="20"/>
              </w:rPr>
            </w:pPr>
            <w:r w:rsidRPr="00340236">
              <w:rPr>
                <w:sz w:val="20"/>
              </w:rPr>
              <w:t>29</w:t>
            </w:r>
          </w:p>
        </w:tc>
        <w:tc>
          <w:tcPr>
            <w:tcW w:w="4570" w:type="dxa"/>
            <w:noWrap/>
          </w:tcPr>
          <w:p w:rsidR="001E2AEB" w:rsidRPr="00340236" w:rsidRDefault="001E2AEB" w:rsidP="001E2AEB">
            <w:pPr>
              <w:rPr>
                <w:sz w:val="20"/>
              </w:rPr>
            </w:pPr>
            <w:r w:rsidRPr="00340236">
              <w:rPr>
                <w:sz w:val="20"/>
              </w:rPr>
              <w:t>3532 Miskolc, Andrássy út 10.</w:t>
            </w:r>
          </w:p>
        </w:tc>
        <w:tc>
          <w:tcPr>
            <w:tcW w:w="4252" w:type="dxa"/>
            <w:noWrap/>
          </w:tcPr>
          <w:p w:rsidR="001E2AEB" w:rsidRPr="00F81239" w:rsidRDefault="001E2AEB" w:rsidP="001E2AEB">
            <w:pPr>
              <w:rPr>
                <w:sz w:val="20"/>
              </w:rPr>
            </w:pPr>
            <w:r w:rsidRPr="00F81239">
              <w:rPr>
                <w:sz w:val="20"/>
              </w:rPr>
              <w:t>HU000220F11-S00000000000005063935</w:t>
            </w:r>
          </w:p>
        </w:tc>
      </w:tr>
      <w:tr w:rsidR="001E2AEB" w:rsidRPr="00F906C4" w:rsidTr="001E2AEB">
        <w:trPr>
          <w:trHeight w:val="388"/>
        </w:trPr>
        <w:tc>
          <w:tcPr>
            <w:tcW w:w="500" w:type="dxa"/>
            <w:noWrap/>
          </w:tcPr>
          <w:p w:rsidR="001E2AEB" w:rsidRPr="00340236" w:rsidRDefault="001E2AEB" w:rsidP="001E2AEB">
            <w:pPr>
              <w:rPr>
                <w:sz w:val="20"/>
              </w:rPr>
            </w:pPr>
            <w:r w:rsidRPr="00340236">
              <w:rPr>
                <w:sz w:val="20"/>
              </w:rPr>
              <w:t>30</w:t>
            </w:r>
          </w:p>
        </w:tc>
        <w:tc>
          <w:tcPr>
            <w:tcW w:w="4570" w:type="dxa"/>
            <w:noWrap/>
          </w:tcPr>
          <w:p w:rsidR="001E2AEB" w:rsidRPr="00340236" w:rsidRDefault="001E2AEB" w:rsidP="001E2AEB">
            <w:pPr>
              <w:rPr>
                <w:sz w:val="20"/>
              </w:rPr>
            </w:pPr>
            <w:r w:rsidRPr="00340236">
              <w:rPr>
                <w:sz w:val="20"/>
              </w:rPr>
              <w:t>3534 Miskolc, Bartók Béla utca 7.</w:t>
            </w:r>
          </w:p>
        </w:tc>
        <w:tc>
          <w:tcPr>
            <w:tcW w:w="4252" w:type="dxa"/>
            <w:noWrap/>
          </w:tcPr>
          <w:p w:rsidR="001E2AEB" w:rsidRPr="00F81239" w:rsidRDefault="001E2AEB" w:rsidP="001E2AEB">
            <w:pPr>
              <w:rPr>
                <w:sz w:val="20"/>
              </w:rPr>
            </w:pPr>
            <w:r w:rsidRPr="00F81239">
              <w:rPr>
                <w:sz w:val="20"/>
              </w:rPr>
              <w:t>HU000220F11-S00000000000005063937</w:t>
            </w:r>
          </w:p>
        </w:tc>
      </w:tr>
      <w:tr w:rsidR="001E2AEB" w:rsidRPr="00F906C4" w:rsidTr="001E2AEB">
        <w:trPr>
          <w:trHeight w:val="388"/>
        </w:trPr>
        <w:tc>
          <w:tcPr>
            <w:tcW w:w="500" w:type="dxa"/>
            <w:noWrap/>
          </w:tcPr>
          <w:p w:rsidR="001E2AEB" w:rsidRPr="00340236" w:rsidRDefault="001E2AEB" w:rsidP="001E2AEB">
            <w:pPr>
              <w:rPr>
                <w:sz w:val="20"/>
              </w:rPr>
            </w:pPr>
            <w:r w:rsidRPr="00340236">
              <w:rPr>
                <w:sz w:val="20"/>
              </w:rPr>
              <w:t>31</w:t>
            </w:r>
          </w:p>
        </w:tc>
        <w:tc>
          <w:tcPr>
            <w:tcW w:w="4570" w:type="dxa"/>
            <w:noWrap/>
          </w:tcPr>
          <w:p w:rsidR="001E2AEB" w:rsidRPr="00340236" w:rsidRDefault="001E2AEB" w:rsidP="001E2AEB">
            <w:pPr>
              <w:rPr>
                <w:sz w:val="20"/>
              </w:rPr>
            </w:pPr>
            <w:r w:rsidRPr="00340236">
              <w:rPr>
                <w:sz w:val="20"/>
              </w:rPr>
              <w:t xml:space="preserve">3518 Miskolc, </w:t>
            </w:r>
            <w:proofErr w:type="spellStart"/>
            <w:r w:rsidRPr="00340236">
              <w:rPr>
                <w:sz w:val="20"/>
              </w:rPr>
              <w:t>Bollóalja</w:t>
            </w:r>
            <w:proofErr w:type="spellEnd"/>
            <w:r w:rsidRPr="00340236">
              <w:rPr>
                <w:sz w:val="20"/>
              </w:rPr>
              <w:t xml:space="preserve"> utca 115.</w:t>
            </w:r>
          </w:p>
        </w:tc>
        <w:tc>
          <w:tcPr>
            <w:tcW w:w="4252" w:type="dxa"/>
            <w:noWrap/>
          </w:tcPr>
          <w:p w:rsidR="001E2AEB" w:rsidRPr="00F81239" w:rsidRDefault="001E2AEB" w:rsidP="001E2AEB">
            <w:pPr>
              <w:rPr>
                <w:sz w:val="20"/>
              </w:rPr>
            </w:pPr>
            <w:r w:rsidRPr="00F81239">
              <w:rPr>
                <w:sz w:val="20"/>
              </w:rPr>
              <w:t>HU000220F11-S00000000000005063930</w:t>
            </w:r>
          </w:p>
        </w:tc>
      </w:tr>
      <w:tr w:rsidR="001E2AEB" w:rsidRPr="00F906C4" w:rsidTr="001E2AEB">
        <w:trPr>
          <w:trHeight w:val="388"/>
        </w:trPr>
        <w:tc>
          <w:tcPr>
            <w:tcW w:w="500" w:type="dxa"/>
            <w:noWrap/>
          </w:tcPr>
          <w:p w:rsidR="001E2AEB" w:rsidRPr="00340236" w:rsidRDefault="001E2AEB" w:rsidP="001E2AEB">
            <w:pPr>
              <w:rPr>
                <w:sz w:val="20"/>
              </w:rPr>
            </w:pPr>
            <w:r w:rsidRPr="00340236">
              <w:rPr>
                <w:sz w:val="20"/>
              </w:rPr>
              <w:t>32</w:t>
            </w:r>
          </w:p>
        </w:tc>
        <w:tc>
          <w:tcPr>
            <w:tcW w:w="4570" w:type="dxa"/>
            <w:noWrap/>
          </w:tcPr>
          <w:p w:rsidR="001E2AEB" w:rsidRPr="00340236" w:rsidRDefault="001E2AEB" w:rsidP="001E2AEB">
            <w:pPr>
              <w:rPr>
                <w:sz w:val="20"/>
              </w:rPr>
            </w:pPr>
            <w:r w:rsidRPr="00340236">
              <w:rPr>
                <w:sz w:val="20"/>
              </w:rPr>
              <w:t xml:space="preserve">3529 Miskolc, </w:t>
            </w:r>
            <w:proofErr w:type="spellStart"/>
            <w:r w:rsidRPr="00340236">
              <w:rPr>
                <w:sz w:val="20"/>
              </w:rPr>
              <w:t>Szentgyörgy</w:t>
            </w:r>
            <w:proofErr w:type="spellEnd"/>
            <w:r w:rsidRPr="00340236">
              <w:rPr>
                <w:sz w:val="20"/>
              </w:rPr>
              <w:t xml:space="preserve"> utca 42-44.</w:t>
            </w:r>
          </w:p>
        </w:tc>
        <w:tc>
          <w:tcPr>
            <w:tcW w:w="4252" w:type="dxa"/>
            <w:noWrap/>
          </w:tcPr>
          <w:p w:rsidR="001E2AEB" w:rsidRPr="00F81239" w:rsidRDefault="001E2AEB" w:rsidP="001E2AEB">
            <w:pPr>
              <w:rPr>
                <w:sz w:val="20"/>
              </w:rPr>
            </w:pPr>
            <w:r w:rsidRPr="00F81239">
              <w:rPr>
                <w:sz w:val="20"/>
              </w:rPr>
              <w:t>HU000220F11-S00000000000005013017</w:t>
            </w:r>
          </w:p>
        </w:tc>
      </w:tr>
      <w:tr w:rsidR="001E2AEB" w:rsidRPr="00F906C4" w:rsidTr="001E2AEB">
        <w:trPr>
          <w:trHeight w:val="388"/>
        </w:trPr>
        <w:tc>
          <w:tcPr>
            <w:tcW w:w="500" w:type="dxa"/>
            <w:noWrap/>
          </w:tcPr>
          <w:p w:rsidR="001E2AEB" w:rsidRPr="00340236" w:rsidRDefault="001E2AEB" w:rsidP="001E2AEB">
            <w:pPr>
              <w:rPr>
                <w:sz w:val="20"/>
              </w:rPr>
            </w:pPr>
            <w:r w:rsidRPr="00340236">
              <w:rPr>
                <w:sz w:val="20"/>
              </w:rPr>
              <w:t>33</w:t>
            </w:r>
          </w:p>
        </w:tc>
        <w:tc>
          <w:tcPr>
            <w:tcW w:w="4570" w:type="dxa"/>
            <w:noWrap/>
          </w:tcPr>
          <w:p w:rsidR="001E2AEB" w:rsidRPr="00340236" w:rsidRDefault="001E2AEB" w:rsidP="001E2AEB">
            <w:pPr>
              <w:rPr>
                <w:sz w:val="20"/>
              </w:rPr>
            </w:pPr>
            <w:r w:rsidRPr="00340236">
              <w:rPr>
                <w:sz w:val="20"/>
              </w:rPr>
              <w:t>3533 Miskolc, Jedlik Ányos utca 3/A</w:t>
            </w:r>
          </w:p>
        </w:tc>
        <w:tc>
          <w:tcPr>
            <w:tcW w:w="4252" w:type="dxa"/>
            <w:noWrap/>
          </w:tcPr>
          <w:p w:rsidR="001E2AEB" w:rsidRPr="00F81239" w:rsidRDefault="001E2AEB" w:rsidP="001E2AEB">
            <w:pPr>
              <w:rPr>
                <w:sz w:val="20"/>
              </w:rPr>
            </w:pPr>
            <w:r w:rsidRPr="00F81239">
              <w:rPr>
                <w:sz w:val="20"/>
              </w:rPr>
              <w:t>HU000220F11-S00000000000005095219</w:t>
            </w:r>
          </w:p>
        </w:tc>
      </w:tr>
      <w:tr w:rsidR="001E2AEB" w:rsidRPr="00F906C4" w:rsidTr="001E2AEB">
        <w:trPr>
          <w:trHeight w:val="388"/>
        </w:trPr>
        <w:tc>
          <w:tcPr>
            <w:tcW w:w="500" w:type="dxa"/>
            <w:noWrap/>
          </w:tcPr>
          <w:p w:rsidR="001E2AEB" w:rsidRPr="00340236" w:rsidRDefault="001E2AEB" w:rsidP="001E2AEB">
            <w:pPr>
              <w:rPr>
                <w:sz w:val="20"/>
              </w:rPr>
            </w:pPr>
            <w:r w:rsidRPr="00340236">
              <w:rPr>
                <w:sz w:val="20"/>
              </w:rPr>
              <w:t>34</w:t>
            </w:r>
          </w:p>
        </w:tc>
        <w:tc>
          <w:tcPr>
            <w:tcW w:w="4570" w:type="dxa"/>
            <w:noWrap/>
          </w:tcPr>
          <w:p w:rsidR="001E2AEB" w:rsidRPr="00340236" w:rsidRDefault="001E2AEB" w:rsidP="001E2AEB">
            <w:pPr>
              <w:rPr>
                <w:sz w:val="20"/>
              </w:rPr>
            </w:pPr>
            <w:r w:rsidRPr="00340236">
              <w:rPr>
                <w:sz w:val="20"/>
              </w:rPr>
              <w:t>3528 Miskolc, Balassa utca 40.</w:t>
            </w:r>
          </w:p>
        </w:tc>
        <w:tc>
          <w:tcPr>
            <w:tcW w:w="4252" w:type="dxa"/>
            <w:noWrap/>
          </w:tcPr>
          <w:p w:rsidR="001E2AEB" w:rsidRPr="00F81239" w:rsidRDefault="001E2AEB" w:rsidP="001E2AEB">
            <w:pPr>
              <w:rPr>
                <w:sz w:val="20"/>
              </w:rPr>
            </w:pPr>
            <w:r w:rsidRPr="00F81239">
              <w:rPr>
                <w:sz w:val="20"/>
              </w:rPr>
              <w:t>HU000220F11-S00000000000005658397</w:t>
            </w:r>
          </w:p>
        </w:tc>
      </w:tr>
      <w:tr w:rsidR="001E2AEB" w:rsidRPr="00F906C4" w:rsidTr="001E2AEB">
        <w:trPr>
          <w:trHeight w:val="388"/>
        </w:trPr>
        <w:tc>
          <w:tcPr>
            <w:tcW w:w="500" w:type="dxa"/>
            <w:noWrap/>
          </w:tcPr>
          <w:p w:rsidR="001E2AEB" w:rsidRPr="00340236" w:rsidRDefault="001E2AEB" w:rsidP="001E2AEB">
            <w:pPr>
              <w:rPr>
                <w:sz w:val="20"/>
              </w:rPr>
            </w:pPr>
            <w:r w:rsidRPr="00340236">
              <w:rPr>
                <w:sz w:val="20"/>
              </w:rPr>
              <w:t>35</w:t>
            </w:r>
          </w:p>
        </w:tc>
        <w:tc>
          <w:tcPr>
            <w:tcW w:w="4570" w:type="dxa"/>
            <w:noWrap/>
          </w:tcPr>
          <w:p w:rsidR="001E2AEB" w:rsidRPr="00340236" w:rsidRDefault="001E2AEB" w:rsidP="001E2AEB">
            <w:pPr>
              <w:rPr>
                <w:sz w:val="20"/>
              </w:rPr>
            </w:pPr>
            <w:r w:rsidRPr="00340236">
              <w:rPr>
                <w:sz w:val="20"/>
              </w:rPr>
              <w:t>3529 Miskolc, Balassa utca 40.</w:t>
            </w:r>
          </w:p>
        </w:tc>
        <w:tc>
          <w:tcPr>
            <w:tcW w:w="4252" w:type="dxa"/>
            <w:noWrap/>
          </w:tcPr>
          <w:p w:rsidR="001E2AEB" w:rsidRPr="00F81239" w:rsidRDefault="001E2AEB" w:rsidP="001E2AEB">
            <w:pPr>
              <w:rPr>
                <w:sz w:val="20"/>
              </w:rPr>
            </w:pPr>
            <w:r w:rsidRPr="00F81239">
              <w:rPr>
                <w:sz w:val="20"/>
              </w:rPr>
              <w:t>HU000220F11-S00000000000005658425</w:t>
            </w:r>
          </w:p>
        </w:tc>
      </w:tr>
    </w:tbl>
    <w:p w:rsidR="001E2AEB" w:rsidRPr="0051720E" w:rsidRDefault="001E2AEB" w:rsidP="001E2AEB">
      <w:pPr>
        <w:pStyle w:val="Listaszerbekezds"/>
        <w:numPr>
          <w:ilvl w:val="0"/>
          <w:numId w:val="2"/>
        </w:numPr>
        <w:rPr>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70"/>
        <w:gridCol w:w="4252"/>
      </w:tblGrid>
      <w:tr w:rsidR="001E2AEB" w:rsidRPr="00F906C4" w:rsidTr="001E2AEB">
        <w:trPr>
          <w:trHeight w:val="637"/>
        </w:trPr>
        <w:tc>
          <w:tcPr>
            <w:tcW w:w="500" w:type="dxa"/>
            <w:textDirection w:val="btLr"/>
          </w:tcPr>
          <w:p w:rsidR="001E2AEB" w:rsidRPr="00F906C4" w:rsidRDefault="001E2AEB" w:rsidP="001E2AEB">
            <w:pPr>
              <w:suppressAutoHyphens w:val="0"/>
              <w:spacing w:after="0" w:line="240" w:lineRule="auto"/>
              <w:jc w:val="center"/>
              <w:textAlignment w:val="auto"/>
              <w:rPr>
                <w:b/>
                <w:bCs/>
                <w:color w:val="auto"/>
                <w:kern w:val="0"/>
                <w:sz w:val="20"/>
                <w:szCs w:val="20"/>
                <w:lang w:eastAsia="hu-HU"/>
              </w:rPr>
            </w:pPr>
          </w:p>
        </w:tc>
        <w:tc>
          <w:tcPr>
            <w:tcW w:w="4570" w:type="dxa"/>
            <w:vAlign w:val="center"/>
          </w:tcPr>
          <w:p w:rsidR="001E2AEB" w:rsidRPr="00F906C4" w:rsidRDefault="001E2AEB" w:rsidP="001E2AEB">
            <w:pPr>
              <w:suppressAutoHyphens w:val="0"/>
              <w:spacing w:after="0" w:line="240" w:lineRule="auto"/>
              <w:jc w:val="center"/>
              <w:textAlignment w:val="auto"/>
              <w:rPr>
                <w:b/>
                <w:bCs/>
                <w:color w:val="auto"/>
                <w:kern w:val="0"/>
                <w:sz w:val="22"/>
                <w:szCs w:val="20"/>
                <w:lang w:eastAsia="hu-HU"/>
              </w:rPr>
            </w:pPr>
            <w:r w:rsidRPr="00F66183">
              <w:rPr>
                <w:b/>
                <w:bCs/>
                <w:color w:val="auto"/>
                <w:kern w:val="0"/>
                <w:sz w:val="22"/>
                <w:szCs w:val="20"/>
                <w:lang w:eastAsia="hu-HU"/>
              </w:rPr>
              <w:t>Miskolci Felnőttképző Központ Kft.</w:t>
            </w:r>
          </w:p>
        </w:tc>
        <w:tc>
          <w:tcPr>
            <w:tcW w:w="4252" w:type="dxa"/>
            <w:vAlign w:val="center"/>
          </w:tcPr>
          <w:p w:rsidR="001E2AEB" w:rsidRPr="00F906C4" w:rsidRDefault="001E2AEB" w:rsidP="001E2AEB">
            <w:pPr>
              <w:suppressAutoHyphens w:val="0"/>
              <w:spacing w:after="0" w:line="240" w:lineRule="auto"/>
              <w:jc w:val="center"/>
              <w:textAlignment w:val="auto"/>
              <w:rPr>
                <w:b/>
                <w:bCs/>
                <w:color w:val="auto"/>
                <w:kern w:val="0"/>
                <w:sz w:val="22"/>
                <w:szCs w:val="20"/>
                <w:lang w:eastAsia="hu-HU"/>
              </w:rPr>
            </w:pPr>
            <w:r w:rsidRPr="00F906C4">
              <w:rPr>
                <w:b/>
                <w:bCs/>
                <w:color w:val="auto"/>
                <w:kern w:val="0"/>
                <w:sz w:val="22"/>
                <w:szCs w:val="20"/>
                <w:lang w:eastAsia="hu-HU"/>
              </w:rPr>
              <w:t>POD (mérési pont) AZONOSÍTÓ</w:t>
            </w:r>
          </w:p>
        </w:tc>
      </w:tr>
      <w:tr w:rsidR="001E2AEB" w:rsidRPr="00F906C4" w:rsidTr="001E2AEB">
        <w:trPr>
          <w:trHeight w:val="388"/>
        </w:trPr>
        <w:tc>
          <w:tcPr>
            <w:tcW w:w="500" w:type="dxa"/>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sidRPr="00F906C4">
              <w:rPr>
                <w:color w:val="auto"/>
                <w:kern w:val="0"/>
                <w:sz w:val="20"/>
                <w:szCs w:val="20"/>
                <w:lang w:eastAsia="hu-HU"/>
              </w:rPr>
              <w:t>1.</w:t>
            </w:r>
          </w:p>
        </w:tc>
        <w:tc>
          <w:tcPr>
            <w:tcW w:w="4570" w:type="dxa"/>
            <w:noWrap/>
            <w:vAlign w:val="center"/>
          </w:tcPr>
          <w:p w:rsidR="001E2AEB" w:rsidRPr="00F906C4" w:rsidRDefault="001E2AEB" w:rsidP="001E2AEB">
            <w:pPr>
              <w:suppressAutoHyphens w:val="0"/>
              <w:spacing w:after="0" w:line="240" w:lineRule="auto"/>
              <w:ind w:firstLineChars="100" w:firstLine="200"/>
              <w:textAlignment w:val="auto"/>
              <w:rPr>
                <w:color w:val="auto"/>
                <w:kern w:val="0"/>
                <w:sz w:val="20"/>
                <w:szCs w:val="20"/>
                <w:lang w:eastAsia="hu-HU"/>
              </w:rPr>
            </w:pPr>
            <w:r w:rsidRPr="00F66183">
              <w:rPr>
                <w:color w:val="auto"/>
                <w:kern w:val="0"/>
                <w:sz w:val="20"/>
                <w:szCs w:val="20"/>
                <w:lang w:eastAsia="hu-HU"/>
              </w:rPr>
              <w:t>3530 Miskolc, Soltész Nagy Kálmán u. 10.</w:t>
            </w:r>
          </w:p>
        </w:tc>
        <w:tc>
          <w:tcPr>
            <w:tcW w:w="4252" w:type="dxa"/>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Pr>
                <w:color w:val="auto"/>
                <w:kern w:val="0"/>
                <w:sz w:val="20"/>
                <w:szCs w:val="20"/>
                <w:lang w:eastAsia="hu-HU"/>
              </w:rPr>
              <w:t>HU000220F11-S00000000000000032952</w:t>
            </w:r>
          </w:p>
        </w:tc>
      </w:tr>
      <w:tr w:rsidR="001E2AEB" w:rsidRPr="00F906C4" w:rsidTr="001E2AEB">
        <w:trPr>
          <w:trHeight w:val="388"/>
        </w:trPr>
        <w:tc>
          <w:tcPr>
            <w:tcW w:w="500" w:type="dxa"/>
            <w:noWrap/>
            <w:vAlign w:val="center"/>
          </w:tcPr>
          <w:p w:rsidR="001E2AEB" w:rsidRPr="00F906C4" w:rsidRDefault="001E2AEB" w:rsidP="001E2AEB">
            <w:pPr>
              <w:suppressAutoHyphens w:val="0"/>
              <w:spacing w:after="0" w:line="240" w:lineRule="auto"/>
              <w:jc w:val="center"/>
              <w:textAlignment w:val="auto"/>
              <w:rPr>
                <w:color w:val="auto"/>
                <w:kern w:val="0"/>
                <w:sz w:val="20"/>
                <w:szCs w:val="20"/>
                <w:lang w:eastAsia="hu-HU"/>
              </w:rPr>
            </w:pPr>
            <w:r>
              <w:rPr>
                <w:color w:val="auto"/>
                <w:kern w:val="0"/>
                <w:sz w:val="20"/>
                <w:szCs w:val="20"/>
                <w:lang w:eastAsia="hu-HU"/>
              </w:rPr>
              <w:t>2.</w:t>
            </w:r>
          </w:p>
        </w:tc>
        <w:tc>
          <w:tcPr>
            <w:tcW w:w="4570" w:type="dxa"/>
            <w:noWrap/>
            <w:vAlign w:val="center"/>
          </w:tcPr>
          <w:p w:rsidR="001E2AEB" w:rsidRPr="001101D2" w:rsidRDefault="001E2AEB" w:rsidP="001E2AEB">
            <w:pPr>
              <w:suppressAutoHyphens w:val="0"/>
              <w:spacing w:after="0" w:line="240" w:lineRule="auto"/>
              <w:ind w:firstLineChars="100" w:firstLine="200"/>
              <w:textAlignment w:val="auto"/>
              <w:rPr>
                <w:color w:val="auto"/>
                <w:kern w:val="0"/>
                <w:sz w:val="20"/>
                <w:szCs w:val="20"/>
                <w:lang w:eastAsia="hu-HU"/>
              </w:rPr>
            </w:pPr>
            <w:r w:rsidRPr="00F66183">
              <w:rPr>
                <w:color w:val="auto"/>
                <w:kern w:val="0"/>
                <w:sz w:val="20"/>
                <w:szCs w:val="20"/>
                <w:lang w:eastAsia="hu-HU"/>
              </w:rPr>
              <w:t>3528</w:t>
            </w:r>
            <w:r w:rsidRPr="009713CB">
              <w:rPr>
                <w:color w:val="auto"/>
                <w:kern w:val="0"/>
                <w:sz w:val="20"/>
                <w:szCs w:val="20"/>
                <w:lang w:eastAsia="hu-HU"/>
              </w:rPr>
              <w:t xml:space="preserve"> </w:t>
            </w:r>
            <w:r w:rsidRPr="00F66183">
              <w:rPr>
                <w:color w:val="auto"/>
                <w:kern w:val="0"/>
                <w:sz w:val="20"/>
                <w:szCs w:val="20"/>
                <w:lang w:eastAsia="hu-HU"/>
              </w:rPr>
              <w:t xml:space="preserve">Miskolc, </w:t>
            </w:r>
            <w:r>
              <w:rPr>
                <w:color w:val="auto"/>
                <w:kern w:val="0"/>
                <w:sz w:val="20"/>
                <w:szCs w:val="20"/>
                <w:lang w:eastAsia="hu-HU"/>
              </w:rPr>
              <w:t>Forgács Antal u. 20.</w:t>
            </w:r>
          </w:p>
        </w:tc>
        <w:tc>
          <w:tcPr>
            <w:tcW w:w="4252" w:type="dxa"/>
            <w:noWrap/>
            <w:vAlign w:val="center"/>
          </w:tcPr>
          <w:p w:rsidR="001E2AEB" w:rsidRPr="001101D2" w:rsidRDefault="001E2AEB" w:rsidP="001E2AEB">
            <w:pPr>
              <w:suppressAutoHyphens w:val="0"/>
              <w:spacing w:after="0" w:line="240" w:lineRule="auto"/>
              <w:jc w:val="center"/>
              <w:textAlignment w:val="auto"/>
              <w:rPr>
                <w:color w:val="auto"/>
                <w:kern w:val="0"/>
                <w:sz w:val="20"/>
                <w:szCs w:val="20"/>
                <w:lang w:eastAsia="hu-HU"/>
              </w:rPr>
            </w:pPr>
            <w:r>
              <w:rPr>
                <w:color w:val="auto"/>
                <w:kern w:val="0"/>
                <w:sz w:val="20"/>
                <w:szCs w:val="20"/>
                <w:lang w:eastAsia="hu-HU"/>
              </w:rPr>
              <w:t>HU000220F11-S00000000000005096691</w:t>
            </w:r>
          </w:p>
        </w:tc>
      </w:tr>
      <w:tr w:rsidR="001E2AEB" w:rsidRPr="00F906C4" w:rsidTr="001E2AEB">
        <w:trPr>
          <w:trHeight w:val="388"/>
        </w:trPr>
        <w:tc>
          <w:tcPr>
            <w:tcW w:w="500" w:type="dxa"/>
            <w:noWrap/>
            <w:vAlign w:val="center"/>
          </w:tcPr>
          <w:p w:rsidR="001E2AEB" w:rsidRDefault="001E2AEB" w:rsidP="001E2AEB">
            <w:pPr>
              <w:suppressAutoHyphens w:val="0"/>
              <w:spacing w:after="0" w:line="240" w:lineRule="auto"/>
              <w:jc w:val="center"/>
              <w:textAlignment w:val="auto"/>
              <w:rPr>
                <w:color w:val="auto"/>
                <w:kern w:val="0"/>
                <w:sz w:val="20"/>
                <w:szCs w:val="20"/>
                <w:lang w:eastAsia="hu-HU"/>
              </w:rPr>
            </w:pPr>
            <w:r>
              <w:rPr>
                <w:color w:val="auto"/>
                <w:kern w:val="0"/>
                <w:sz w:val="20"/>
                <w:szCs w:val="20"/>
                <w:lang w:eastAsia="hu-HU"/>
              </w:rPr>
              <w:t>3.</w:t>
            </w:r>
          </w:p>
        </w:tc>
        <w:tc>
          <w:tcPr>
            <w:tcW w:w="4570" w:type="dxa"/>
            <w:noWrap/>
            <w:vAlign w:val="center"/>
          </w:tcPr>
          <w:p w:rsidR="001E2AEB" w:rsidRPr="00F66183" w:rsidRDefault="001E2AEB" w:rsidP="001E2AEB">
            <w:pPr>
              <w:suppressAutoHyphens w:val="0"/>
              <w:spacing w:after="0" w:line="240" w:lineRule="auto"/>
              <w:ind w:firstLineChars="100" w:firstLine="200"/>
              <w:textAlignment w:val="auto"/>
              <w:rPr>
                <w:color w:val="auto"/>
                <w:kern w:val="0"/>
                <w:sz w:val="20"/>
                <w:szCs w:val="20"/>
                <w:lang w:eastAsia="hu-HU"/>
              </w:rPr>
            </w:pPr>
            <w:r w:rsidRPr="00F66183">
              <w:rPr>
                <w:color w:val="auto"/>
                <w:kern w:val="0"/>
                <w:sz w:val="20"/>
                <w:szCs w:val="20"/>
                <w:lang w:eastAsia="hu-HU"/>
              </w:rPr>
              <w:t>3528</w:t>
            </w:r>
            <w:r w:rsidRPr="009713CB">
              <w:rPr>
                <w:color w:val="auto"/>
                <w:kern w:val="0"/>
                <w:sz w:val="20"/>
                <w:szCs w:val="20"/>
                <w:lang w:eastAsia="hu-HU"/>
              </w:rPr>
              <w:t xml:space="preserve"> </w:t>
            </w:r>
            <w:r w:rsidRPr="00F66183">
              <w:rPr>
                <w:color w:val="auto"/>
                <w:kern w:val="0"/>
                <w:sz w:val="20"/>
                <w:szCs w:val="20"/>
                <w:lang w:eastAsia="hu-HU"/>
              </w:rPr>
              <w:t xml:space="preserve">Miskolc, </w:t>
            </w:r>
            <w:r>
              <w:rPr>
                <w:color w:val="auto"/>
                <w:kern w:val="0"/>
                <w:sz w:val="20"/>
                <w:szCs w:val="20"/>
                <w:lang w:eastAsia="hu-HU"/>
              </w:rPr>
              <w:t>Forgács Antal u. 20.</w:t>
            </w:r>
          </w:p>
        </w:tc>
        <w:tc>
          <w:tcPr>
            <w:tcW w:w="4252" w:type="dxa"/>
            <w:noWrap/>
            <w:vAlign w:val="center"/>
          </w:tcPr>
          <w:p w:rsidR="001E2AEB" w:rsidRDefault="001E2AEB" w:rsidP="001E2AEB">
            <w:pPr>
              <w:suppressAutoHyphens w:val="0"/>
              <w:spacing w:after="0" w:line="240" w:lineRule="auto"/>
              <w:jc w:val="center"/>
              <w:textAlignment w:val="auto"/>
              <w:rPr>
                <w:color w:val="auto"/>
                <w:kern w:val="0"/>
                <w:sz w:val="20"/>
                <w:szCs w:val="20"/>
                <w:lang w:eastAsia="hu-HU"/>
              </w:rPr>
            </w:pPr>
            <w:r>
              <w:rPr>
                <w:color w:val="auto"/>
                <w:kern w:val="0"/>
                <w:sz w:val="20"/>
                <w:szCs w:val="20"/>
                <w:lang w:eastAsia="hu-HU"/>
              </w:rPr>
              <w:t>HU000220F11-S00000000000007524950</w:t>
            </w:r>
          </w:p>
        </w:tc>
      </w:tr>
    </w:tbl>
    <w:p w:rsidR="000204D4" w:rsidRPr="0051720E" w:rsidRDefault="000204D4" w:rsidP="0051720E">
      <w:pPr>
        <w:rPr>
          <w:rFonts w:ascii="Tahoma" w:hAnsi="Tahoma" w:cs="Tahoma"/>
          <w:sz w:val="21"/>
          <w:szCs w:val="21"/>
        </w:rPr>
      </w:pPr>
    </w:p>
    <w:sectPr w:rsidR="000204D4" w:rsidRPr="0051720E" w:rsidSect="00125528">
      <w:footerReference w:type="even" r:id="rId29"/>
      <w:footerReference w:type="default" r:id="rId30"/>
      <w:pgSz w:w="11906" w:h="16838"/>
      <w:pgMar w:top="1418" w:right="1418" w:bottom="1418" w:left="1418" w:header="708"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699" w:rsidRDefault="00DF3699" w:rsidP="00125528">
      <w:pPr>
        <w:spacing w:after="0" w:line="240" w:lineRule="auto"/>
      </w:pPr>
      <w:r>
        <w:separator/>
      </w:r>
    </w:p>
  </w:endnote>
  <w:endnote w:type="continuationSeparator" w:id="0">
    <w:p w:rsidR="00DF3699" w:rsidRDefault="00DF3699" w:rsidP="00125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font299">
    <w:panose1 w:val="00000000000000000000"/>
    <w:charset w:val="EE"/>
    <w:family w:val="auto"/>
    <w:notTrueType/>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yriadPro-Light">
    <w:altName w:val="MS Gothic"/>
    <w:panose1 w:val="00000000000000000000"/>
    <w:charset w:val="80"/>
    <w:family w:val="swiss"/>
    <w:notTrueType/>
    <w:pitch w:val="default"/>
    <w:sig w:usb0="00000001" w:usb1="08070000" w:usb2="00000010" w:usb3="00000000" w:csb0="00020000" w:csb1="00000000"/>
  </w:font>
  <w:font w:name="MyriadPro-Semibold">
    <w:altName w:val="MS Gothic"/>
    <w:panose1 w:val="00000000000000000000"/>
    <w:charset w:val="80"/>
    <w:family w:val="swiss"/>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DF7" w:rsidRDefault="00B75DF7">
    <w:pPr>
      <w:pStyle w:val="llb"/>
      <w:spacing w:after="0" w:line="240" w:lineRule="auto"/>
      <w:jc w:val="center"/>
      <w:rPr>
        <w:rFonts w:ascii="Times New Roman" w:hAnsi="Times New Roman"/>
        <w:b/>
      </w:rPr>
    </w:pPr>
  </w:p>
  <w:p w:rsidR="00B75DF7" w:rsidRDefault="00B75DF7">
    <w:pPr>
      <w:pStyle w:val="llb"/>
      <w:spacing w:after="0" w:line="240" w:lineRule="auto"/>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PAGE   \* MERGEFORMAT </w:instrText>
    </w:r>
    <w:r>
      <w:rPr>
        <w:rFonts w:ascii="Times New Roman" w:hAnsi="Times New Roman"/>
        <w:b/>
      </w:rPr>
      <w:fldChar w:fldCharType="separate"/>
    </w:r>
    <w:r w:rsidR="001D2064">
      <w:rPr>
        <w:rFonts w:ascii="Times New Roman" w:hAnsi="Times New Roman"/>
        <w:b/>
        <w:noProof/>
      </w:rPr>
      <w:t>- 92 -</w:t>
    </w:r>
    <w:r>
      <w:rPr>
        <w:rFonts w:ascii="Times New Roman" w:hAnsi="Times New Roman"/>
        <w:b/>
      </w:rPr>
      <w:fldChar w:fldCharType="end"/>
    </w:r>
  </w:p>
  <w:p w:rsidR="00B75DF7" w:rsidRDefault="00B75DF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DF7" w:rsidRDefault="00B75DF7">
    <w:pPr>
      <w:pStyle w:val="llb"/>
      <w:framePr w:wrap="around" w:vAnchor="text" w:hAnchor="margin" w:xAlign="center" w:y="1"/>
      <w:rPr>
        <w:rStyle w:val="Oldalszm"/>
        <w:rFonts w:cs="Arial"/>
      </w:rPr>
    </w:pPr>
    <w:r>
      <w:rPr>
        <w:rStyle w:val="Oldalszm"/>
        <w:rFonts w:cs="Arial"/>
      </w:rPr>
      <w:fldChar w:fldCharType="begin"/>
    </w:r>
    <w:r>
      <w:rPr>
        <w:rStyle w:val="Oldalszm"/>
        <w:rFonts w:cs="Arial"/>
      </w:rPr>
      <w:instrText xml:space="preserve">PAGE  </w:instrText>
    </w:r>
    <w:r>
      <w:rPr>
        <w:rStyle w:val="Oldalszm"/>
        <w:rFonts w:cs="Arial"/>
      </w:rPr>
      <w:fldChar w:fldCharType="end"/>
    </w:r>
  </w:p>
  <w:p w:rsidR="00B75DF7" w:rsidRDefault="00B75DF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DF7" w:rsidRDefault="00B75DF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DF7" w:rsidRDefault="00B75DF7">
    <w:pPr>
      <w:pStyle w:val="llb"/>
      <w:jc w:val="center"/>
    </w:pPr>
    <w:r>
      <w:fldChar w:fldCharType="begin"/>
    </w:r>
    <w:r>
      <w:instrText xml:space="preserve"> PAGE </w:instrText>
    </w:r>
    <w:r>
      <w:fldChar w:fldCharType="separate"/>
    </w:r>
    <w:r>
      <w:rPr>
        <w:noProof/>
      </w:rPr>
      <w:t>48</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DF7" w:rsidRDefault="00B75DF7">
    <w:pPr>
      <w:pStyle w:val="llb"/>
      <w:jc w:val="center"/>
    </w:pPr>
    <w:r>
      <w:fldChar w:fldCharType="begin"/>
    </w:r>
    <w:r>
      <w:instrText xml:space="preserve"> PAGE </w:instrText>
    </w:r>
    <w:r>
      <w:fldChar w:fldCharType="separate"/>
    </w:r>
    <w:r w:rsidR="001D2064">
      <w:rPr>
        <w:noProof/>
      </w:rPr>
      <w:t>114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699" w:rsidRDefault="00DF3699" w:rsidP="00125528">
      <w:pPr>
        <w:spacing w:after="0" w:line="240" w:lineRule="auto"/>
      </w:pPr>
      <w:r>
        <w:separator/>
      </w:r>
    </w:p>
  </w:footnote>
  <w:footnote w:type="continuationSeparator" w:id="0">
    <w:p w:rsidR="00DF3699" w:rsidRDefault="00DF3699" w:rsidP="00125528">
      <w:pPr>
        <w:spacing w:after="0" w:line="240" w:lineRule="auto"/>
      </w:pPr>
      <w:r>
        <w:continuationSeparator/>
      </w:r>
    </w:p>
  </w:footnote>
  <w:footnote w:id="1">
    <w:p w:rsidR="00B75DF7" w:rsidRDefault="00B75DF7" w:rsidP="00D7700E">
      <w:pPr>
        <w:pStyle w:val="Lbjegyzetszveg"/>
      </w:pPr>
      <w:r>
        <w:rPr>
          <w:rStyle w:val="Lbjegyzet-hivatkozs"/>
          <w:rFonts w:cs="Arial"/>
        </w:rPr>
        <w:footnoteRef/>
      </w:r>
      <w:r>
        <w:t xml:space="preserve"> A felolvasólapot részenként kell benyújtani.</w:t>
      </w:r>
    </w:p>
  </w:footnote>
  <w:footnote w:id="2">
    <w:p w:rsidR="00B75DF7" w:rsidRDefault="00B75DF7" w:rsidP="00D7700E">
      <w:pPr>
        <w:pStyle w:val="Lbjegyzetszveg"/>
      </w:pPr>
      <w:r>
        <w:rPr>
          <w:rStyle w:val="Lbjegyzet-hivatkozs"/>
          <w:rFonts w:cs="Arial"/>
        </w:rPr>
        <w:footnoteRef/>
      </w:r>
      <w:r>
        <w:t xml:space="preserve"> A felolvasólapot részenként kell benyújtani!</w:t>
      </w:r>
    </w:p>
  </w:footnote>
  <w:footnote w:id="3">
    <w:p w:rsidR="00B75DF7" w:rsidRPr="0085393F" w:rsidRDefault="00B75DF7" w:rsidP="007F372B">
      <w:pPr>
        <w:rPr>
          <w:rFonts w:ascii="Tahoma" w:hAnsi="Tahoma" w:cs="Tahoma"/>
          <w:sz w:val="18"/>
          <w:szCs w:val="18"/>
        </w:rPr>
      </w:pPr>
      <w:r w:rsidRPr="0085393F">
        <w:rPr>
          <w:rStyle w:val="Lbjegyzet-karakterek"/>
          <w:rFonts w:ascii="Tahoma" w:hAnsi="Tahoma" w:cs="Tahoma"/>
          <w:sz w:val="18"/>
          <w:szCs w:val="18"/>
        </w:rPr>
        <w:footnoteRef/>
      </w:r>
      <w:r w:rsidRPr="0085393F">
        <w:rPr>
          <w:rFonts w:ascii="Tahoma" w:hAnsi="Tahoma" w:cs="Tahoma"/>
          <w:sz w:val="18"/>
          <w:szCs w:val="18"/>
        </w:rPr>
        <w:t xml:space="preserve"> Amennyiben nem kíván igénybe venni, úgy írja be, hogy „Nem kíván igénybe venni” </w:t>
      </w:r>
    </w:p>
  </w:footnote>
  <w:footnote w:id="4">
    <w:p w:rsidR="00B75DF7" w:rsidRPr="0085393F" w:rsidRDefault="00B75DF7" w:rsidP="007F372B">
      <w:pPr>
        <w:rPr>
          <w:rFonts w:ascii="Tahoma" w:hAnsi="Tahoma" w:cs="Tahoma"/>
          <w:sz w:val="18"/>
          <w:szCs w:val="18"/>
        </w:rPr>
      </w:pPr>
      <w:r w:rsidRPr="0085393F">
        <w:rPr>
          <w:rStyle w:val="Lbjegyzet-karakterek"/>
          <w:rFonts w:ascii="Tahoma" w:hAnsi="Tahoma" w:cs="Tahoma"/>
          <w:sz w:val="18"/>
          <w:szCs w:val="18"/>
        </w:rPr>
        <w:footnoteRef/>
      </w:r>
      <w:r w:rsidRPr="0085393F">
        <w:rPr>
          <w:rFonts w:ascii="Tahoma" w:hAnsi="Tahoma" w:cs="Tahoma"/>
          <w:sz w:val="18"/>
          <w:szCs w:val="18"/>
        </w:rPr>
        <w:t xml:space="preserve"> Amennyiben nem kíván igénybe venni, úgy írja be, hogy „Nem kíván igénybe venni” </w:t>
      </w:r>
    </w:p>
  </w:footnote>
  <w:footnote w:id="5">
    <w:p w:rsidR="00B75DF7" w:rsidRPr="00D7740F" w:rsidRDefault="00B75DF7" w:rsidP="007F372B">
      <w:pPr>
        <w:pStyle w:val="Nincstrkz"/>
        <w:jc w:val="both"/>
        <w:rPr>
          <w:rFonts w:ascii="Tahoma" w:hAnsi="Tahoma" w:cs="Tahoma"/>
          <w:sz w:val="18"/>
          <w:szCs w:val="18"/>
        </w:rPr>
      </w:pPr>
      <w:r w:rsidRPr="00D7740F">
        <w:rPr>
          <w:rFonts w:ascii="Tahoma" w:hAnsi="Tahoma" w:cs="Tahoma"/>
          <w:sz w:val="18"/>
          <w:szCs w:val="18"/>
        </w:rPr>
        <w:footnoteRef/>
      </w:r>
      <w:r w:rsidRPr="00D7740F">
        <w:rPr>
          <w:rFonts w:ascii="Tahoma" w:hAnsi="Tahoma" w:cs="Tahoma"/>
          <w:sz w:val="18"/>
          <w:szCs w:val="18"/>
        </w:rPr>
        <w:t xml:space="preserve"> Amennyiben nem kíván igénybe venni, úgy írja be, hogy „Nem kíván igénybe venni” </w:t>
      </w:r>
    </w:p>
  </w:footnote>
  <w:footnote w:id="6">
    <w:p w:rsidR="00B75DF7" w:rsidRPr="00077C39" w:rsidRDefault="00B75DF7" w:rsidP="007F372B">
      <w:pPr>
        <w:pStyle w:val="Lbjegyzetszveg"/>
        <w:jc w:val="both"/>
        <w:rPr>
          <w:rFonts w:ascii="Tahoma" w:hAnsi="Tahoma" w:cs="Tahoma"/>
          <w:sz w:val="16"/>
          <w:szCs w:val="16"/>
        </w:rPr>
      </w:pPr>
      <w:r w:rsidRPr="00077C39">
        <w:rPr>
          <w:rStyle w:val="Lbjegyzet-hivatkozs"/>
          <w:rFonts w:ascii="Tahoma" w:hAnsi="Tahoma" w:cs="Tahoma"/>
          <w:sz w:val="16"/>
          <w:szCs w:val="16"/>
        </w:rPr>
        <w:footnoteRef/>
      </w:r>
      <w:r w:rsidRPr="00077C39">
        <w:rPr>
          <w:rFonts w:ascii="Tahoma" w:hAnsi="Tahoma" w:cs="Tahoma"/>
          <w:sz w:val="16"/>
          <w:szCs w:val="16"/>
        </w:rPr>
        <w:t xml:space="preserve"> </w:t>
      </w:r>
      <w:proofErr w:type="spellStart"/>
      <w:r w:rsidRPr="00077C39">
        <w:rPr>
          <w:rFonts w:ascii="Tahoma" w:hAnsi="Tahoma" w:cs="Tahoma"/>
          <w:sz w:val="16"/>
          <w:szCs w:val="16"/>
        </w:rPr>
        <w:t>mikro</w:t>
      </w:r>
      <w:proofErr w:type="spellEnd"/>
      <w:r w:rsidRPr="00077C39">
        <w:rPr>
          <w:rFonts w:ascii="Tahoma" w:hAnsi="Tahoma" w:cs="Tahoma"/>
          <w:sz w:val="16"/>
          <w:szCs w:val="16"/>
        </w:rPr>
        <w:t>-, kis- vagy középvállalkozás a 2004. évi XXXIV. törvény meghatározásai szerint – a megfelelő választ a jogszabály rendelkezéseinek tanulmányozását követően kérjük megadni.</w:t>
      </w:r>
    </w:p>
  </w:footnote>
  <w:footnote w:id="7">
    <w:p w:rsidR="00B75DF7" w:rsidRPr="00077C39" w:rsidRDefault="00B75DF7" w:rsidP="007F372B">
      <w:pPr>
        <w:pStyle w:val="Lbjegyzetszveg"/>
        <w:rPr>
          <w:rFonts w:ascii="Tahoma" w:hAnsi="Tahoma" w:cs="Tahoma"/>
          <w:sz w:val="16"/>
          <w:szCs w:val="16"/>
        </w:rPr>
      </w:pPr>
      <w:r w:rsidRPr="00077C39">
        <w:rPr>
          <w:rStyle w:val="Lbjegyzet-hivatkozs"/>
          <w:rFonts w:ascii="Tahoma" w:hAnsi="Tahoma" w:cs="Tahoma"/>
          <w:sz w:val="16"/>
          <w:szCs w:val="16"/>
        </w:rPr>
        <w:footnoteRef/>
      </w:r>
      <w:r w:rsidRPr="00077C39">
        <w:rPr>
          <w:rFonts w:ascii="Tahoma" w:hAnsi="Tahoma" w:cs="Tahoma"/>
          <w:sz w:val="16"/>
          <w:szCs w:val="16"/>
        </w:rPr>
        <w:t xml:space="preserve"> A nem alkalmazandó szövegrészt kérjük törölni.</w:t>
      </w:r>
    </w:p>
  </w:footnote>
  <w:footnote w:id="8">
    <w:p w:rsidR="00B75DF7" w:rsidRPr="002A0EB6" w:rsidRDefault="00B75DF7" w:rsidP="007F372B">
      <w:pPr>
        <w:pStyle w:val="Lbjegyzetszveg"/>
        <w:rPr>
          <w:rFonts w:ascii="Tahoma" w:hAnsi="Tahoma" w:cs="Tahoma"/>
          <w:b/>
          <w:sz w:val="18"/>
          <w:szCs w:val="18"/>
          <w:u w:val="single"/>
        </w:rPr>
      </w:pPr>
      <w:r>
        <w:rPr>
          <w:rStyle w:val="Lbjegyzet-hivatkozs"/>
        </w:rPr>
        <w:footnoteRef/>
      </w:r>
      <w:r>
        <w:t xml:space="preserve"> </w:t>
      </w:r>
      <w:r w:rsidRPr="002A0EB6">
        <w:rPr>
          <w:rFonts w:ascii="Tahoma" w:hAnsi="Tahoma" w:cs="Tahoma"/>
          <w:b/>
          <w:sz w:val="18"/>
          <w:szCs w:val="18"/>
          <w:u w:val="single"/>
        </w:rPr>
        <w:t>Jelen nyilatkozat az ajánlat benyújtásával egyidejűleg benyújtandó a Kbt. 69. § (2) és 114. § (2) bekezdés alapján)</w:t>
      </w:r>
    </w:p>
  </w:footnote>
  <w:footnote w:id="9">
    <w:p w:rsidR="00B75DF7" w:rsidRPr="002A0EB6" w:rsidRDefault="00B75DF7" w:rsidP="007F372B">
      <w:pPr>
        <w:pStyle w:val="Lbjegyzetszveg"/>
        <w:rPr>
          <w:rFonts w:ascii="Tahoma" w:hAnsi="Tahoma" w:cs="Tahoma"/>
          <w:b/>
          <w:sz w:val="18"/>
          <w:szCs w:val="18"/>
          <w:u w:val="single"/>
        </w:rPr>
      </w:pPr>
      <w:r>
        <w:rPr>
          <w:rStyle w:val="Lbjegyzet-hivatkozs"/>
        </w:rPr>
        <w:footnoteRef/>
      </w:r>
      <w:r>
        <w:t xml:space="preserve"> </w:t>
      </w:r>
      <w:r>
        <w:rPr>
          <w:rFonts w:ascii="Tahoma" w:hAnsi="Tahoma" w:cs="Tahoma"/>
          <w:b/>
          <w:sz w:val="18"/>
          <w:szCs w:val="18"/>
          <w:u w:val="single"/>
        </w:rPr>
        <w:t>Amennyiben ajánlattevő választása szerint kapacitás szervezettel kívánja alkalmasságát igazolni, kérjük a vonatkozó mondatot törölni szíveskedjenek és a kapacitás szervezet tekintetében megadott iratokat szíveskedjenek ajánlatukhoz csatolni.</w:t>
      </w:r>
    </w:p>
  </w:footnote>
  <w:footnote w:id="10">
    <w:p w:rsidR="00A43D40" w:rsidRPr="002A0EB6" w:rsidRDefault="00A43D40" w:rsidP="00A43D40">
      <w:pPr>
        <w:pStyle w:val="Lbjegyzetszveg"/>
        <w:rPr>
          <w:rFonts w:ascii="Tahoma" w:hAnsi="Tahoma" w:cs="Tahoma"/>
          <w:b/>
          <w:sz w:val="18"/>
          <w:szCs w:val="18"/>
          <w:u w:val="single"/>
        </w:rPr>
      </w:pPr>
      <w:r>
        <w:rPr>
          <w:rStyle w:val="Lbjegyzet-hivatkozs"/>
        </w:rPr>
        <w:footnoteRef/>
      </w:r>
      <w:r>
        <w:t xml:space="preserve"> </w:t>
      </w:r>
      <w:r>
        <w:rPr>
          <w:rFonts w:ascii="Tahoma" w:hAnsi="Tahoma" w:cs="Tahoma"/>
          <w:b/>
          <w:sz w:val="18"/>
          <w:szCs w:val="18"/>
          <w:u w:val="single"/>
        </w:rPr>
        <w:t>Amennyiben ajánlattevő választása szerint kapacitás szervezettel kívánja alkalmasságát igazolni, kérjük a vonatkozó mondatot törölni szíveskedjenek és a kapacitás szervezet tekintetében megadott iratokat szíveskedjenek ajánlatukhoz csatolni.</w:t>
      </w:r>
    </w:p>
  </w:footnote>
  <w:footnote w:id="11">
    <w:p w:rsidR="00B75DF7" w:rsidRPr="002A0EB6" w:rsidRDefault="00B75DF7" w:rsidP="007F372B">
      <w:pPr>
        <w:pStyle w:val="Lbjegyzetszveg"/>
        <w:rPr>
          <w:rFonts w:ascii="Tahoma" w:hAnsi="Tahoma" w:cs="Tahoma"/>
          <w:b/>
          <w:sz w:val="18"/>
          <w:szCs w:val="18"/>
          <w:u w:val="single"/>
        </w:rPr>
      </w:pPr>
      <w:r>
        <w:rPr>
          <w:rStyle w:val="Lbjegyzet-hivatkozs"/>
        </w:rPr>
        <w:footnoteRef/>
      </w:r>
      <w:r>
        <w:t xml:space="preserve"> </w:t>
      </w:r>
      <w:r>
        <w:rPr>
          <w:rFonts w:ascii="Tahoma" w:hAnsi="Tahoma" w:cs="Tahoma"/>
          <w:b/>
          <w:sz w:val="18"/>
          <w:szCs w:val="18"/>
          <w:u w:val="single"/>
        </w:rPr>
        <w:t>Amennyiben ajánlattevő választása szerint kapacitás szervezettel kívánja alkalmasságát igazolni, kérjük a vonatkozó mondatot törölni szíveskedjenek és a kapacitás szervezet tekintetében megadott iratokat szíveskedjenek ajánlatukhoz csatolni.</w:t>
      </w:r>
    </w:p>
  </w:footnote>
  <w:footnote w:id="12">
    <w:p w:rsidR="00B75DF7" w:rsidRPr="002A0EB6" w:rsidRDefault="00B75DF7" w:rsidP="007F372B">
      <w:pPr>
        <w:pStyle w:val="Lbjegyzetszveg"/>
        <w:ind w:left="340" w:hanging="340"/>
        <w:rPr>
          <w:rFonts w:ascii="Tahoma" w:hAnsi="Tahoma" w:cs="Tahoma"/>
          <w:b/>
          <w:sz w:val="18"/>
          <w:szCs w:val="18"/>
        </w:rPr>
      </w:pPr>
      <w:r>
        <w:rPr>
          <w:rStyle w:val="Lbjegyzet-hivatkozs"/>
        </w:rPr>
        <w:footnoteRef/>
      </w:r>
      <w:r>
        <w:t xml:space="preserve"> </w:t>
      </w:r>
      <w:r w:rsidRPr="002A0EB6">
        <w:rPr>
          <w:rFonts w:ascii="Tahoma" w:hAnsi="Tahoma" w:cs="Tahoma"/>
          <w:b/>
          <w:sz w:val="18"/>
          <w:szCs w:val="18"/>
        </w:rPr>
        <w:t xml:space="preserve">Jelen nyilatkozat ajánlatkérő felhívására a Kbt. 69. § (4) bekezdése alapján benyújtandó annak igazolására, hogy ajánlattevővel szemben nem állnak fenn a kizáró okok. </w:t>
      </w:r>
    </w:p>
  </w:footnote>
  <w:footnote w:id="13">
    <w:p w:rsidR="00B75DF7" w:rsidRPr="00D7740F" w:rsidRDefault="00B75DF7" w:rsidP="007F372B">
      <w:pPr>
        <w:pStyle w:val="Nincstrkz"/>
        <w:jc w:val="both"/>
        <w:rPr>
          <w:rFonts w:ascii="Tahoma" w:hAnsi="Tahoma" w:cs="Tahoma"/>
          <w:noProof/>
          <w:sz w:val="18"/>
          <w:szCs w:val="18"/>
        </w:rPr>
      </w:pPr>
      <w:r w:rsidRPr="00D7740F">
        <w:rPr>
          <w:rStyle w:val="Lbjegyzet-hivatkozs"/>
          <w:rFonts w:ascii="Tahoma" w:hAnsi="Tahoma" w:cs="Tahoma"/>
          <w:noProof/>
          <w:sz w:val="18"/>
          <w:szCs w:val="18"/>
        </w:rPr>
        <w:footnoteRef/>
      </w:r>
      <w:r w:rsidRPr="00D7740F">
        <w:rPr>
          <w:rFonts w:ascii="Tahoma" w:hAnsi="Tahoma" w:cs="Tahoma"/>
          <w:noProof/>
          <w:sz w:val="18"/>
          <w:szCs w:val="18"/>
        </w:rPr>
        <w:t xml:space="preserve"> Megfelelő válasz aláhúzandó!</w:t>
      </w:r>
    </w:p>
  </w:footnote>
  <w:footnote w:id="14">
    <w:p w:rsidR="00B75DF7" w:rsidRPr="00D7740F" w:rsidRDefault="00B75DF7" w:rsidP="007F372B">
      <w:pPr>
        <w:pStyle w:val="Nincstrkz"/>
        <w:jc w:val="both"/>
        <w:rPr>
          <w:rFonts w:ascii="Tahoma" w:hAnsi="Tahoma" w:cs="Tahoma"/>
          <w:noProof/>
          <w:sz w:val="18"/>
          <w:szCs w:val="18"/>
        </w:rPr>
      </w:pPr>
      <w:r w:rsidRPr="00D7740F">
        <w:rPr>
          <w:rStyle w:val="Lbjegyzet-hivatkozs"/>
          <w:rFonts w:ascii="Tahoma" w:hAnsi="Tahoma" w:cs="Tahoma"/>
          <w:noProof/>
          <w:sz w:val="18"/>
          <w:szCs w:val="18"/>
        </w:rPr>
        <w:footnoteRef/>
      </w:r>
      <w:r w:rsidRPr="00D7740F">
        <w:rPr>
          <w:rFonts w:ascii="Tahoma" w:hAnsi="Tahoma" w:cs="Tahoma"/>
          <w:noProof/>
          <w:sz w:val="18"/>
          <w:szCs w:val="18"/>
        </w:rPr>
        <w:t xml:space="preserve"> Megfelelő válasz aláhúzandó!</w:t>
      </w:r>
    </w:p>
  </w:footnote>
  <w:footnote w:id="15">
    <w:p w:rsidR="00B75DF7" w:rsidRPr="00D7740F" w:rsidRDefault="00B75DF7" w:rsidP="007F372B">
      <w:pPr>
        <w:pStyle w:val="Nincstrkz"/>
        <w:jc w:val="both"/>
        <w:rPr>
          <w:rFonts w:ascii="Tahoma" w:hAnsi="Tahoma" w:cs="Tahoma"/>
          <w:noProof/>
          <w:sz w:val="18"/>
          <w:szCs w:val="18"/>
        </w:rPr>
      </w:pPr>
      <w:r w:rsidRPr="00D7740F">
        <w:rPr>
          <w:rStyle w:val="Lbjegyzet-hivatkozs"/>
          <w:rFonts w:ascii="Tahoma" w:hAnsi="Tahoma" w:cs="Tahoma"/>
          <w:noProof/>
          <w:sz w:val="18"/>
          <w:szCs w:val="18"/>
        </w:rPr>
        <w:footnoteRef/>
      </w:r>
      <w:r w:rsidRPr="00D7740F">
        <w:rPr>
          <w:rFonts w:ascii="Tahoma" w:hAnsi="Tahoma" w:cs="Tahoma"/>
          <w:noProof/>
          <w:sz w:val="18"/>
          <w:szCs w:val="18"/>
        </w:rPr>
        <w:t xml:space="preserve"> A pénzmosás és a terrorizmus finanszírozása megelőzéséről és megakadályozásáról szóló 2007. évi CXXXVI. törvény 3. § r) pontja szerint</w:t>
      </w:r>
      <w:r w:rsidRPr="00D7740F">
        <w:rPr>
          <w:rFonts w:ascii="Tahoma" w:hAnsi="Tahoma" w:cs="Tahoma"/>
          <w:iCs/>
          <w:noProof/>
          <w:sz w:val="18"/>
          <w:szCs w:val="18"/>
        </w:rPr>
        <w:t xml:space="preserve"> </w:t>
      </w:r>
      <w:r w:rsidRPr="00D7740F">
        <w:rPr>
          <w:rFonts w:ascii="Tahoma" w:hAnsi="Tahoma" w:cs="Tahoma"/>
          <w:iCs/>
          <w:noProof/>
          <w:sz w:val="18"/>
          <w:szCs w:val="18"/>
          <w:u w:val="single"/>
        </w:rPr>
        <w:t>tényleges tulajdonos</w:t>
      </w:r>
      <w:r w:rsidRPr="00D7740F">
        <w:rPr>
          <w:rFonts w:ascii="Tahoma" w:hAnsi="Tahoma" w:cs="Tahoma"/>
          <w:iCs/>
          <w:noProof/>
          <w:sz w:val="18"/>
          <w:szCs w:val="18"/>
        </w:rPr>
        <w:t>:</w:t>
      </w:r>
    </w:p>
    <w:p w:rsidR="00B75DF7" w:rsidRPr="00D7740F" w:rsidRDefault="00B75DF7" w:rsidP="007F372B">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ra) </w:t>
      </w:r>
      <w:r w:rsidRPr="00D7740F">
        <w:rPr>
          <w:rFonts w:ascii="Tahoma" w:hAnsi="Tahoma" w:cs="Tahoma"/>
          <w:sz w:val="18"/>
          <w:szCs w:val="18"/>
        </w:rPr>
        <w:t>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r w:rsidRPr="00D7740F">
        <w:rPr>
          <w:rFonts w:ascii="Tahoma" w:hAnsi="Tahoma" w:cs="Tahoma"/>
          <w:noProof/>
          <w:sz w:val="18"/>
          <w:szCs w:val="18"/>
          <w:lang w:eastAsia="hu-HU"/>
        </w:rPr>
        <w:t>,</w:t>
      </w:r>
    </w:p>
    <w:p w:rsidR="00B75DF7" w:rsidRPr="00D7740F" w:rsidRDefault="00B75DF7" w:rsidP="007F372B">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rb) </w:t>
      </w:r>
      <w:r w:rsidRPr="00D7740F">
        <w:rPr>
          <w:rFonts w:ascii="Tahoma" w:hAnsi="Tahoma" w:cs="Tahoma"/>
          <w:sz w:val="18"/>
          <w:szCs w:val="18"/>
        </w:rPr>
        <w:t xml:space="preserve">az a természetes személy, aki jogi személyben vagy jogi személyiséggel nem rendelkező szervezetben – a Ptk. 8:2. § (2) bekezdésében meghatározott – meghatározó befolyással </w:t>
      </w:r>
      <w:proofErr w:type="gramStart"/>
      <w:r w:rsidRPr="00D7740F">
        <w:rPr>
          <w:rFonts w:ascii="Tahoma" w:hAnsi="Tahoma" w:cs="Tahoma"/>
          <w:sz w:val="18"/>
          <w:szCs w:val="18"/>
        </w:rPr>
        <w:t>rendelkezik</w:t>
      </w:r>
      <w:r w:rsidRPr="00D7740F">
        <w:rPr>
          <w:rFonts w:ascii="Tahoma" w:hAnsi="Tahoma" w:cs="Tahoma"/>
          <w:noProof/>
          <w:sz w:val="18"/>
          <w:szCs w:val="18"/>
          <w:lang w:eastAsia="hu-HU"/>
        </w:rPr>
        <w:t>,,</w:t>
      </w:r>
      <w:proofErr w:type="gramEnd"/>
    </w:p>
    <w:p w:rsidR="00B75DF7" w:rsidRPr="00D7740F" w:rsidRDefault="00B75DF7" w:rsidP="007F372B">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rc) az a természetes személy, akinek megbízásából valamely ügyleti megbízást végrehajtanak,</w:t>
      </w:r>
    </w:p>
    <w:p w:rsidR="00B75DF7" w:rsidRPr="00D7740F" w:rsidRDefault="00B75DF7" w:rsidP="007F372B">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rd) alapítványok esetében az a természetes személy,</w:t>
      </w:r>
    </w:p>
    <w:p w:rsidR="00B75DF7" w:rsidRPr="00D7740F" w:rsidRDefault="00B75DF7" w:rsidP="007F372B">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1. aki az alapítvány vagyona legalább huszonöt százalékának a kedvezményezettje, ha a leendő kedvezményezetteket már meghatározták,</w:t>
      </w:r>
    </w:p>
    <w:p w:rsidR="00B75DF7" w:rsidRPr="00D7740F" w:rsidRDefault="00B75DF7" w:rsidP="007F372B">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2. akinek érdekében az alapítványt létrehozták, illetve működtetik, ha a kedvezményezetteket még nem határozták meg, vagy</w:t>
      </w:r>
    </w:p>
    <w:p w:rsidR="00B75DF7" w:rsidRPr="00D7740F" w:rsidRDefault="00B75DF7" w:rsidP="007F372B">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3. aki tagja az alapítvány kezelő szervének, vagy meghatározó befolyást gyakorol az alapítvány vagyonának legalább huszonöt százaléka felett, illetve az alapítvány képviseletében eljár, továbbá</w:t>
      </w:r>
    </w:p>
    <w:p w:rsidR="00B75DF7" w:rsidRPr="00D7740F" w:rsidRDefault="00B75DF7" w:rsidP="007F372B">
      <w:pPr>
        <w:pStyle w:val="Nincstrkz"/>
        <w:jc w:val="both"/>
        <w:rPr>
          <w:rFonts w:ascii="Tahoma" w:hAnsi="Tahoma" w:cs="Tahoma"/>
          <w:noProof/>
          <w:sz w:val="18"/>
          <w:szCs w:val="18"/>
        </w:rPr>
      </w:pPr>
      <w:r w:rsidRPr="00D7740F">
        <w:rPr>
          <w:rFonts w:ascii="Tahoma" w:hAnsi="Tahoma" w:cs="Tahoma"/>
          <w:noProof/>
          <w:sz w:val="18"/>
          <w:szCs w:val="18"/>
        </w:rPr>
        <w:t xml:space="preserve">re) az ra)-rb) alpontokban meghatározott természetes személy hiányában a jogi személy vagy </w:t>
      </w:r>
      <w:r w:rsidRPr="00D7740F">
        <w:rPr>
          <w:rFonts w:ascii="Tahoma" w:hAnsi="Tahoma" w:cs="Tahoma"/>
          <w:color w:val="000000"/>
          <w:sz w:val="18"/>
          <w:szCs w:val="18"/>
        </w:rPr>
        <w:t>jogi személyiséggel nem rendelkező szervezet</w:t>
      </w:r>
      <w:r w:rsidRPr="00D7740F" w:rsidDel="00522B9C">
        <w:rPr>
          <w:rFonts w:ascii="Tahoma" w:hAnsi="Tahoma" w:cs="Tahoma"/>
          <w:sz w:val="18"/>
          <w:szCs w:val="18"/>
        </w:rPr>
        <w:t xml:space="preserve"> </w:t>
      </w:r>
      <w:r w:rsidRPr="00D7740F">
        <w:rPr>
          <w:rFonts w:ascii="Tahoma" w:hAnsi="Tahoma" w:cs="Tahoma"/>
          <w:noProof/>
          <w:sz w:val="18"/>
          <w:szCs w:val="18"/>
        </w:rPr>
        <w:t>vezető tisztségviselője;</w:t>
      </w:r>
    </w:p>
  </w:footnote>
  <w:footnote w:id="16">
    <w:p w:rsidR="00B75DF7" w:rsidRPr="00D7740F" w:rsidRDefault="00B75DF7" w:rsidP="007F372B">
      <w:pPr>
        <w:pStyle w:val="Nincstrkz"/>
        <w:jc w:val="both"/>
        <w:rPr>
          <w:rFonts w:ascii="Tahoma" w:hAnsi="Tahoma" w:cs="Tahoma"/>
          <w:noProof/>
          <w:sz w:val="18"/>
          <w:szCs w:val="18"/>
        </w:rPr>
      </w:pPr>
      <w:r w:rsidRPr="00D7740F">
        <w:rPr>
          <w:rStyle w:val="Lbjegyzet-hivatkozs"/>
          <w:rFonts w:ascii="Tahoma" w:hAnsi="Tahoma" w:cs="Tahoma"/>
          <w:noProof/>
          <w:sz w:val="18"/>
          <w:szCs w:val="18"/>
        </w:rPr>
        <w:footnoteRef/>
      </w:r>
      <w:r w:rsidRPr="00D7740F">
        <w:rPr>
          <w:rFonts w:ascii="Tahoma" w:hAnsi="Tahoma" w:cs="Tahoma"/>
          <w:noProof/>
          <w:sz w:val="18"/>
          <w:szCs w:val="18"/>
        </w:rPr>
        <w:t xml:space="preserve"> Szükség esetén bővíthető!</w:t>
      </w:r>
    </w:p>
  </w:footnote>
  <w:footnote w:id="17">
    <w:p w:rsidR="00B75DF7" w:rsidRDefault="00B75DF7" w:rsidP="00D7700E">
      <w:pPr>
        <w:pStyle w:val="Lbjegyzetszveg"/>
      </w:pPr>
      <w:r w:rsidRPr="004F7E37">
        <w:rPr>
          <w:rStyle w:val="Lbjegyzet-hivatkozs"/>
          <w:rFonts w:ascii="Times New Roman" w:hAnsi="Times New Roman" w:cs="Arial"/>
        </w:rPr>
        <w:footnoteRef/>
      </w:r>
      <w:r w:rsidRPr="004F7E37">
        <w:rPr>
          <w:rFonts w:ascii="Times New Roman" w:hAnsi="Times New Roman"/>
        </w:rPr>
        <w:t xml:space="preserve"> Kérjük a nyilatkozatot aláíró személye szerint a megfelelő részt aláhúzni!</w:t>
      </w:r>
    </w:p>
  </w:footnote>
  <w:footnote w:id="18">
    <w:p w:rsidR="00B75DF7" w:rsidRDefault="00B75DF7" w:rsidP="00D7700E">
      <w:pPr>
        <w:pStyle w:val="Lbjegyzetszveg"/>
      </w:pPr>
      <w:r w:rsidRPr="004F7E37">
        <w:rPr>
          <w:rStyle w:val="Lbjegyzet-hivatkozs"/>
          <w:rFonts w:ascii="Times New Roman" w:hAnsi="Times New Roman" w:cs="Arial"/>
        </w:rPr>
        <w:footnoteRef/>
      </w:r>
      <w:r w:rsidRPr="004F7E37">
        <w:rPr>
          <w:rFonts w:ascii="Times New Roman" w:hAnsi="Times New Roman"/>
        </w:rPr>
        <w:t xml:space="preserve"> A nyilatkozattevő személye szerint a megfelelő rész aláhúzandó!</w:t>
      </w:r>
    </w:p>
  </w:footnote>
  <w:footnote w:id="19">
    <w:p w:rsidR="00B75DF7" w:rsidRDefault="00B75DF7" w:rsidP="00D7700E">
      <w:pPr>
        <w:pStyle w:val="Lbjegyzetszveg"/>
      </w:pPr>
      <w:r w:rsidRPr="00B070B5">
        <w:rPr>
          <w:rStyle w:val="Lbjegyzet-hivatkozs"/>
          <w:rFonts w:ascii="Times New Roman" w:hAnsi="Times New Roman" w:cs="Arial"/>
        </w:rPr>
        <w:footnoteRef/>
      </w:r>
      <w:r w:rsidRPr="00B070B5">
        <w:rPr>
          <w:rFonts w:ascii="Times New Roman" w:hAnsi="Times New Roman"/>
        </w:rPr>
        <w:t xml:space="preserve"> Kérjük a nyilatkozatot aláíró személye sze</w:t>
      </w:r>
      <w:r>
        <w:rPr>
          <w:rFonts w:ascii="Times New Roman" w:hAnsi="Times New Roman"/>
        </w:rPr>
        <w:t>rint a megfelelő részt aláhúzni!</w:t>
      </w:r>
    </w:p>
  </w:footnote>
  <w:footnote w:id="20">
    <w:p w:rsidR="00B75DF7" w:rsidRDefault="00B75DF7" w:rsidP="00D7700E">
      <w:pPr>
        <w:pStyle w:val="Lbjegyzetszveg"/>
      </w:pPr>
      <w:r w:rsidRPr="00B070B5">
        <w:rPr>
          <w:rStyle w:val="Lbjegyzet-hivatkozs"/>
          <w:rFonts w:ascii="Times New Roman" w:hAnsi="Times New Roman" w:cs="Arial"/>
        </w:rPr>
        <w:footnoteRef/>
      </w:r>
      <w:r w:rsidRPr="00B070B5">
        <w:rPr>
          <w:rFonts w:ascii="Times New Roman" w:hAnsi="Times New Roman"/>
        </w:rPr>
        <w:t xml:space="preserve"> A nyilatkozattevő személye szerint a megfelelő rész aláhúzandó!</w:t>
      </w:r>
    </w:p>
  </w:footnote>
  <w:footnote w:id="21">
    <w:p w:rsidR="00B75DF7" w:rsidRDefault="00B75DF7" w:rsidP="00D7700E">
      <w:pPr>
        <w:pStyle w:val="Lbjegyzetszveg"/>
      </w:pPr>
      <w:r w:rsidRPr="00B070B5">
        <w:rPr>
          <w:rStyle w:val="Lbjegyzet-hivatkozs"/>
          <w:rFonts w:ascii="Times New Roman" w:hAnsi="Times New Roman" w:cs="Arial"/>
        </w:rPr>
        <w:footnoteRef/>
      </w:r>
      <w:r w:rsidRPr="00B070B5">
        <w:rPr>
          <w:rFonts w:ascii="Times New Roman" w:hAnsi="Times New Roman"/>
        </w:rPr>
        <w:t xml:space="preserve"> A nyilatkozattevő személye szerint a megfelelő rész aláhúzandó!</w:t>
      </w:r>
    </w:p>
  </w:footnote>
  <w:footnote w:id="22">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3">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sz w:val="16"/>
          <w:szCs w:val="16"/>
        </w:rPr>
        <w:t>Ajánlatkérő szervek</w:t>
      </w:r>
      <w:r w:rsidRPr="00B67E49">
        <w:rPr>
          <w:rFonts w:ascii="Tahoma" w:hAnsi="Tahoma" w:cs="Tahoma"/>
          <w:sz w:val="16"/>
          <w:szCs w:val="16"/>
        </w:rPr>
        <w:t xml:space="preserve"> részére: vagy az eljárást megindító felhívásként alkalmazott </w:t>
      </w:r>
      <w:r w:rsidRPr="00B67E49">
        <w:rPr>
          <w:rFonts w:ascii="Tahoma" w:hAnsi="Tahoma" w:cs="Tahoma"/>
          <w:b/>
          <w:sz w:val="16"/>
          <w:szCs w:val="16"/>
        </w:rPr>
        <w:t>Előzetes tájékoztató</w:t>
      </w:r>
      <w:r w:rsidRPr="00B67E49">
        <w:rPr>
          <w:rFonts w:ascii="Tahoma" w:hAnsi="Tahoma" w:cs="Tahoma"/>
          <w:sz w:val="16"/>
          <w:szCs w:val="16"/>
        </w:rPr>
        <w:t xml:space="preserve">, vagy </w:t>
      </w:r>
      <w:r w:rsidRPr="00B67E49">
        <w:rPr>
          <w:rFonts w:ascii="Tahoma" w:hAnsi="Tahoma" w:cs="Tahoma"/>
          <w:b/>
          <w:sz w:val="16"/>
          <w:szCs w:val="16"/>
        </w:rPr>
        <w:t>Szerződésről szóló hirdetmény</w:t>
      </w:r>
      <w:r w:rsidRPr="00B67E49">
        <w:rPr>
          <w:rFonts w:ascii="Tahoma" w:hAnsi="Tahoma" w:cs="Tahoma"/>
          <w:sz w:val="16"/>
          <w:szCs w:val="16"/>
        </w:rPr>
        <w:t>.</w:t>
      </w:r>
    </w:p>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Fonts w:ascii="Tahoma" w:hAnsi="Tahoma" w:cs="Tahoma"/>
          <w:b/>
          <w:sz w:val="16"/>
          <w:szCs w:val="16"/>
        </w:rPr>
        <w:t>Közszolgáltató ajánlatkérők</w:t>
      </w:r>
      <w:r w:rsidRPr="00B67E49">
        <w:rPr>
          <w:rFonts w:ascii="Tahoma" w:hAnsi="Tahoma" w:cs="Tahoma"/>
          <w:sz w:val="16"/>
          <w:szCs w:val="16"/>
        </w:rPr>
        <w:t xml:space="preserve"> részére: az eljárást megindító felhívásként alkalmazott </w:t>
      </w:r>
      <w:r w:rsidRPr="00B67E49">
        <w:rPr>
          <w:rFonts w:ascii="Tahoma" w:hAnsi="Tahoma" w:cs="Tahoma"/>
          <w:b/>
          <w:sz w:val="16"/>
          <w:szCs w:val="16"/>
        </w:rPr>
        <w:t>Időszakos előzetes tájékoztató</w:t>
      </w:r>
      <w:r w:rsidRPr="00B67E49">
        <w:rPr>
          <w:rFonts w:ascii="Tahoma" w:hAnsi="Tahoma" w:cs="Tahoma"/>
          <w:sz w:val="16"/>
          <w:szCs w:val="16"/>
        </w:rPr>
        <w:t xml:space="preserve">, Szerződésről szóló hirdetmény, vagy a </w:t>
      </w:r>
      <w:r w:rsidRPr="00B67E49">
        <w:rPr>
          <w:rFonts w:ascii="Tahoma" w:hAnsi="Tahoma" w:cs="Tahoma"/>
          <w:b/>
          <w:sz w:val="16"/>
          <w:szCs w:val="16"/>
        </w:rPr>
        <w:t>Minősítési rendszer meglétéről szóló hirdetmény</w:t>
      </w:r>
    </w:p>
  </w:footnote>
  <w:footnote w:id="24">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i/>
          <w:sz w:val="16"/>
          <w:szCs w:val="16"/>
        </w:rPr>
        <w:t>A vonatkozó hirdetmény I. szakaszának I.1 pontjából átmásolandó információ.</w:t>
      </w:r>
      <w:r w:rsidRPr="00B67E49">
        <w:rPr>
          <w:rFonts w:ascii="Tahoma" w:hAnsi="Tahoma" w:cs="Tahoma"/>
          <w:sz w:val="16"/>
          <w:szCs w:val="16"/>
        </w:rPr>
        <w:t xml:space="preserve"> Közös közbeszerzés esetén kérjük feltüntetni minden résztvevő beszerző nevét.</w:t>
      </w:r>
    </w:p>
  </w:footnote>
  <w:footnote w:id="25">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i/>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i/>
          <w:sz w:val="16"/>
          <w:szCs w:val="16"/>
        </w:rPr>
        <w:t>Lásd a vonatkozó hirdetmény II.1.1 és II.1.3 pontját.</w:t>
      </w:r>
    </w:p>
  </w:footnote>
  <w:footnote w:id="26">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i/>
          <w:sz w:val="16"/>
          <w:szCs w:val="16"/>
        </w:rPr>
      </w:pPr>
      <w:r w:rsidRPr="00B67E49">
        <w:rPr>
          <w:rStyle w:val="Lbjegyzet-hivatkozs"/>
          <w:rFonts w:ascii="Tahoma" w:hAnsi="Tahoma" w:cs="Tahoma"/>
          <w:sz w:val="16"/>
          <w:szCs w:val="16"/>
        </w:rPr>
        <w:footnoteRef/>
      </w:r>
      <w:r w:rsidRPr="00B67E49">
        <w:rPr>
          <w:rFonts w:ascii="Tahoma" w:hAnsi="Tahoma" w:cs="Tahoma"/>
          <w:i/>
          <w:sz w:val="16"/>
          <w:szCs w:val="16"/>
        </w:rPr>
        <w:tab/>
        <w:t>Lásd a vonatkozó hirdetmény II.1.1 pontját.</w:t>
      </w:r>
    </w:p>
  </w:footnote>
  <w:footnote w:id="27">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ismételje meg a kapcsolattartó személyekre vonatkozó információt, ahányszor szükséges.</w:t>
      </w:r>
    </w:p>
  </w:footnote>
  <w:footnote w:id="28">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Style w:val="DeltaViewInsertion"/>
          <w:rFonts w:ascii="Tahoma" w:hAnsi="Tahoma" w:cs="Tahoma"/>
          <w:b w:val="0"/>
          <w:i w:val="0"/>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Lásd </w:t>
      </w:r>
      <w:r w:rsidRPr="00B67E49">
        <w:rPr>
          <w:rStyle w:val="DeltaViewInsertion"/>
          <w:rFonts w:ascii="Tahoma" w:hAnsi="Tahoma" w:cs="Tahoma"/>
          <w:sz w:val="16"/>
          <w:szCs w:val="16"/>
        </w:rPr>
        <w:t xml:space="preserve">a Bizottság 2003. május 6-i ajánlását a </w:t>
      </w:r>
      <w:proofErr w:type="spellStart"/>
      <w:r w:rsidRPr="00B67E49">
        <w:rPr>
          <w:rStyle w:val="DeltaViewInsertion"/>
          <w:rFonts w:ascii="Tahoma" w:hAnsi="Tahoma" w:cs="Tahoma"/>
          <w:sz w:val="16"/>
          <w:szCs w:val="16"/>
        </w:rPr>
        <w:t>mikro</w:t>
      </w:r>
      <w:proofErr w:type="spellEnd"/>
      <w:r w:rsidRPr="00B67E49">
        <w:rPr>
          <w:rStyle w:val="DeltaViewInsertion"/>
          <w:rFonts w:ascii="Tahoma" w:hAnsi="Tahoma" w:cs="Tahoma"/>
          <w:sz w:val="16"/>
          <w:szCs w:val="16"/>
        </w:rPr>
        <w:t>-, kis és középvállalkozások meghatározásáról (HL L 124., 2003.5.20., 36. o.). Ez az információ csak statisztikai célból szükséges.</w:t>
      </w:r>
    </w:p>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Style w:val="DeltaViewInsertion"/>
          <w:rFonts w:ascii="Tahoma" w:hAnsi="Tahoma" w:cs="Tahoma"/>
          <w:b w:val="0"/>
          <w:i w:val="0"/>
          <w:sz w:val="16"/>
          <w:szCs w:val="16"/>
        </w:rPr>
      </w:pPr>
      <w:proofErr w:type="spellStart"/>
      <w:r w:rsidRPr="00B67E49">
        <w:rPr>
          <w:rStyle w:val="DeltaViewInsertion"/>
          <w:rFonts w:ascii="Tahoma" w:hAnsi="Tahoma" w:cs="Tahoma"/>
          <w:sz w:val="16"/>
          <w:szCs w:val="16"/>
        </w:rPr>
        <w:t>Mikrovállalkozás</w:t>
      </w:r>
      <w:proofErr w:type="spellEnd"/>
      <w:r w:rsidRPr="00B67E49">
        <w:rPr>
          <w:rStyle w:val="DeltaViewInsertion"/>
          <w:rFonts w:ascii="Tahoma" w:hAnsi="Tahoma" w:cs="Tahoma"/>
          <w:sz w:val="16"/>
          <w:szCs w:val="16"/>
        </w:rPr>
        <w:t>: olyan vállalkozás, amely 10-nél kevesebb főt foglalkoztat, és amelynek éves forgalma és/vagy éves mérlegfőösszege nem haladja meg a 2 millió eurót.</w:t>
      </w:r>
    </w:p>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Style w:val="DeltaViewInsertion"/>
          <w:rFonts w:ascii="Tahoma" w:hAnsi="Tahoma" w:cs="Tahoma"/>
          <w:b w:val="0"/>
          <w:i w:val="0"/>
          <w:sz w:val="16"/>
          <w:szCs w:val="16"/>
        </w:rPr>
      </w:pPr>
      <w:r w:rsidRPr="00B67E49">
        <w:rPr>
          <w:rStyle w:val="DeltaViewInsertion"/>
          <w:rFonts w:ascii="Tahoma" w:hAnsi="Tahoma" w:cs="Tahoma"/>
          <w:sz w:val="16"/>
          <w:szCs w:val="16"/>
        </w:rPr>
        <w:t>Kisvállalkozás: olyan vállalkozás, amely 50-nél kevesebb főt foglalkoztat, és amelynek éves forgalma és/vagy éves mérlegfőösszege nem haladja meg a 10 millió eurót;</w:t>
      </w:r>
    </w:p>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DeltaViewInsertion"/>
          <w:rFonts w:ascii="Tahoma" w:hAnsi="Tahoma" w:cs="Tahoma"/>
          <w:sz w:val="16"/>
          <w:szCs w:val="16"/>
        </w:rPr>
        <w:t xml:space="preserve">Középvállalkozás: olyan vállalkozás, amely nem </w:t>
      </w:r>
      <w:proofErr w:type="spellStart"/>
      <w:r w:rsidRPr="00B67E49">
        <w:rPr>
          <w:rStyle w:val="DeltaViewInsertion"/>
          <w:rFonts w:ascii="Tahoma" w:hAnsi="Tahoma" w:cs="Tahoma"/>
          <w:sz w:val="16"/>
          <w:szCs w:val="16"/>
        </w:rPr>
        <w:t>mikro</w:t>
      </w:r>
      <w:proofErr w:type="spellEnd"/>
      <w:r w:rsidRPr="00B67E49">
        <w:rPr>
          <w:rStyle w:val="DeltaViewInsertion"/>
          <w:rFonts w:ascii="Tahoma" w:hAnsi="Tahoma" w:cs="Tahoma"/>
          <w:sz w:val="16"/>
          <w:szCs w:val="16"/>
        </w:rPr>
        <w:t xml:space="preserve">- és nem kisvállalkozás, és </w:t>
      </w:r>
      <w:r w:rsidRPr="00B67E49">
        <w:rPr>
          <w:rFonts w:ascii="Tahoma" w:hAnsi="Tahoma" w:cs="Tahoma"/>
          <w:sz w:val="16"/>
          <w:szCs w:val="16"/>
        </w:rPr>
        <w:t xml:space="preserve">amely </w:t>
      </w:r>
      <w:r w:rsidRPr="00B67E49">
        <w:rPr>
          <w:rFonts w:ascii="Tahoma" w:hAnsi="Tahoma" w:cs="Tahoma"/>
          <w:b/>
          <w:sz w:val="16"/>
          <w:szCs w:val="16"/>
        </w:rPr>
        <w:t>250-nél kevesebb főt foglalkoztat,</w:t>
      </w:r>
      <w:r w:rsidRPr="00B67E49">
        <w:rPr>
          <w:rFonts w:ascii="Tahoma" w:hAnsi="Tahoma" w:cs="Tahoma"/>
          <w:sz w:val="16"/>
          <w:szCs w:val="16"/>
        </w:rPr>
        <w:t xml:space="preserve"> és amelynek </w:t>
      </w:r>
      <w:r w:rsidRPr="00B67E49">
        <w:rPr>
          <w:rFonts w:ascii="Tahoma" w:hAnsi="Tahoma" w:cs="Tahoma"/>
          <w:b/>
          <w:sz w:val="16"/>
          <w:szCs w:val="16"/>
        </w:rPr>
        <w:t>éves forgalma nem haladja meg az 50 millió eurót</w:t>
      </w:r>
      <w:r w:rsidRPr="00B67E49">
        <w:rPr>
          <w:rFonts w:ascii="Tahoma" w:hAnsi="Tahoma" w:cs="Tahoma"/>
          <w:sz w:val="16"/>
          <w:szCs w:val="16"/>
        </w:rPr>
        <w:t xml:space="preserve">, </w:t>
      </w:r>
      <w:r w:rsidRPr="00B67E49">
        <w:rPr>
          <w:rFonts w:ascii="Tahoma" w:hAnsi="Tahoma" w:cs="Tahoma"/>
          <w:b/>
          <w:i/>
          <w:sz w:val="16"/>
          <w:szCs w:val="16"/>
        </w:rPr>
        <w:t>és/vagy</w:t>
      </w:r>
      <w:r w:rsidRPr="00B67E49">
        <w:rPr>
          <w:rFonts w:ascii="Tahoma" w:hAnsi="Tahoma" w:cs="Tahoma"/>
          <w:sz w:val="16"/>
          <w:szCs w:val="16"/>
        </w:rPr>
        <w:t xml:space="preserve"> </w:t>
      </w:r>
      <w:r w:rsidRPr="00B67E49">
        <w:rPr>
          <w:rFonts w:ascii="Tahoma" w:hAnsi="Tahoma" w:cs="Tahoma"/>
          <w:b/>
          <w:sz w:val="16"/>
          <w:szCs w:val="16"/>
        </w:rPr>
        <w:t>éves mérlegfőösszege nem haladja meg a 43 millió eurót</w:t>
      </w:r>
      <w:r w:rsidRPr="00B67E49">
        <w:rPr>
          <w:rFonts w:ascii="Tahoma" w:hAnsi="Tahoma" w:cs="Tahoma"/>
          <w:sz w:val="16"/>
          <w:szCs w:val="16"/>
        </w:rPr>
        <w:t>.</w:t>
      </w:r>
    </w:p>
  </w:footnote>
  <w:footnote w:id="29">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Lásd a szerződésről szóló hirdetmény</w:t>
      </w:r>
      <w:r w:rsidRPr="00B67E49" w:rsidDel="000E1BC5">
        <w:rPr>
          <w:rFonts w:ascii="Tahoma" w:hAnsi="Tahoma" w:cs="Tahoma"/>
          <w:sz w:val="16"/>
          <w:szCs w:val="16"/>
        </w:rPr>
        <w:t xml:space="preserve"> </w:t>
      </w:r>
      <w:r w:rsidRPr="00B67E49">
        <w:rPr>
          <w:rFonts w:ascii="Tahoma" w:hAnsi="Tahoma" w:cs="Tahoma"/>
          <w:sz w:val="16"/>
          <w:szCs w:val="16"/>
        </w:rPr>
        <w:t>III.1.5. pontját.</w:t>
      </w:r>
    </w:p>
  </w:footnote>
  <w:footnote w:id="30">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Azaz fő célja a fogyatékossággal élő vagy hátrányos helyzetű személyek szociális és szakmai </w:t>
      </w:r>
      <w:bookmarkStart w:id="85" w:name="_DV_C939"/>
      <w:r w:rsidRPr="00B67E49">
        <w:rPr>
          <w:rFonts w:ascii="Tahoma" w:hAnsi="Tahoma" w:cs="Tahoma"/>
          <w:sz w:val="16"/>
          <w:szCs w:val="16"/>
        </w:rPr>
        <w:t>beilleszkedése</w:t>
      </w:r>
      <w:bookmarkEnd w:id="85"/>
      <w:r w:rsidRPr="00B67E49">
        <w:rPr>
          <w:rFonts w:ascii="Tahoma" w:hAnsi="Tahoma" w:cs="Tahoma"/>
          <w:sz w:val="16"/>
          <w:szCs w:val="16"/>
        </w:rPr>
        <w:t>.</w:t>
      </w:r>
    </w:p>
  </w:footnote>
  <w:footnote w:id="31">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hivatkozások és a minősítés, ha van ilyen, a tanúsításon szerepelnek.</w:t>
      </w:r>
    </w:p>
  </w:footnote>
  <w:footnote w:id="32">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Nevezetesen egy csoport, konzorcium, közös vállalkozás vagy hasonló részeként.</w:t>
      </w:r>
    </w:p>
  </w:footnote>
  <w:footnote w:id="33">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Pl. a minőség-ellenőrzésben részt vevő műszaki szervezetek esetében: IV. rész C. szakasz, 3. pont.</w:t>
      </w:r>
    </w:p>
  </w:footnote>
  <w:footnote w:id="34">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szervezett bűnözés elleni küzdelemről szóló, 2008. október 24-i 2008/841/IB tanácsi kerethatározat (HL L 300., 2008.11.11., 42. o.) 2. cikkében meghatározottak szerint.</w:t>
      </w:r>
    </w:p>
  </w:footnote>
  <w:footnote w:id="35">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6">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 Európai Közösségek pénzügyi érdekeinek védelméről szóló egyezmény 1. cikke értelmében (HL C 316., 1995.11.27., 48. o.)</w:t>
      </w:r>
    </w:p>
  </w:footnote>
  <w:footnote w:id="37">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8">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pénzügyi rendszereknek a pénzmosás, valamint terrorizmus finanszírozása céljára való felhasználásának megelőzéséről szóló, 2005. október 26-i 2005/60/EK európai parlamenti és tanácsi irányelv</w:t>
      </w:r>
      <w:r w:rsidRPr="00B67E49">
        <w:rPr>
          <w:rStyle w:val="DeltaViewInsertion"/>
          <w:rFonts w:ascii="Tahoma" w:hAnsi="Tahoma" w:cs="Tahoma"/>
          <w:sz w:val="16"/>
          <w:szCs w:val="16"/>
        </w:rPr>
        <w:t xml:space="preserve"> (HL L 309., 2005.11.25., 15. o.) 1. cikkében meghatározottak szerint.</w:t>
      </w:r>
    </w:p>
  </w:footnote>
  <w:footnote w:id="39">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b/>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Style w:val="DeltaViewInsertion"/>
          <w:rFonts w:ascii="Tahoma" w:hAnsi="Tahoma" w:cs="Tahoma"/>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40">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41">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42">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43">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2014/24/EU irányelv 57. cikke (6) bekezdését végrehajtó nemzeti rendelkezésekkel összhangban.</w:t>
      </w:r>
    </w:p>
  </w:footnote>
  <w:footnote w:id="44">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 elkövetett bűncselekmény jellegét figyelembe véve (egyszeri, ismételt, szisztematikus) a magyarázatnak tükröznie kell e megtett intézkedések megfelelőségét.</w:t>
      </w:r>
    </w:p>
  </w:footnote>
  <w:footnote w:id="45">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46">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Lásd a 2014/24/EU irányelv 57. cikkének (4) bekezdését.</w:t>
      </w:r>
    </w:p>
  </w:footnote>
  <w:footnote w:id="47">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 xml:space="preserve">E közbeszerzés alkalmazásában a nemzeti jogban, a vonatkozó hirdetményben vagy a közbeszerzési dokumentumokban vagy a 2014/24/EU irányelv 18. cikke (2) bekezdésében </w:t>
      </w:r>
      <w:proofErr w:type="spellStart"/>
      <w:r w:rsidRPr="00B67E49">
        <w:rPr>
          <w:rFonts w:ascii="Tahoma" w:hAnsi="Tahoma" w:cs="Tahoma"/>
          <w:b/>
          <w:i/>
          <w:sz w:val="16"/>
          <w:szCs w:val="16"/>
        </w:rPr>
        <w:t>hivatkozottak</w:t>
      </w:r>
      <w:proofErr w:type="spellEnd"/>
      <w:r w:rsidRPr="00B67E49">
        <w:rPr>
          <w:rFonts w:ascii="Tahoma" w:hAnsi="Tahoma" w:cs="Tahoma"/>
          <w:b/>
          <w:i/>
          <w:sz w:val="16"/>
          <w:szCs w:val="16"/>
        </w:rPr>
        <w:t xml:space="preserve"> szerint</w:t>
      </w:r>
    </w:p>
  </w:footnote>
  <w:footnote w:id="48">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Lásd a nemzeti jogot, a vonatkozó hirdetményt vagy a közbeszerzési dokumentumokat.</w:t>
      </w:r>
    </w:p>
  </w:footnote>
  <w:footnote w:id="49">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Ezt az információt </w:t>
      </w:r>
      <w:r w:rsidRPr="00B67E49">
        <w:rPr>
          <w:rFonts w:ascii="Tahoma" w:hAnsi="Tahoma" w:cs="Tahoma"/>
          <w:b/>
          <w:sz w:val="16"/>
          <w:szCs w:val="16"/>
        </w:rPr>
        <w:t>nem</w:t>
      </w:r>
      <w:r w:rsidRPr="00B67E49">
        <w:rPr>
          <w:rFonts w:ascii="Tahoma" w:hAnsi="Tahoma" w:cs="Tahoma"/>
          <w:sz w:val="16"/>
          <w:szCs w:val="16"/>
        </w:rPr>
        <w:t xml:space="preserve"> kell megadni abban az esetben, ha az </w:t>
      </w:r>
      <w:proofErr w:type="gramStart"/>
      <w:r w:rsidRPr="00B67E49">
        <w:rPr>
          <w:rFonts w:ascii="Tahoma" w:hAnsi="Tahoma" w:cs="Tahoma"/>
          <w:i/>
          <w:sz w:val="16"/>
          <w:szCs w:val="16"/>
        </w:rPr>
        <w:t>a)–</w:t>
      </w:r>
      <w:proofErr w:type="gramEnd"/>
      <w:r w:rsidRPr="00B67E49">
        <w:rPr>
          <w:rFonts w:ascii="Tahoma" w:hAnsi="Tahoma" w:cs="Tahoma"/>
          <w:i/>
          <w:sz w:val="16"/>
          <w:szCs w:val="16"/>
        </w:rPr>
        <w:t>f)</w:t>
      </w:r>
      <w:r w:rsidRPr="00B67E49">
        <w:rPr>
          <w:rFonts w:ascii="Tahoma" w:hAnsi="Tahoma" w:cs="Tahoma"/>
          <w:sz w:val="16"/>
          <w:szCs w:val="16"/>
        </w:rPr>
        <w:t xml:space="preserve"> pontokban fölsorolt esetek valamelyikében a gazdasági szereplők kizárását a nemzeti jog </w:t>
      </w:r>
      <w:r w:rsidRPr="00B67E49">
        <w:rPr>
          <w:rFonts w:ascii="Tahoma" w:hAnsi="Tahoma" w:cs="Tahoma"/>
          <w:b/>
          <w:sz w:val="16"/>
          <w:szCs w:val="16"/>
          <w:u w:val="single"/>
        </w:rPr>
        <w:t>kötelezővé</w:t>
      </w:r>
      <w:r w:rsidRPr="00B67E49">
        <w:rPr>
          <w:rFonts w:ascii="Tahoma" w:hAnsi="Tahoma" w:cs="Tahoma"/>
          <w:sz w:val="16"/>
          <w:szCs w:val="16"/>
        </w:rPr>
        <w:t xml:space="preserve"> tette </w:t>
      </w:r>
      <w:r w:rsidRPr="00B67E49">
        <w:rPr>
          <w:rFonts w:ascii="Tahoma" w:hAnsi="Tahoma" w:cs="Tahoma"/>
          <w:b/>
          <w:sz w:val="16"/>
          <w:szCs w:val="16"/>
        </w:rPr>
        <w:t>az eltérés lehetősége nélkül</w:t>
      </w:r>
      <w:r w:rsidRPr="00B67E49">
        <w:rPr>
          <w:rFonts w:ascii="Tahoma" w:hAnsi="Tahoma" w:cs="Tahoma"/>
          <w:sz w:val="16"/>
          <w:szCs w:val="16"/>
        </w:rPr>
        <w:t xml:space="preserve"> abban az esetben, ha a gazdasági szereplő mindazonáltal képes a szerződés teljesítésére.</w:t>
      </w:r>
    </w:p>
  </w:footnote>
  <w:footnote w:id="50">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Adott esetben lásd a nemzeti jog, a vonatkozó hirdetmény vagy a közbeszerzési dokumentumok meghatározásait.</w:t>
      </w:r>
    </w:p>
  </w:footnote>
  <w:footnote w:id="51">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A nemzeti jogban, a vonatkozó hirdetményben vagy a közbeszerzési dokumentumokban jelzettek szerint.</w:t>
      </w:r>
    </w:p>
  </w:footnote>
  <w:footnote w:id="52">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53">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 2014/24/EU irányelv XI. mellékletében leírtak szerint </w:t>
      </w:r>
      <w:r w:rsidRPr="00B67E49">
        <w:rPr>
          <w:rFonts w:ascii="Tahoma" w:hAnsi="Tahoma" w:cs="Tahoma"/>
          <w:b/>
          <w:i/>
          <w:sz w:val="16"/>
          <w:szCs w:val="16"/>
        </w:rPr>
        <w:t xml:space="preserve">egyes tagállamok gazdasági szereplőinek </w:t>
      </w:r>
      <w:proofErr w:type="gramStart"/>
      <w:r w:rsidRPr="00B67E49">
        <w:rPr>
          <w:rFonts w:ascii="Tahoma" w:hAnsi="Tahoma" w:cs="Tahoma"/>
          <w:b/>
          <w:i/>
          <w:sz w:val="16"/>
          <w:szCs w:val="16"/>
        </w:rPr>
        <w:t>egyes esetekben</w:t>
      </w:r>
      <w:proofErr w:type="gramEnd"/>
      <w:r w:rsidRPr="00B67E49">
        <w:rPr>
          <w:rFonts w:ascii="Tahoma" w:hAnsi="Tahoma" w:cs="Tahoma"/>
          <w:b/>
          <w:i/>
          <w:sz w:val="16"/>
          <w:szCs w:val="16"/>
        </w:rPr>
        <w:t xml:space="preserve"> az adott mellékletben meghatározott egyéb követelményeknek is meg kell felelniük</w:t>
      </w:r>
      <w:r w:rsidRPr="00B67E49">
        <w:rPr>
          <w:rFonts w:ascii="Tahoma" w:hAnsi="Tahoma" w:cs="Tahoma"/>
          <w:sz w:val="16"/>
          <w:szCs w:val="16"/>
        </w:rPr>
        <w:t>.</w:t>
      </w:r>
    </w:p>
  </w:footnote>
  <w:footnote w:id="54">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Csak amennyiben a vonatkozó hirdetmény vagy a közbeszerzési dokumentumok lehetővé teszik.</w:t>
      </w:r>
    </w:p>
  </w:footnote>
  <w:footnote w:id="55">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Csak amennyiben a vonatkozó hirdetmény vagy a közbeszerzési dokumentumok lehetővé teszik.</w:t>
      </w:r>
    </w:p>
  </w:footnote>
  <w:footnote w:id="56">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Pl. az eszközök és a források aránya.</w:t>
      </w:r>
    </w:p>
  </w:footnote>
  <w:footnote w:id="57">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Pl. az eszközök és a források aránya.</w:t>
      </w:r>
    </w:p>
  </w:footnote>
  <w:footnote w:id="58">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59">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 ajánlatkérő szervek nem több, mint öt évet </w:t>
      </w:r>
      <w:r w:rsidRPr="00B67E49">
        <w:rPr>
          <w:rFonts w:ascii="Tahoma" w:hAnsi="Tahoma" w:cs="Tahoma"/>
          <w:b/>
          <w:sz w:val="16"/>
          <w:szCs w:val="16"/>
        </w:rPr>
        <w:t>írhatnak elő</w:t>
      </w:r>
      <w:r w:rsidRPr="00B67E49">
        <w:rPr>
          <w:rFonts w:ascii="Tahoma" w:hAnsi="Tahoma" w:cs="Tahoma"/>
          <w:sz w:val="16"/>
          <w:szCs w:val="16"/>
        </w:rPr>
        <w:t xml:space="preserve">, és </w:t>
      </w:r>
      <w:r w:rsidRPr="00B67E49">
        <w:rPr>
          <w:rFonts w:ascii="Tahoma" w:hAnsi="Tahoma" w:cs="Tahoma"/>
          <w:b/>
          <w:sz w:val="16"/>
          <w:szCs w:val="16"/>
        </w:rPr>
        <w:t>elfogadhatnak</w:t>
      </w:r>
      <w:r w:rsidRPr="00B67E49">
        <w:rPr>
          <w:rFonts w:ascii="Tahoma" w:hAnsi="Tahoma" w:cs="Tahoma"/>
          <w:sz w:val="16"/>
          <w:szCs w:val="16"/>
        </w:rPr>
        <w:t xml:space="preserve"> öt évnél </w:t>
      </w:r>
      <w:r w:rsidRPr="00B67E49">
        <w:rPr>
          <w:rFonts w:ascii="Tahoma" w:hAnsi="Tahoma" w:cs="Tahoma"/>
          <w:b/>
          <w:sz w:val="16"/>
          <w:szCs w:val="16"/>
        </w:rPr>
        <w:t>régebbi</w:t>
      </w:r>
      <w:r w:rsidRPr="00B67E49">
        <w:rPr>
          <w:rFonts w:ascii="Tahoma" w:hAnsi="Tahoma" w:cs="Tahoma"/>
          <w:sz w:val="16"/>
          <w:szCs w:val="16"/>
        </w:rPr>
        <w:t xml:space="preserve"> tapasztalatot.</w:t>
      </w:r>
    </w:p>
  </w:footnote>
  <w:footnote w:id="60">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 ajánlatkérő szervek nem több, mint három évet </w:t>
      </w:r>
      <w:r w:rsidRPr="00B67E49">
        <w:rPr>
          <w:rFonts w:ascii="Tahoma" w:hAnsi="Tahoma" w:cs="Tahoma"/>
          <w:b/>
          <w:sz w:val="16"/>
          <w:szCs w:val="16"/>
        </w:rPr>
        <w:t>írhatnak elő</w:t>
      </w:r>
      <w:r w:rsidRPr="00B67E49">
        <w:rPr>
          <w:rFonts w:ascii="Tahoma" w:hAnsi="Tahoma" w:cs="Tahoma"/>
          <w:sz w:val="16"/>
          <w:szCs w:val="16"/>
        </w:rPr>
        <w:t xml:space="preserve">, és </w:t>
      </w:r>
      <w:r w:rsidRPr="00B67E49">
        <w:rPr>
          <w:rFonts w:ascii="Tahoma" w:hAnsi="Tahoma" w:cs="Tahoma"/>
          <w:b/>
          <w:sz w:val="16"/>
          <w:szCs w:val="16"/>
        </w:rPr>
        <w:t>elfogadhatnak</w:t>
      </w:r>
      <w:r w:rsidRPr="00B67E49">
        <w:rPr>
          <w:rFonts w:ascii="Tahoma" w:hAnsi="Tahoma" w:cs="Tahoma"/>
          <w:sz w:val="16"/>
          <w:szCs w:val="16"/>
        </w:rPr>
        <w:t xml:space="preserve"> három évnél </w:t>
      </w:r>
      <w:r w:rsidRPr="00B67E49">
        <w:rPr>
          <w:rFonts w:ascii="Tahoma" w:hAnsi="Tahoma" w:cs="Tahoma"/>
          <w:b/>
          <w:sz w:val="16"/>
          <w:szCs w:val="16"/>
        </w:rPr>
        <w:t>régebbi</w:t>
      </w:r>
      <w:r w:rsidRPr="00B67E49">
        <w:rPr>
          <w:rFonts w:ascii="Tahoma" w:hAnsi="Tahoma" w:cs="Tahoma"/>
          <w:sz w:val="16"/>
          <w:szCs w:val="16"/>
        </w:rPr>
        <w:t xml:space="preserve"> tapasztalatot.</w:t>
      </w:r>
    </w:p>
  </w:footnote>
  <w:footnote w:id="61">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Vagyis </w:t>
      </w:r>
      <w:r w:rsidRPr="00B67E49">
        <w:rPr>
          <w:rFonts w:ascii="Tahoma" w:hAnsi="Tahoma" w:cs="Tahoma"/>
          <w:b/>
          <w:sz w:val="16"/>
          <w:szCs w:val="16"/>
          <w:u w:val="single"/>
        </w:rPr>
        <w:t>minden</w:t>
      </w:r>
      <w:r w:rsidRPr="00B67E49">
        <w:rPr>
          <w:rFonts w:ascii="Tahoma" w:hAnsi="Tahoma" w:cs="Tahoma"/>
          <w:sz w:val="16"/>
          <w:szCs w:val="16"/>
        </w:rPr>
        <w:t xml:space="preserve"> megrendelőt fel kell sorolni, és a listának tartalmaznia kell mind a közületi, mind pedig a magánmegrendelőket az érintett szállítások vagy szolgáltatások tekintetében.</w:t>
      </w:r>
    </w:p>
  </w:footnote>
  <w:footnote w:id="62">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3">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vizsgálatot az ajánlatkérő szerv vagy – amennyiben az utóbbi ezt jóváhagyja – nevében a szállító/szolgáltató székhelye szerinti ország egy erre illetékes hivatalos szerve végezheti el.</w:t>
      </w:r>
    </w:p>
  </w:footnote>
  <w:footnote w:id="64">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Felhívjuk a figyelmet, hogy amennyiben a gazdasági szereplő úgy </w:t>
      </w:r>
      <w:r w:rsidRPr="00B67E49">
        <w:rPr>
          <w:rFonts w:ascii="Tahoma" w:hAnsi="Tahoma" w:cs="Tahoma"/>
          <w:b/>
          <w:sz w:val="16"/>
          <w:szCs w:val="16"/>
        </w:rPr>
        <w:t>határozott</w:t>
      </w:r>
      <w:r w:rsidRPr="00B67E49">
        <w:rPr>
          <w:rFonts w:ascii="Tahoma" w:hAnsi="Tahoma" w:cs="Tahoma"/>
          <w:sz w:val="16"/>
          <w:szCs w:val="16"/>
        </w:rPr>
        <w:t xml:space="preserve">, hogy a szerződés egy részére alvállalkozói szerződést köt, </w:t>
      </w:r>
      <w:r w:rsidRPr="00B67E49">
        <w:rPr>
          <w:rFonts w:ascii="Tahoma" w:hAnsi="Tahoma" w:cs="Tahoma"/>
          <w:b/>
          <w:sz w:val="16"/>
          <w:szCs w:val="16"/>
        </w:rPr>
        <w:t>és</w:t>
      </w:r>
      <w:r w:rsidRPr="00B67E49">
        <w:rPr>
          <w:rFonts w:ascii="Tahoma" w:hAnsi="Tahoma" w:cs="Tahoma"/>
          <w:sz w:val="16"/>
          <w:szCs w:val="16"/>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5">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egyértelműen adja meg, melyik elemre vonatkozik a válasz.</w:t>
      </w:r>
    </w:p>
  </w:footnote>
  <w:footnote w:id="66">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67">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68">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Feltéve, hogy a gazdasági szereplő megadta a szükséges információt </w:t>
      </w:r>
      <w:r w:rsidRPr="00B67E49">
        <w:rPr>
          <w:rFonts w:ascii="Tahoma" w:hAnsi="Tahoma" w:cs="Tahoma"/>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B67E49">
        <w:rPr>
          <w:rFonts w:ascii="Tahoma" w:hAnsi="Tahoma" w:cs="Tahoma"/>
          <w:sz w:val="16"/>
          <w:szCs w:val="16"/>
        </w:rPr>
        <w:t xml:space="preserve"> </w:t>
      </w:r>
    </w:p>
  </w:footnote>
  <w:footnote w:id="69">
    <w:p w:rsidR="00B75DF7" w:rsidRPr="00B67E49" w:rsidRDefault="00B75DF7" w:rsidP="0058789D">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2014/24/EU irányelv 59. cikke (5) bekezdése második albekezdésének nemzeti végrehajtásától függően.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DF7" w:rsidRDefault="00B75D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DF7" w:rsidRDefault="00B75DF7">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DF7" w:rsidRDefault="00B75D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15:restartNumberingAfterBreak="0">
    <w:nsid w:val="FFFFFF89"/>
    <w:multiLevelType w:val="singleLevel"/>
    <w:tmpl w:val="1FB26C02"/>
    <w:lvl w:ilvl="0">
      <w:start w:val="1"/>
      <w:numFmt w:val="bullet"/>
      <w:pStyle w:val="Cmsor8"/>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208"/>
        </w:tabs>
        <w:ind w:left="928" w:hanging="360"/>
      </w:pPr>
      <w:rPr>
        <w:rFonts w:cs="Times New Roman"/>
        <w:b/>
        <w:sz w:val="21"/>
        <w:szCs w:val="21"/>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15:restartNumberingAfterBreak="0">
    <w:nsid w:val="00000004"/>
    <w:multiLevelType w:val="multilevel"/>
    <w:tmpl w:val="5616F52C"/>
    <w:name w:val="WW8Num4"/>
    <w:lvl w:ilvl="0">
      <w:start w:val="4"/>
      <w:numFmt w:val="bullet"/>
      <w:lvlText w:val="-"/>
      <w:lvlJc w:val="left"/>
      <w:pPr>
        <w:tabs>
          <w:tab w:val="num" w:pos="0"/>
        </w:tabs>
        <w:ind w:left="927" w:hanging="360"/>
      </w:pPr>
      <w:rPr>
        <w:rFonts w:ascii="OpenSymbol" w:hAnsi="OpenSymbol"/>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4" w15:restartNumberingAfterBreak="0">
    <w:nsid w:val="00000005"/>
    <w:multiLevelType w:val="multilevel"/>
    <w:tmpl w:val="00000005"/>
    <w:name w:val="WW8Num5"/>
    <w:lvl w:ilvl="0">
      <w:start w:val="3"/>
      <w:numFmt w:val="bullet"/>
      <w:lvlText w:val="-"/>
      <w:lvlJc w:val="left"/>
      <w:pPr>
        <w:tabs>
          <w:tab w:val="num" w:pos="0"/>
        </w:tabs>
        <w:ind w:left="1494"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6"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8"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9" w15:restartNumberingAfterBreak="0">
    <w:nsid w:val="00000013"/>
    <w:multiLevelType w:val="multilevel"/>
    <w:tmpl w:val="00000013"/>
    <w:name w:val="WWNum20"/>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0" w15:restartNumberingAfterBreak="0">
    <w:nsid w:val="01152E71"/>
    <w:multiLevelType w:val="singleLevel"/>
    <w:tmpl w:val="8B1EA9D2"/>
    <w:lvl w:ilvl="0">
      <w:start w:val="1"/>
      <w:numFmt w:val="lowerLetter"/>
      <w:lvlText w:val="%1)"/>
      <w:lvlJc w:val="left"/>
      <w:pPr>
        <w:tabs>
          <w:tab w:val="num" w:pos="360"/>
        </w:tabs>
        <w:ind w:left="340" w:hanging="340"/>
      </w:pPr>
      <w:rPr>
        <w:rFonts w:cs="Times New Roman"/>
        <w:b w:val="0"/>
        <w:i w:val="0"/>
      </w:rPr>
    </w:lvl>
  </w:abstractNum>
  <w:abstractNum w:abstractNumId="11" w15:restartNumberingAfterBreak="0">
    <w:nsid w:val="04ED2865"/>
    <w:multiLevelType w:val="multilevel"/>
    <w:tmpl w:val="81F8838E"/>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3"/>
      <w:numFmt w:val="decimal"/>
      <w:lvlText w:val="%7.)"/>
      <w:lvlJc w:val="left"/>
      <w:pPr>
        <w:tabs>
          <w:tab w:val="num" w:pos="5040"/>
        </w:tabs>
        <w:ind w:left="5040" w:hanging="360"/>
      </w:pPr>
      <w:rPr>
        <w:rFonts w:cs="Times New Roman"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05507133"/>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23453C"/>
    <w:multiLevelType w:val="multilevel"/>
    <w:tmpl w:val="AF6EBDAE"/>
    <w:lvl w:ilvl="0">
      <w:start w:val="12"/>
      <w:numFmt w:val="decimal"/>
      <w:lvlText w:val="%1"/>
      <w:lvlJc w:val="left"/>
      <w:pPr>
        <w:ind w:left="420" w:hanging="420"/>
      </w:pPr>
      <w:rPr>
        <w:rFonts w:cs="Arial" w:hint="default"/>
      </w:rPr>
    </w:lvl>
    <w:lvl w:ilvl="1">
      <w:start w:val="8"/>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5" w15:restartNumberingAfterBreak="0">
    <w:nsid w:val="0A092C22"/>
    <w:multiLevelType w:val="singleLevel"/>
    <w:tmpl w:val="D2D6E4A6"/>
    <w:lvl w:ilvl="0">
      <w:start w:val="1"/>
      <w:numFmt w:val="lowerLetter"/>
      <w:lvlText w:val="%1)"/>
      <w:lvlJc w:val="left"/>
      <w:pPr>
        <w:tabs>
          <w:tab w:val="num" w:pos="360"/>
        </w:tabs>
        <w:ind w:left="340" w:hanging="340"/>
      </w:pPr>
      <w:rPr>
        <w:rFonts w:cs="Times New Roman"/>
      </w:rPr>
    </w:lvl>
  </w:abstractNum>
  <w:abstractNum w:abstractNumId="16" w15:restartNumberingAfterBreak="0">
    <w:nsid w:val="0D56408B"/>
    <w:multiLevelType w:val="hybridMultilevel"/>
    <w:tmpl w:val="9558C914"/>
    <w:lvl w:ilvl="0" w:tplc="040E0001">
      <w:start w:val="1"/>
      <w:numFmt w:val="decimal"/>
      <w:lvlText w:val="%1)"/>
      <w:lvlJc w:val="left"/>
      <w:pPr>
        <w:tabs>
          <w:tab w:val="num" w:pos="384"/>
        </w:tabs>
        <w:ind w:left="384" w:hanging="360"/>
      </w:pPr>
      <w:rPr>
        <w:rFonts w:cs="Times New Roman"/>
      </w:rPr>
    </w:lvl>
    <w:lvl w:ilvl="1" w:tplc="040E000B" w:tentative="1">
      <w:start w:val="1"/>
      <w:numFmt w:val="lowerLetter"/>
      <w:lvlText w:val="%2."/>
      <w:lvlJc w:val="left"/>
      <w:pPr>
        <w:tabs>
          <w:tab w:val="num" w:pos="1104"/>
        </w:tabs>
        <w:ind w:left="1104" w:hanging="360"/>
      </w:pPr>
      <w:rPr>
        <w:rFonts w:cs="Times New Roman"/>
      </w:rPr>
    </w:lvl>
    <w:lvl w:ilvl="2" w:tplc="040E0001" w:tentative="1">
      <w:start w:val="1"/>
      <w:numFmt w:val="lowerRoman"/>
      <w:lvlText w:val="%3."/>
      <w:lvlJc w:val="right"/>
      <w:pPr>
        <w:tabs>
          <w:tab w:val="num" w:pos="1824"/>
        </w:tabs>
        <w:ind w:left="1824" w:hanging="180"/>
      </w:pPr>
      <w:rPr>
        <w:rFonts w:cs="Times New Roman"/>
      </w:rPr>
    </w:lvl>
    <w:lvl w:ilvl="3" w:tplc="040E0001" w:tentative="1">
      <w:start w:val="1"/>
      <w:numFmt w:val="decimal"/>
      <w:lvlText w:val="%4."/>
      <w:lvlJc w:val="left"/>
      <w:pPr>
        <w:tabs>
          <w:tab w:val="num" w:pos="2544"/>
        </w:tabs>
        <w:ind w:left="2544" w:hanging="360"/>
      </w:pPr>
      <w:rPr>
        <w:rFonts w:cs="Times New Roman"/>
      </w:rPr>
    </w:lvl>
    <w:lvl w:ilvl="4" w:tplc="040E0003" w:tentative="1">
      <w:start w:val="1"/>
      <w:numFmt w:val="lowerLetter"/>
      <w:lvlText w:val="%5."/>
      <w:lvlJc w:val="left"/>
      <w:pPr>
        <w:tabs>
          <w:tab w:val="num" w:pos="3264"/>
        </w:tabs>
        <w:ind w:left="3264" w:hanging="360"/>
      </w:pPr>
      <w:rPr>
        <w:rFonts w:cs="Times New Roman"/>
      </w:rPr>
    </w:lvl>
    <w:lvl w:ilvl="5" w:tplc="040E0005" w:tentative="1">
      <w:start w:val="1"/>
      <w:numFmt w:val="lowerRoman"/>
      <w:lvlText w:val="%6."/>
      <w:lvlJc w:val="right"/>
      <w:pPr>
        <w:tabs>
          <w:tab w:val="num" w:pos="3984"/>
        </w:tabs>
        <w:ind w:left="3984" w:hanging="180"/>
      </w:pPr>
      <w:rPr>
        <w:rFonts w:cs="Times New Roman"/>
      </w:rPr>
    </w:lvl>
    <w:lvl w:ilvl="6" w:tplc="040E0001" w:tentative="1">
      <w:start w:val="1"/>
      <w:numFmt w:val="decimal"/>
      <w:lvlText w:val="%7."/>
      <w:lvlJc w:val="left"/>
      <w:pPr>
        <w:tabs>
          <w:tab w:val="num" w:pos="4704"/>
        </w:tabs>
        <w:ind w:left="4704" w:hanging="360"/>
      </w:pPr>
      <w:rPr>
        <w:rFonts w:cs="Times New Roman"/>
      </w:rPr>
    </w:lvl>
    <w:lvl w:ilvl="7" w:tplc="040E0003" w:tentative="1">
      <w:start w:val="1"/>
      <w:numFmt w:val="lowerLetter"/>
      <w:lvlText w:val="%8."/>
      <w:lvlJc w:val="left"/>
      <w:pPr>
        <w:tabs>
          <w:tab w:val="num" w:pos="5424"/>
        </w:tabs>
        <w:ind w:left="5424" w:hanging="360"/>
      </w:pPr>
      <w:rPr>
        <w:rFonts w:cs="Times New Roman"/>
      </w:rPr>
    </w:lvl>
    <w:lvl w:ilvl="8" w:tplc="040E0005" w:tentative="1">
      <w:start w:val="1"/>
      <w:numFmt w:val="lowerRoman"/>
      <w:lvlText w:val="%9."/>
      <w:lvlJc w:val="right"/>
      <w:pPr>
        <w:tabs>
          <w:tab w:val="num" w:pos="6144"/>
        </w:tabs>
        <w:ind w:left="6144" w:hanging="180"/>
      </w:pPr>
      <w:rPr>
        <w:rFonts w:cs="Times New Roman"/>
      </w:rPr>
    </w:lvl>
  </w:abstractNum>
  <w:abstractNum w:abstractNumId="17" w15:restartNumberingAfterBreak="0">
    <w:nsid w:val="0F4B6F74"/>
    <w:multiLevelType w:val="singleLevel"/>
    <w:tmpl w:val="8B1EA9D2"/>
    <w:lvl w:ilvl="0">
      <w:start w:val="1"/>
      <w:numFmt w:val="lowerLetter"/>
      <w:lvlText w:val="%1)"/>
      <w:lvlJc w:val="left"/>
      <w:pPr>
        <w:tabs>
          <w:tab w:val="num" w:pos="360"/>
        </w:tabs>
        <w:ind w:left="340" w:hanging="340"/>
      </w:pPr>
      <w:rPr>
        <w:rFonts w:cs="Times New Roman"/>
        <w:b w:val="0"/>
        <w:i w:val="0"/>
      </w:rPr>
    </w:lvl>
  </w:abstractNum>
  <w:abstractNum w:abstractNumId="18" w15:restartNumberingAfterBreak="0">
    <w:nsid w:val="10A8302C"/>
    <w:multiLevelType w:val="hybridMultilevel"/>
    <w:tmpl w:val="8D3CC6F2"/>
    <w:lvl w:ilvl="0" w:tplc="040E0001">
      <w:start w:val="1"/>
      <w:numFmt w:val="bullet"/>
      <w:lvlText w:val=""/>
      <w:lvlJc w:val="left"/>
      <w:pPr>
        <w:tabs>
          <w:tab w:val="num" w:pos="927"/>
        </w:tabs>
        <w:ind w:left="927" w:hanging="360"/>
      </w:pPr>
      <w:rPr>
        <w:rFonts w:ascii="Symbol" w:hAnsi="Symbol" w:hint="default"/>
      </w:rPr>
    </w:lvl>
    <w:lvl w:ilvl="1" w:tplc="040E0003">
      <w:start w:val="1"/>
      <w:numFmt w:val="bullet"/>
      <w:lvlText w:val="o"/>
      <w:lvlJc w:val="left"/>
      <w:pPr>
        <w:tabs>
          <w:tab w:val="num" w:pos="1647"/>
        </w:tabs>
        <w:ind w:left="1647" w:hanging="360"/>
      </w:pPr>
      <w:rPr>
        <w:rFonts w:ascii="Courier New" w:hAnsi="Courier New" w:cs="Courier New" w:hint="default"/>
      </w:rPr>
    </w:lvl>
    <w:lvl w:ilvl="2" w:tplc="040E0005">
      <w:start w:val="1"/>
      <w:numFmt w:val="bullet"/>
      <w:lvlText w:val=""/>
      <w:lvlJc w:val="left"/>
      <w:pPr>
        <w:tabs>
          <w:tab w:val="num" w:pos="2367"/>
        </w:tabs>
        <w:ind w:left="2367" w:hanging="360"/>
      </w:pPr>
      <w:rPr>
        <w:rFonts w:ascii="Wingdings" w:hAnsi="Wingdings" w:hint="default"/>
      </w:rPr>
    </w:lvl>
    <w:lvl w:ilvl="3" w:tplc="040E0001">
      <w:start w:val="1"/>
      <w:numFmt w:val="bullet"/>
      <w:lvlText w:val=""/>
      <w:lvlJc w:val="left"/>
      <w:pPr>
        <w:tabs>
          <w:tab w:val="num" w:pos="3087"/>
        </w:tabs>
        <w:ind w:left="3087" w:hanging="360"/>
      </w:pPr>
      <w:rPr>
        <w:rFonts w:ascii="Symbol" w:hAnsi="Symbol" w:hint="default"/>
      </w:rPr>
    </w:lvl>
    <w:lvl w:ilvl="4" w:tplc="040E0003">
      <w:start w:val="1"/>
      <w:numFmt w:val="bullet"/>
      <w:lvlText w:val="o"/>
      <w:lvlJc w:val="left"/>
      <w:pPr>
        <w:tabs>
          <w:tab w:val="num" w:pos="3807"/>
        </w:tabs>
        <w:ind w:left="3807" w:hanging="360"/>
      </w:pPr>
      <w:rPr>
        <w:rFonts w:ascii="Courier New" w:hAnsi="Courier New" w:cs="Courier New" w:hint="default"/>
      </w:rPr>
    </w:lvl>
    <w:lvl w:ilvl="5" w:tplc="040E0005">
      <w:start w:val="1"/>
      <w:numFmt w:val="bullet"/>
      <w:lvlText w:val=""/>
      <w:lvlJc w:val="left"/>
      <w:pPr>
        <w:tabs>
          <w:tab w:val="num" w:pos="4527"/>
        </w:tabs>
        <w:ind w:left="4527" w:hanging="360"/>
      </w:pPr>
      <w:rPr>
        <w:rFonts w:ascii="Wingdings" w:hAnsi="Wingdings" w:hint="default"/>
      </w:rPr>
    </w:lvl>
    <w:lvl w:ilvl="6" w:tplc="040E0001">
      <w:start w:val="1"/>
      <w:numFmt w:val="bullet"/>
      <w:lvlText w:val=""/>
      <w:lvlJc w:val="left"/>
      <w:pPr>
        <w:tabs>
          <w:tab w:val="num" w:pos="5247"/>
        </w:tabs>
        <w:ind w:left="5247" w:hanging="360"/>
      </w:pPr>
      <w:rPr>
        <w:rFonts w:ascii="Symbol" w:hAnsi="Symbol" w:hint="default"/>
      </w:rPr>
    </w:lvl>
    <w:lvl w:ilvl="7" w:tplc="040E0003">
      <w:start w:val="1"/>
      <w:numFmt w:val="bullet"/>
      <w:lvlText w:val="o"/>
      <w:lvlJc w:val="left"/>
      <w:pPr>
        <w:tabs>
          <w:tab w:val="num" w:pos="5967"/>
        </w:tabs>
        <w:ind w:left="5967" w:hanging="360"/>
      </w:pPr>
      <w:rPr>
        <w:rFonts w:ascii="Courier New" w:hAnsi="Courier New" w:cs="Courier New" w:hint="default"/>
      </w:rPr>
    </w:lvl>
    <w:lvl w:ilvl="8" w:tplc="040E0005">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12545C4F"/>
    <w:multiLevelType w:val="multilevel"/>
    <w:tmpl w:val="2012B36C"/>
    <w:lvl w:ilvl="0">
      <w:start w:val="1"/>
      <w:numFmt w:val="bullet"/>
      <w:lvlText w:val=""/>
      <w:lvlJc w:val="left"/>
      <w:pPr>
        <w:tabs>
          <w:tab w:val="num" w:pos="1440"/>
        </w:tabs>
        <w:ind w:left="144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15D7072E"/>
    <w:multiLevelType w:val="hybridMultilevel"/>
    <w:tmpl w:val="CD6A05E2"/>
    <w:lvl w:ilvl="0" w:tplc="BEF2CEB6">
      <w:start w:val="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16794D44"/>
    <w:multiLevelType w:val="singleLevel"/>
    <w:tmpl w:val="8B1EA9D2"/>
    <w:lvl w:ilvl="0">
      <w:start w:val="1"/>
      <w:numFmt w:val="lowerLetter"/>
      <w:lvlText w:val="%1)"/>
      <w:lvlJc w:val="left"/>
      <w:pPr>
        <w:tabs>
          <w:tab w:val="num" w:pos="360"/>
        </w:tabs>
        <w:ind w:left="340" w:hanging="340"/>
      </w:pPr>
      <w:rPr>
        <w:rFonts w:cs="Times New Roman"/>
        <w:b w:val="0"/>
        <w:i w:val="0"/>
      </w:rPr>
    </w:lvl>
  </w:abstractNum>
  <w:abstractNum w:abstractNumId="22" w15:restartNumberingAfterBreak="0">
    <w:nsid w:val="187C0BBD"/>
    <w:multiLevelType w:val="hybridMultilevel"/>
    <w:tmpl w:val="0FE8A4B6"/>
    <w:lvl w:ilvl="0" w:tplc="FFFFFFFF">
      <w:start w:val="1"/>
      <w:numFmt w:val="lowerLetter"/>
      <w:lvlText w:val="%1)"/>
      <w:lvlJc w:val="left"/>
      <w:pPr>
        <w:tabs>
          <w:tab w:val="num" w:pos="720"/>
        </w:tabs>
        <w:ind w:left="720" w:hanging="360"/>
      </w:pPr>
      <w:rPr>
        <w:rFonts w:cs="Times New Roman" w:hint="default"/>
      </w:rPr>
    </w:lvl>
    <w:lvl w:ilvl="1" w:tplc="291ED482">
      <w:start w:val="11"/>
      <w:numFmt w:val="decimal"/>
      <w:lvlText w:val="%2"/>
      <w:lvlJc w:val="left"/>
      <w:pPr>
        <w:tabs>
          <w:tab w:val="num" w:pos="1440"/>
        </w:tabs>
        <w:ind w:left="1440" w:hanging="360"/>
      </w:pPr>
      <w:rPr>
        <w:rFonts w:cs="Times New Roman" w:hint="default"/>
      </w:rPr>
    </w:lvl>
    <w:lvl w:ilvl="2" w:tplc="7DCEA61E">
      <w:start w:val="11"/>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1AD76CCF"/>
    <w:multiLevelType w:val="hybridMultilevel"/>
    <w:tmpl w:val="3F46B37E"/>
    <w:lvl w:ilvl="0" w:tplc="FFFFFFFF">
      <w:start w:val="2"/>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1EB954F6"/>
    <w:multiLevelType w:val="singleLevel"/>
    <w:tmpl w:val="96606E7E"/>
    <w:lvl w:ilvl="0">
      <w:start w:val="1"/>
      <w:numFmt w:val="decimal"/>
      <w:lvlText w:val="%1."/>
      <w:lvlJc w:val="left"/>
      <w:pPr>
        <w:tabs>
          <w:tab w:val="num" w:pos="360"/>
        </w:tabs>
        <w:ind w:left="360" w:hanging="360"/>
      </w:pPr>
      <w:rPr>
        <w:rFonts w:cs="Times New Roman" w:hint="default"/>
        <w:b/>
        <w:i w:val="0"/>
      </w:rPr>
    </w:lvl>
  </w:abstractNum>
  <w:abstractNum w:abstractNumId="25" w15:restartNumberingAfterBreak="0">
    <w:nsid w:val="22DB7569"/>
    <w:multiLevelType w:val="multilevel"/>
    <w:tmpl w:val="BBA66F4C"/>
    <w:name w:val="WW8Num72"/>
    <w:lvl w:ilvl="0">
      <w:start w:val="3"/>
      <w:numFmt w:val="decimal"/>
      <w:lvlText w:val="%1."/>
      <w:lvlJc w:val="left"/>
      <w:pPr>
        <w:tabs>
          <w:tab w:val="num" w:pos="7448"/>
        </w:tabs>
        <w:ind w:left="7448"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1"/>
      <w:lvlText w:val="%1.%2.%3."/>
      <w:lvlJc w:val="left"/>
      <w:pPr>
        <w:tabs>
          <w:tab w:val="num" w:pos="850"/>
        </w:tabs>
        <w:ind w:left="850" w:hanging="850"/>
      </w:pPr>
    </w:lvl>
    <w:lvl w:ilvl="3">
      <w:start w:val="1"/>
      <w:numFmt w:val="decimal"/>
      <w:pStyle w:val="NumPar2"/>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B0D5104"/>
    <w:multiLevelType w:val="hybridMultilevel"/>
    <w:tmpl w:val="BD003242"/>
    <w:lvl w:ilvl="0" w:tplc="040E0001">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2FF33CCC"/>
    <w:multiLevelType w:val="multilevel"/>
    <w:tmpl w:val="251C059E"/>
    <w:lvl w:ilvl="0">
      <w:start w:val="8"/>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85"/>
        </w:tabs>
        <w:ind w:left="785" w:hanging="360"/>
      </w:pPr>
      <w:rPr>
        <w:rFonts w:cs="Times New Roman" w:hint="default"/>
      </w:rPr>
    </w:lvl>
    <w:lvl w:ilvl="2">
      <w:start w:val="1"/>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1995"/>
        </w:tabs>
        <w:ind w:left="1995" w:hanging="72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205"/>
        </w:tabs>
        <w:ind w:left="3205" w:hanging="108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415"/>
        </w:tabs>
        <w:ind w:left="4415" w:hanging="144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abstractNum w:abstractNumId="29" w15:restartNumberingAfterBreak="0">
    <w:nsid w:val="31111741"/>
    <w:multiLevelType w:val="multilevel"/>
    <w:tmpl w:val="B260B9DA"/>
    <w:lvl w:ilvl="0">
      <w:start w:val="2"/>
      <w:numFmt w:val="bullet"/>
      <w:lvlText w:val="-"/>
      <w:lvlJc w:val="left"/>
      <w:pPr>
        <w:tabs>
          <w:tab w:val="num" w:pos="1440"/>
        </w:tabs>
        <w:ind w:left="144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9A134F"/>
    <w:multiLevelType w:val="multilevel"/>
    <w:tmpl w:val="040E001F"/>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1" w15:restartNumberingAfterBreak="0">
    <w:nsid w:val="3C973C7E"/>
    <w:multiLevelType w:val="multilevel"/>
    <w:tmpl w:val="81F8838E"/>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3"/>
      <w:numFmt w:val="decimal"/>
      <w:lvlText w:val="%7.)"/>
      <w:lvlJc w:val="left"/>
      <w:pPr>
        <w:tabs>
          <w:tab w:val="num" w:pos="5040"/>
        </w:tabs>
        <w:ind w:left="5040" w:hanging="360"/>
      </w:pPr>
      <w:rPr>
        <w:rFonts w:cs="Times New Roman"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7FB25D7"/>
    <w:multiLevelType w:val="multilevel"/>
    <w:tmpl w:val="5F6E9AC8"/>
    <w:name w:val="WW8Num8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4" w15:restartNumberingAfterBreak="0">
    <w:nsid w:val="48774507"/>
    <w:multiLevelType w:val="hybridMultilevel"/>
    <w:tmpl w:val="F7B47E6A"/>
    <w:lvl w:ilvl="0" w:tplc="040E0001">
      <w:start w:val="1"/>
      <w:numFmt w:val="decimal"/>
      <w:lvlText w:val="%1."/>
      <w:lvlJc w:val="left"/>
      <w:pPr>
        <w:tabs>
          <w:tab w:val="num" w:pos="720"/>
        </w:tabs>
        <w:ind w:left="720" w:hanging="360"/>
      </w:pPr>
      <w:rPr>
        <w:rFonts w:ascii="Garamond" w:eastAsia="Times New Roman" w:hAnsi="Garamond" w:cs="Times New Roman" w:hint="default"/>
      </w:rPr>
    </w:lvl>
    <w:lvl w:ilvl="1" w:tplc="040E0003" w:tentative="1">
      <w:start w:val="1"/>
      <w:numFmt w:val="lowerLetter"/>
      <w:lvlText w:val="%2."/>
      <w:lvlJc w:val="left"/>
      <w:pPr>
        <w:ind w:left="1440" w:hanging="360"/>
      </w:pPr>
      <w:rPr>
        <w:rFonts w:cs="Times New Roman"/>
      </w:rPr>
    </w:lvl>
    <w:lvl w:ilvl="2" w:tplc="040E0005" w:tentative="1">
      <w:start w:val="1"/>
      <w:numFmt w:val="lowerRoman"/>
      <w:lvlText w:val="%3."/>
      <w:lvlJc w:val="right"/>
      <w:pPr>
        <w:ind w:left="2160" w:hanging="180"/>
      </w:pPr>
      <w:rPr>
        <w:rFonts w:cs="Times New Roman"/>
      </w:rPr>
    </w:lvl>
    <w:lvl w:ilvl="3" w:tplc="040E0001" w:tentative="1">
      <w:start w:val="1"/>
      <w:numFmt w:val="decimal"/>
      <w:lvlText w:val="%4."/>
      <w:lvlJc w:val="left"/>
      <w:pPr>
        <w:ind w:left="2880" w:hanging="360"/>
      </w:pPr>
      <w:rPr>
        <w:rFonts w:cs="Times New Roman"/>
      </w:rPr>
    </w:lvl>
    <w:lvl w:ilvl="4" w:tplc="040E0003" w:tentative="1">
      <w:start w:val="1"/>
      <w:numFmt w:val="lowerLetter"/>
      <w:lvlText w:val="%5."/>
      <w:lvlJc w:val="left"/>
      <w:pPr>
        <w:ind w:left="3600" w:hanging="360"/>
      </w:pPr>
      <w:rPr>
        <w:rFonts w:cs="Times New Roman"/>
      </w:rPr>
    </w:lvl>
    <w:lvl w:ilvl="5" w:tplc="040E0005" w:tentative="1">
      <w:start w:val="1"/>
      <w:numFmt w:val="lowerRoman"/>
      <w:lvlText w:val="%6."/>
      <w:lvlJc w:val="right"/>
      <w:pPr>
        <w:ind w:left="4320" w:hanging="180"/>
      </w:pPr>
      <w:rPr>
        <w:rFonts w:cs="Times New Roman"/>
      </w:rPr>
    </w:lvl>
    <w:lvl w:ilvl="6" w:tplc="040E0001" w:tentative="1">
      <w:start w:val="1"/>
      <w:numFmt w:val="decimal"/>
      <w:lvlText w:val="%7."/>
      <w:lvlJc w:val="left"/>
      <w:pPr>
        <w:ind w:left="5040" w:hanging="360"/>
      </w:pPr>
      <w:rPr>
        <w:rFonts w:cs="Times New Roman"/>
      </w:rPr>
    </w:lvl>
    <w:lvl w:ilvl="7" w:tplc="040E0003" w:tentative="1">
      <w:start w:val="1"/>
      <w:numFmt w:val="lowerLetter"/>
      <w:lvlText w:val="%8."/>
      <w:lvlJc w:val="left"/>
      <w:pPr>
        <w:ind w:left="5760" w:hanging="360"/>
      </w:pPr>
      <w:rPr>
        <w:rFonts w:cs="Times New Roman"/>
      </w:rPr>
    </w:lvl>
    <w:lvl w:ilvl="8" w:tplc="040E0005" w:tentative="1">
      <w:start w:val="1"/>
      <w:numFmt w:val="lowerRoman"/>
      <w:lvlText w:val="%9."/>
      <w:lvlJc w:val="right"/>
      <w:pPr>
        <w:ind w:left="6480" w:hanging="180"/>
      </w:pPr>
      <w:rPr>
        <w:rFonts w:cs="Times New Roman"/>
      </w:rPr>
    </w:lvl>
  </w:abstractNum>
  <w:abstractNum w:abstractNumId="35" w15:restartNumberingAfterBreak="0">
    <w:nsid w:val="5552680B"/>
    <w:multiLevelType w:val="multilevel"/>
    <w:tmpl w:val="9A505D70"/>
    <w:lvl w:ilvl="0">
      <w:start w:val="12"/>
      <w:numFmt w:val="decimal"/>
      <w:lvlText w:val="%1."/>
      <w:lvlJc w:val="left"/>
      <w:pPr>
        <w:ind w:left="660" w:hanging="660"/>
      </w:pPr>
      <w:rPr>
        <w:rFonts w:hint="default"/>
      </w:rPr>
    </w:lvl>
    <w:lvl w:ilvl="1">
      <w:start w:val="2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5A1A5993"/>
    <w:multiLevelType w:val="hybridMultilevel"/>
    <w:tmpl w:val="5FCA224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7" w15:restartNumberingAfterBreak="0">
    <w:nsid w:val="5B6D2CF4"/>
    <w:multiLevelType w:val="hybridMultilevel"/>
    <w:tmpl w:val="8C6EEF8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9B61F5"/>
    <w:multiLevelType w:val="multilevel"/>
    <w:tmpl w:val="6B60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5DF84884"/>
    <w:multiLevelType w:val="multilevel"/>
    <w:tmpl w:val="A3907776"/>
    <w:lvl w:ilvl="0">
      <w:start w:val="1"/>
      <w:numFmt w:val="bullet"/>
      <w:lvlText w:val=""/>
      <w:lvlJc w:val="left"/>
      <w:pPr>
        <w:tabs>
          <w:tab w:val="num" w:pos="1440"/>
        </w:tabs>
        <w:ind w:left="144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sz w:val="24"/>
        <w:szCs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15:restartNumberingAfterBreak="0">
    <w:nsid w:val="641243CF"/>
    <w:multiLevelType w:val="hybridMultilevel"/>
    <w:tmpl w:val="46D4C1DC"/>
    <w:lvl w:ilvl="0" w:tplc="09A8EB3A">
      <w:start w:val="1"/>
      <w:numFmt w:val="lowerLetter"/>
      <w:lvlText w:val="%1)"/>
      <w:lvlJc w:val="left"/>
      <w:pPr>
        <w:tabs>
          <w:tab w:val="num" w:pos="360"/>
        </w:tabs>
        <w:ind w:left="340" w:hanging="34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DC1540D"/>
    <w:multiLevelType w:val="hybridMultilevel"/>
    <w:tmpl w:val="39E467B8"/>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43" w15:restartNumberingAfterBreak="0">
    <w:nsid w:val="712019F4"/>
    <w:multiLevelType w:val="hybridMultilevel"/>
    <w:tmpl w:val="954ACED4"/>
    <w:lvl w:ilvl="0" w:tplc="FFFFFFFF">
      <w:start w:val="1"/>
      <w:numFmt w:val="bullet"/>
      <w:lvlText w:val=""/>
      <w:lvlJc w:val="left"/>
      <w:pPr>
        <w:tabs>
          <w:tab w:val="num" w:pos="3240"/>
        </w:tabs>
        <w:ind w:left="3240" w:hanging="360"/>
      </w:pPr>
      <w:rPr>
        <w:rFonts w:ascii="Wingdings" w:hAnsi="Wingdings"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44" w15:restartNumberingAfterBreak="0">
    <w:nsid w:val="72E86F15"/>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3932CEA"/>
    <w:multiLevelType w:val="multilevel"/>
    <w:tmpl w:val="7FB0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C20457"/>
    <w:multiLevelType w:val="hybridMultilevel"/>
    <w:tmpl w:val="7A5C77E8"/>
    <w:lvl w:ilvl="0" w:tplc="58A4F3A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3"/>
  </w:num>
  <w:num w:numId="8">
    <w:abstractNumId w:val="29"/>
  </w:num>
  <w:num w:numId="9">
    <w:abstractNumId w:val="12"/>
  </w:num>
  <w:num w:numId="10">
    <w:abstractNumId w:val="10"/>
  </w:num>
  <w:num w:numId="11">
    <w:abstractNumId w:val="21"/>
  </w:num>
  <w:num w:numId="12">
    <w:abstractNumId w:val="44"/>
  </w:num>
  <w:num w:numId="13">
    <w:abstractNumId w:val="17"/>
  </w:num>
  <w:num w:numId="14">
    <w:abstractNumId w:val="22"/>
  </w:num>
  <w:num w:numId="15">
    <w:abstractNumId w:val="41"/>
  </w:num>
  <w:num w:numId="16">
    <w:abstractNumId w:val="27"/>
  </w:num>
  <w:num w:numId="17">
    <w:abstractNumId w:val="15"/>
  </w:num>
  <w:num w:numId="18">
    <w:abstractNumId w:val="31"/>
  </w:num>
  <w:num w:numId="19">
    <w:abstractNumId w:val="11"/>
  </w:num>
  <w:num w:numId="20">
    <w:abstractNumId w:val="19"/>
  </w:num>
  <w:num w:numId="21">
    <w:abstractNumId w:val="40"/>
  </w:num>
  <w:num w:numId="22">
    <w:abstractNumId w:val="28"/>
  </w:num>
  <w:num w:numId="23">
    <w:abstractNumId w:val="37"/>
  </w:num>
  <w:num w:numId="24">
    <w:abstractNumId w:val="36"/>
  </w:num>
  <w:num w:numId="25">
    <w:abstractNumId w:val="34"/>
  </w:num>
  <w:num w:numId="26">
    <w:abstractNumId w:val="23"/>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42"/>
  </w:num>
  <w:num w:numId="31">
    <w:abstractNumId w:val="8"/>
  </w:num>
  <w:num w:numId="32">
    <w:abstractNumId w:val="6"/>
  </w:num>
  <w:num w:numId="33">
    <w:abstractNumId w:val="39"/>
    <w:lvlOverride w:ilvl="0">
      <w:startOverride w:val="1"/>
    </w:lvlOverride>
  </w:num>
  <w:num w:numId="34">
    <w:abstractNumId w:val="32"/>
    <w:lvlOverride w:ilvl="0">
      <w:startOverride w:val="1"/>
    </w:lvlOverride>
  </w:num>
  <w:num w:numId="35">
    <w:abstractNumId w:val="39"/>
  </w:num>
  <w:num w:numId="36">
    <w:abstractNumId w:val="32"/>
  </w:num>
  <w:num w:numId="37">
    <w:abstractNumId w:val="2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43"/>
  </w:num>
  <w:num w:numId="41">
    <w:abstractNumId w:val="35"/>
  </w:num>
  <w:num w:numId="42">
    <w:abstractNumId w:val="7"/>
  </w:num>
  <w:num w:numId="43">
    <w:abstractNumId w:val="16"/>
  </w:num>
  <w:num w:numId="44">
    <w:abstractNumId w:val="24"/>
  </w:num>
  <w:num w:numId="45">
    <w:abstractNumId w:val="38"/>
  </w:num>
  <w:num w:numId="46">
    <w:abstractNumId w:val="45"/>
  </w:num>
  <w:num w:numId="47">
    <w:abstractNumId w:val="18"/>
  </w:num>
  <w:num w:numId="48">
    <w:abstractNumId w:val="14"/>
  </w:num>
  <w:num w:numId="4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tók Ágnes">
    <w15:presenceInfo w15:providerId="None" w15:userId="Bartók Ág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6" w:nlCheck="1" w:checkStyle="0"/>
  <w:activeWritingStyle w:appName="MSWord" w:lang="en-AU" w:vendorID="64" w:dllVersion="6" w:nlCheck="1" w:checkStyle="0"/>
  <w:activeWritingStyle w:appName="MSWord" w:lang="en-US" w:vendorID="64" w:dllVersion="6" w:nlCheck="1" w:checkStyle="0"/>
  <w:activeWritingStyle w:appName="MSWord" w:lang="hu-HU"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528"/>
    <w:rsid w:val="000042E6"/>
    <w:rsid w:val="00013339"/>
    <w:rsid w:val="000204D4"/>
    <w:rsid w:val="00032FF0"/>
    <w:rsid w:val="00041685"/>
    <w:rsid w:val="000640E6"/>
    <w:rsid w:val="0009446D"/>
    <w:rsid w:val="0009512A"/>
    <w:rsid w:val="000A2430"/>
    <w:rsid w:val="000B3398"/>
    <w:rsid w:val="000B4F1A"/>
    <w:rsid w:val="000B7EB5"/>
    <w:rsid w:val="000C20DE"/>
    <w:rsid w:val="000C4A16"/>
    <w:rsid w:val="000D60E0"/>
    <w:rsid w:val="000E0AD4"/>
    <w:rsid w:val="000E3C2D"/>
    <w:rsid w:val="000F1F51"/>
    <w:rsid w:val="000F7C76"/>
    <w:rsid w:val="001043F4"/>
    <w:rsid w:val="00115165"/>
    <w:rsid w:val="00125528"/>
    <w:rsid w:val="00140950"/>
    <w:rsid w:val="001443EE"/>
    <w:rsid w:val="00155E68"/>
    <w:rsid w:val="00166177"/>
    <w:rsid w:val="00173D0A"/>
    <w:rsid w:val="00175D1B"/>
    <w:rsid w:val="00177CC6"/>
    <w:rsid w:val="00184307"/>
    <w:rsid w:val="001B29DE"/>
    <w:rsid w:val="001B36CB"/>
    <w:rsid w:val="001B4A7D"/>
    <w:rsid w:val="001C39D6"/>
    <w:rsid w:val="001D2064"/>
    <w:rsid w:val="001D3488"/>
    <w:rsid w:val="001E2200"/>
    <w:rsid w:val="001E2AEB"/>
    <w:rsid w:val="001F099F"/>
    <w:rsid w:val="0022313F"/>
    <w:rsid w:val="00223C7A"/>
    <w:rsid w:val="0022451F"/>
    <w:rsid w:val="00235F0D"/>
    <w:rsid w:val="0023634C"/>
    <w:rsid w:val="002414A5"/>
    <w:rsid w:val="002444C9"/>
    <w:rsid w:val="00257BA4"/>
    <w:rsid w:val="00260C86"/>
    <w:rsid w:val="00284DDB"/>
    <w:rsid w:val="00285DDA"/>
    <w:rsid w:val="002871D9"/>
    <w:rsid w:val="00290C54"/>
    <w:rsid w:val="0029181F"/>
    <w:rsid w:val="00295D99"/>
    <w:rsid w:val="002D6BAB"/>
    <w:rsid w:val="002D72F2"/>
    <w:rsid w:val="002E1796"/>
    <w:rsid w:val="003005A4"/>
    <w:rsid w:val="00302813"/>
    <w:rsid w:val="00305096"/>
    <w:rsid w:val="00307450"/>
    <w:rsid w:val="00321406"/>
    <w:rsid w:val="00334C28"/>
    <w:rsid w:val="0035398B"/>
    <w:rsid w:val="00363510"/>
    <w:rsid w:val="003677CF"/>
    <w:rsid w:val="00367C86"/>
    <w:rsid w:val="00377EE8"/>
    <w:rsid w:val="00397702"/>
    <w:rsid w:val="003A31BD"/>
    <w:rsid w:val="003B4F18"/>
    <w:rsid w:val="003B5083"/>
    <w:rsid w:val="003D46D6"/>
    <w:rsid w:val="00401A46"/>
    <w:rsid w:val="00411E58"/>
    <w:rsid w:val="00432054"/>
    <w:rsid w:val="0044104E"/>
    <w:rsid w:val="004428C9"/>
    <w:rsid w:val="0044346E"/>
    <w:rsid w:val="00445F7A"/>
    <w:rsid w:val="00452E01"/>
    <w:rsid w:val="00455333"/>
    <w:rsid w:val="00455675"/>
    <w:rsid w:val="0046042D"/>
    <w:rsid w:val="004633FB"/>
    <w:rsid w:val="004654C6"/>
    <w:rsid w:val="0047609D"/>
    <w:rsid w:val="00477BCC"/>
    <w:rsid w:val="00494427"/>
    <w:rsid w:val="00496F8D"/>
    <w:rsid w:val="004A08C4"/>
    <w:rsid w:val="004A1BE2"/>
    <w:rsid w:val="004C5210"/>
    <w:rsid w:val="004D0D8E"/>
    <w:rsid w:val="004D2B4C"/>
    <w:rsid w:val="004D5DD6"/>
    <w:rsid w:val="004E1F75"/>
    <w:rsid w:val="004F7E37"/>
    <w:rsid w:val="005044AB"/>
    <w:rsid w:val="0050787D"/>
    <w:rsid w:val="005126C7"/>
    <w:rsid w:val="0051720E"/>
    <w:rsid w:val="005177F8"/>
    <w:rsid w:val="005216ED"/>
    <w:rsid w:val="00522B4F"/>
    <w:rsid w:val="005447B8"/>
    <w:rsid w:val="00546B39"/>
    <w:rsid w:val="00552485"/>
    <w:rsid w:val="0055606E"/>
    <w:rsid w:val="00556F41"/>
    <w:rsid w:val="00561BD2"/>
    <w:rsid w:val="0057258D"/>
    <w:rsid w:val="0058599C"/>
    <w:rsid w:val="0058789D"/>
    <w:rsid w:val="00594D43"/>
    <w:rsid w:val="005976B4"/>
    <w:rsid w:val="005A096A"/>
    <w:rsid w:val="005A50E6"/>
    <w:rsid w:val="005A5A47"/>
    <w:rsid w:val="005B51CA"/>
    <w:rsid w:val="005C26D5"/>
    <w:rsid w:val="005C4A44"/>
    <w:rsid w:val="005D0628"/>
    <w:rsid w:val="005D2697"/>
    <w:rsid w:val="005D586E"/>
    <w:rsid w:val="005F54AF"/>
    <w:rsid w:val="005F6DA2"/>
    <w:rsid w:val="005F7606"/>
    <w:rsid w:val="00600ED1"/>
    <w:rsid w:val="00604A65"/>
    <w:rsid w:val="0060785E"/>
    <w:rsid w:val="00625B60"/>
    <w:rsid w:val="0063397D"/>
    <w:rsid w:val="00635B19"/>
    <w:rsid w:val="00636C40"/>
    <w:rsid w:val="006372C5"/>
    <w:rsid w:val="006423C6"/>
    <w:rsid w:val="00650C28"/>
    <w:rsid w:val="00661B69"/>
    <w:rsid w:val="00681D93"/>
    <w:rsid w:val="00687F4D"/>
    <w:rsid w:val="006968EA"/>
    <w:rsid w:val="00697F78"/>
    <w:rsid w:val="006A1D84"/>
    <w:rsid w:val="006A4C42"/>
    <w:rsid w:val="006A568D"/>
    <w:rsid w:val="006C1890"/>
    <w:rsid w:val="006E4093"/>
    <w:rsid w:val="006E5615"/>
    <w:rsid w:val="006F054E"/>
    <w:rsid w:val="007017ED"/>
    <w:rsid w:val="0070471D"/>
    <w:rsid w:val="007058FE"/>
    <w:rsid w:val="007115AE"/>
    <w:rsid w:val="0071579B"/>
    <w:rsid w:val="00722B55"/>
    <w:rsid w:val="00725BF4"/>
    <w:rsid w:val="007448AE"/>
    <w:rsid w:val="007654A3"/>
    <w:rsid w:val="007746D8"/>
    <w:rsid w:val="00777C25"/>
    <w:rsid w:val="00786A2F"/>
    <w:rsid w:val="00791968"/>
    <w:rsid w:val="007933D7"/>
    <w:rsid w:val="00793D2A"/>
    <w:rsid w:val="007A2370"/>
    <w:rsid w:val="007A3D48"/>
    <w:rsid w:val="007A501F"/>
    <w:rsid w:val="007B0D4B"/>
    <w:rsid w:val="007B6B6D"/>
    <w:rsid w:val="007C294A"/>
    <w:rsid w:val="007C395A"/>
    <w:rsid w:val="007C472E"/>
    <w:rsid w:val="007C7098"/>
    <w:rsid w:val="007F372B"/>
    <w:rsid w:val="007F3CBC"/>
    <w:rsid w:val="008160F1"/>
    <w:rsid w:val="00837BD8"/>
    <w:rsid w:val="00841886"/>
    <w:rsid w:val="00851A8F"/>
    <w:rsid w:val="00857018"/>
    <w:rsid w:val="00864E67"/>
    <w:rsid w:val="00882087"/>
    <w:rsid w:val="00886208"/>
    <w:rsid w:val="00890EED"/>
    <w:rsid w:val="008927B6"/>
    <w:rsid w:val="00894894"/>
    <w:rsid w:val="008A7BF5"/>
    <w:rsid w:val="008B024D"/>
    <w:rsid w:val="008B43DC"/>
    <w:rsid w:val="008B44E6"/>
    <w:rsid w:val="008B661D"/>
    <w:rsid w:val="008C034F"/>
    <w:rsid w:val="008C43F4"/>
    <w:rsid w:val="008C728F"/>
    <w:rsid w:val="008D0A80"/>
    <w:rsid w:val="008D4C51"/>
    <w:rsid w:val="008F0618"/>
    <w:rsid w:val="008F2F4B"/>
    <w:rsid w:val="008F4620"/>
    <w:rsid w:val="008F47AE"/>
    <w:rsid w:val="008F5900"/>
    <w:rsid w:val="008F5B07"/>
    <w:rsid w:val="008F76B6"/>
    <w:rsid w:val="00902097"/>
    <w:rsid w:val="009110BE"/>
    <w:rsid w:val="00911646"/>
    <w:rsid w:val="00915D5B"/>
    <w:rsid w:val="009160B5"/>
    <w:rsid w:val="00927C0F"/>
    <w:rsid w:val="00934434"/>
    <w:rsid w:val="00942F5D"/>
    <w:rsid w:val="00960B4D"/>
    <w:rsid w:val="0096699E"/>
    <w:rsid w:val="009675BE"/>
    <w:rsid w:val="00970DE1"/>
    <w:rsid w:val="00971B1C"/>
    <w:rsid w:val="00977181"/>
    <w:rsid w:val="00985759"/>
    <w:rsid w:val="0099008C"/>
    <w:rsid w:val="009A3007"/>
    <w:rsid w:val="009A64D7"/>
    <w:rsid w:val="009C2A8E"/>
    <w:rsid w:val="009C2AFD"/>
    <w:rsid w:val="009C69F1"/>
    <w:rsid w:val="009C6F97"/>
    <w:rsid w:val="009C7867"/>
    <w:rsid w:val="009D5A5C"/>
    <w:rsid w:val="009E3FB9"/>
    <w:rsid w:val="009E5C23"/>
    <w:rsid w:val="009E7F9C"/>
    <w:rsid w:val="009F3EDC"/>
    <w:rsid w:val="009F613A"/>
    <w:rsid w:val="00A0434B"/>
    <w:rsid w:val="00A13BF8"/>
    <w:rsid w:val="00A15615"/>
    <w:rsid w:val="00A16858"/>
    <w:rsid w:val="00A20D87"/>
    <w:rsid w:val="00A4278B"/>
    <w:rsid w:val="00A43D40"/>
    <w:rsid w:val="00A575CF"/>
    <w:rsid w:val="00A67A4F"/>
    <w:rsid w:val="00A70D56"/>
    <w:rsid w:val="00A93C3F"/>
    <w:rsid w:val="00A94B99"/>
    <w:rsid w:val="00A94BA8"/>
    <w:rsid w:val="00A95F8E"/>
    <w:rsid w:val="00AA0BA7"/>
    <w:rsid w:val="00AA1358"/>
    <w:rsid w:val="00AA720E"/>
    <w:rsid w:val="00AB5B37"/>
    <w:rsid w:val="00AB5B62"/>
    <w:rsid w:val="00AC1E7A"/>
    <w:rsid w:val="00AC4E3B"/>
    <w:rsid w:val="00AD1518"/>
    <w:rsid w:val="00AD4AD9"/>
    <w:rsid w:val="00AD6350"/>
    <w:rsid w:val="00AD7499"/>
    <w:rsid w:val="00AE4B0B"/>
    <w:rsid w:val="00AE6D4E"/>
    <w:rsid w:val="00AE78EB"/>
    <w:rsid w:val="00AF114B"/>
    <w:rsid w:val="00B0346B"/>
    <w:rsid w:val="00B03CF3"/>
    <w:rsid w:val="00B0664A"/>
    <w:rsid w:val="00B070B5"/>
    <w:rsid w:val="00B33460"/>
    <w:rsid w:val="00B457F1"/>
    <w:rsid w:val="00B55A92"/>
    <w:rsid w:val="00B57AE4"/>
    <w:rsid w:val="00B645F0"/>
    <w:rsid w:val="00B75DF7"/>
    <w:rsid w:val="00B916D2"/>
    <w:rsid w:val="00BA2B1C"/>
    <w:rsid w:val="00BA3F31"/>
    <w:rsid w:val="00BB089F"/>
    <w:rsid w:val="00BD517B"/>
    <w:rsid w:val="00BD59B1"/>
    <w:rsid w:val="00BE1275"/>
    <w:rsid w:val="00BF20C9"/>
    <w:rsid w:val="00C05F3C"/>
    <w:rsid w:val="00C2313E"/>
    <w:rsid w:val="00C23F5A"/>
    <w:rsid w:val="00C26937"/>
    <w:rsid w:val="00C4745A"/>
    <w:rsid w:val="00C57A9F"/>
    <w:rsid w:val="00C57E37"/>
    <w:rsid w:val="00C678A1"/>
    <w:rsid w:val="00C7621A"/>
    <w:rsid w:val="00C817FF"/>
    <w:rsid w:val="00CC0180"/>
    <w:rsid w:val="00CC2A6C"/>
    <w:rsid w:val="00CC54E4"/>
    <w:rsid w:val="00CC58D3"/>
    <w:rsid w:val="00CD4CD4"/>
    <w:rsid w:val="00CE2566"/>
    <w:rsid w:val="00CE5413"/>
    <w:rsid w:val="00CF1E4E"/>
    <w:rsid w:val="00D0057B"/>
    <w:rsid w:val="00D018E2"/>
    <w:rsid w:val="00D0243F"/>
    <w:rsid w:val="00D103F5"/>
    <w:rsid w:val="00D11684"/>
    <w:rsid w:val="00D17BA5"/>
    <w:rsid w:val="00D21DCF"/>
    <w:rsid w:val="00D22552"/>
    <w:rsid w:val="00D418E8"/>
    <w:rsid w:val="00D47BFE"/>
    <w:rsid w:val="00D51E29"/>
    <w:rsid w:val="00D7700E"/>
    <w:rsid w:val="00D847E7"/>
    <w:rsid w:val="00DB4581"/>
    <w:rsid w:val="00DB750B"/>
    <w:rsid w:val="00DC1BC3"/>
    <w:rsid w:val="00DC4C33"/>
    <w:rsid w:val="00DD002A"/>
    <w:rsid w:val="00DD07C1"/>
    <w:rsid w:val="00DD33F5"/>
    <w:rsid w:val="00DD41B0"/>
    <w:rsid w:val="00DE621B"/>
    <w:rsid w:val="00DE6CEC"/>
    <w:rsid w:val="00DF3699"/>
    <w:rsid w:val="00DF43A7"/>
    <w:rsid w:val="00E0727B"/>
    <w:rsid w:val="00E1485C"/>
    <w:rsid w:val="00E20607"/>
    <w:rsid w:val="00E3692A"/>
    <w:rsid w:val="00E40DAC"/>
    <w:rsid w:val="00E60979"/>
    <w:rsid w:val="00E717FF"/>
    <w:rsid w:val="00E7431B"/>
    <w:rsid w:val="00E76205"/>
    <w:rsid w:val="00EB161F"/>
    <w:rsid w:val="00EB3B5F"/>
    <w:rsid w:val="00EC37E6"/>
    <w:rsid w:val="00ED63E5"/>
    <w:rsid w:val="00EF1811"/>
    <w:rsid w:val="00EF2A43"/>
    <w:rsid w:val="00F04012"/>
    <w:rsid w:val="00F11090"/>
    <w:rsid w:val="00F16B42"/>
    <w:rsid w:val="00F21746"/>
    <w:rsid w:val="00F24910"/>
    <w:rsid w:val="00F30748"/>
    <w:rsid w:val="00F3210A"/>
    <w:rsid w:val="00F3709E"/>
    <w:rsid w:val="00F52A93"/>
    <w:rsid w:val="00F56A21"/>
    <w:rsid w:val="00F571B4"/>
    <w:rsid w:val="00F63CB5"/>
    <w:rsid w:val="00F651E5"/>
    <w:rsid w:val="00F7658E"/>
    <w:rsid w:val="00F81863"/>
    <w:rsid w:val="00F862C0"/>
    <w:rsid w:val="00F87EE3"/>
    <w:rsid w:val="00F92FA8"/>
    <w:rsid w:val="00FC0361"/>
    <w:rsid w:val="00FD398D"/>
    <w:rsid w:val="00FD717B"/>
    <w:rsid w:val="00FE1ABD"/>
    <w:rsid w:val="00FE5D08"/>
    <w:rsid w:val="00FF47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529E9"/>
  <w15:docId w15:val="{F88C2DDC-2EC1-4AB3-A597-C39EFFC7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25528"/>
    <w:pPr>
      <w:suppressAutoHyphens/>
      <w:spacing w:after="200" w:line="276" w:lineRule="auto"/>
      <w:textAlignment w:val="baseline"/>
    </w:pPr>
    <w:rPr>
      <w:rFonts w:ascii="Arial" w:hAnsi="Arial" w:cs="Arial"/>
      <w:color w:val="000000"/>
      <w:kern w:val="1"/>
      <w:sz w:val="24"/>
      <w:szCs w:val="24"/>
      <w:lang w:eastAsia="zh-CN"/>
    </w:rPr>
  </w:style>
  <w:style w:type="paragraph" w:styleId="Cmsor1">
    <w:name w:val="heading 1"/>
    <w:basedOn w:val="Norml"/>
    <w:next w:val="Szvegtrzs"/>
    <w:link w:val="Cmsor1Char"/>
    <w:uiPriority w:val="99"/>
    <w:qFormat/>
    <w:rsid w:val="00125528"/>
    <w:pPr>
      <w:keepNext/>
      <w:spacing w:before="240" w:after="60"/>
      <w:outlineLvl w:val="0"/>
    </w:pPr>
    <w:rPr>
      <w:rFonts w:ascii="Cambria" w:eastAsia="Times New Roman" w:hAnsi="Cambria" w:cs="Cambria"/>
      <w:b/>
      <w:bCs/>
      <w:sz w:val="32"/>
      <w:szCs w:val="32"/>
    </w:rPr>
  </w:style>
  <w:style w:type="paragraph" w:styleId="Cmsor2">
    <w:name w:val="heading 2"/>
    <w:basedOn w:val="Norml"/>
    <w:next w:val="Szvegtrzs"/>
    <w:link w:val="Cmsor2Char"/>
    <w:uiPriority w:val="99"/>
    <w:qFormat/>
    <w:rsid w:val="00125528"/>
    <w:pPr>
      <w:keepNext/>
      <w:numPr>
        <w:ilvl w:val="1"/>
        <w:numId w:val="1"/>
      </w:numPr>
      <w:tabs>
        <w:tab w:val="clear" w:pos="360"/>
        <w:tab w:val="num" w:pos="0"/>
      </w:tabs>
      <w:spacing w:before="240" w:after="60"/>
      <w:ind w:left="576" w:hanging="576"/>
      <w:outlineLvl w:val="1"/>
    </w:pPr>
    <w:rPr>
      <w:rFonts w:ascii="Cambria" w:eastAsia="Times New Roman" w:hAnsi="Cambria" w:cs="Cambria"/>
      <w:b/>
      <w:bCs/>
      <w:i/>
      <w:iCs/>
      <w:sz w:val="28"/>
      <w:szCs w:val="28"/>
    </w:rPr>
  </w:style>
  <w:style w:type="paragraph" w:styleId="Cmsor3">
    <w:name w:val="heading 3"/>
    <w:basedOn w:val="Norml"/>
    <w:next w:val="Szvegtrzs"/>
    <w:link w:val="Cmsor3Char"/>
    <w:uiPriority w:val="99"/>
    <w:qFormat/>
    <w:rsid w:val="00125528"/>
    <w:pPr>
      <w:keepNext/>
      <w:numPr>
        <w:ilvl w:val="2"/>
        <w:numId w:val="1"/>
      </w:numPr>
      <w:tabs>
        <w:tab w:val="clear" w:pos="360"/>
        <w:tab w:val="num" w:pos="0"/>
      </w:tabs>
      <w:spacing w:before="240" w:after="60"/>
      <w:ind w:left="720" w:hanging="720"/>
      <w:outlineLvl w:val="2"/>
    </w:pPr>
    <w:rPr>
      <w:rFonts w:ascii="Cambria" w:eastAsia="Times New Roman" w:hAnsi="Cambria" w:cs="Cambria"/>
      <w:b/>
      <w:bCs/>
      <w:sz w:val="26"/>
      <w:szCs w:val="26"/>
    </w:rPr>
  </w:style>
  <w:style w:type="paragraph" w:styleId="Cmsor4">
    <w:name w:val="heading 4"/>
    <w:basedOn w:val="Norml"/>
    <w:next w:val="Szvegtrzs"/>
    <w:link w:val="Cmsor4Char"/>
    <w:uiPriority w:val="99"/>
    <w:qFormat/>
    <w:rsid w:val="00125528"/>
    <w:pPr>
      <w:keepNext/>
      <w:numPr>
        <w:ilvl w:val="3"/>
        <w:numId w:val="1"/>
      </w:numPr>
      <w:tabs>
        <w:tab w:val="clear" w:pos="360"/>
        <w:tab w:val="num" w:pos="0"/>
      </w:tabs>
      <w:spacing w:before="240" w:after="60"/>
      <w:ind w:left="864" w:hanging="864"/>
      <w:outlineLvl w:val="3"/>
    </w:pPr>
    <w:rPr>
      <w:rFonts w:eastAsia="Times New Roman"/>
      <w:b/>
      <w:bCs/>
      <w:i/>
      <w:iCs/>
      <w:sz w:val="28"/>
      <w:szCs w:val="28"/>
    </w:rPr>
  </w:style>
  <w:style w:type="paragraph" w:styleId="Cmsor5">
    <w:name w:val="heading 5"/>
    <w:basedOn w:val="Norml"/>
    <w:next w:val="Szvegtrzs"/>
    <w:link w:val="Cmsor5Char"/>
    <w:uiPriority w:val="99"/>
    <w:qFormat/>
    <w:rsid w:val="00125528"/>
    <w:pPr>
      <w:numPr>
        <w:ilvl w:val="4"/>
        <w:numId w:val="1"/>
      </w:numPr>
      <w:tabs>
        <w:tab w:val="clear" w:pos="360"/>
        <w:tab w:val="num" w:pos="0"/>
      </w:tabs>
      <w:spacing w:before="240" w:after="60"/>
      <w:ind w:left="1008" w:hanging="1008"/>
      <w:outlineLvl w:val="4"/>
    </w:pPr>
    <w:rPr>
      <w:rFonts w:eastAsia="Times New Roman"/>
      <w:b/>
      <w:bCs/>
      <w:i/>
      <w:iCs/>
      <w:sz w:val="26"/>
      <w:szCs w:val="26"/>
    </w:rPr>
  </w:style>
  <w:style w:type="paragraph" w:styleId="Cmsor6">
    <w:name w:val="heading 6"/>
    <w:basedOn w:val="Norml"/>
    <w:next w:val="Szvegtrzs"/>
    <w:link w:val="Cmsor6Char"/>
    <w:uiPriority w:val="99"/>
    <w:qFormat/>
    <w:rsid w:val="00125528"/>
    <w:pPr>
      <w:numPr>
        <w:ilvl w:val="5"/>
        <w:numId w:val="1"/>
      </w:numPr>
      <w:tabs>
        <w:tab w:val="clear" w:pos="360"/>
        <w:tab w:val="num" w:pos="0"/>
      </w:tabs>
      <w:spacing w:before="240" w:after="60"/>
      <w:ind w:left="1152" w:hanging="1152"/>
      <w:outlineLvl w:val="5"/>
    </w:pPr>
    <w:rPr>
      <w:rFonts w:eastAsia="Times New Roman"/>
      <w:b/>
      <w:bCs/>
      <w:sz w:val="18"/>
      <w:szCs w:val="18"/>
    </w:rPr>
  </w:style>
  <w:style w:type="paragraph" w:styleId="Cmsor7">
    <w:name w:val="heading 7"/>
    <w:basedOn w:val="Norml"/>
    <w:next w:val="Norml"/>
    <w:link w:val="Cmsor7Char"/>
    <w:uiPriority w:val="99"/>
    <w:qFormat/>
    <w:locked/>
    <w:rsid w:val="00D17BA5"/>
    <w:pPr>
      <w:spacing w:before="240" w:after="60"/>
      <w:outlineLvl w:val="6"/>
    </w:pPr>
    <w:rPr>
      <w:rFonts w:ascii="Times New Roman" w:hAnsi="Times New Roman" w:cs="Times New Roman"/>
    </w:rPr>
  </w:style>
  <w:style w:type="paragraph" w:styleId="Cmsor8">
    <w:name w:val="heading 8"/>
    <w:basedOn w:val="Norml"/>
    <w:next w:val="Szvegtrzs"/>
    <w:link w:val="Cmsor8Char"/>
    <w:uiPriority w:val="99"/>
    <w:qFormat/>
    <w:rsid w:val="00125528"/>
    <w:pPr>
      <w:numPr>
        <w:ilvl w:val="7"/>
        <w:numId w:val="1"/>
      </w:numPr>
      <w:tabs>
        <w:tab w:val="clear" w:pos="360"/>
        <w:tab w:val="num" w:pos="0"/>
      </w:tabs>
      <w:spacing w:before="240" w:after="60"/>
      <w:ind w:left="1440" w:hanging="1440"/>
      <w:outlineLvl w:val="7"/>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rsid w:val="00125528"/>
    <w:pPr>
      <w:widowControl w:val="0"/>
      <w:tabs>
        <w:tab w:val="left" w:pos="1134"/>
        <w:tab w:val="left" w:pos="3119"/>
      </w:tabs>
      <w:spacing w:after="0" w:line="100" w:lineRule="atLeast"/>
      <w:jc w:val="center"/>
    </w:pPr>
    <w:rPr>
      <w:rFonts w:eastAsia="Times New Roman"/>
      <w:b/>
      <w:sz w:val="48"/>
      <w:szCs w:val="20"/>
    </w:rPr>
  </w:style>
  <w:style w:type="character" w:customStyle="1" w:styleId="SzvegtrzsChar">
    <w:name w:val="Szövegtörzs Char"/>
    <w:basedOn w:val="Bekezdsalapbettpusa"/>
    <w:link w:val="Szvegtrzs"/>
    <w:uiPriority w:val="99"/>
    <w:locked/>
    <w:rsid w:val="00125528"/>
    <w:rPr>
      <w:rFonts w:ascii="Arial" w:hAnsi="Arial" w:cs="Arial"/>
      <w:b/>
      <w:color w:val="000000"/>
      <w:kern w:val="1"/>
      <w:sz w:val="20"/>
      <w:szCs w:val="20"/>
      <w:lang w:eastAsia="zh-CN"/>
    </w:rPr>
  </w:style>
  <w:style w:type="character" w:customStyle="1" w:styleId="Cmsor1Char">
    <w:name w:val="Címsor 1 Char"/>
    <w:basedOn w:val="Bekezdsalapbettpusa"/>
    <w:link w:val="Cmsor1"/>
    <w:uiPriority w:val="99"/>
    <w:locked/>
    <w:rsid w:val="00125528"/>
    <w:rPr>
      <w:rFonts w:ascii="Cambria" w:hAnsi="Cambria" w:cs="Cambria"/>
      <w:b/>
      <w:bCs/>
      <w:color w:val="000000"/>
      <w:kern w:val="1"/>
      <w:sz w:val="32"/>
      <w:szCs w:val="32"/>
      <w:lang w:eastAsia="zh-CN"/>
    </w:rPr>
  </w:style>
  <w:style w:type="character" w:customStyle="1" w:styleId="Cmsor2Char">
    <w:name w:val="Címsor 2 Char"/>
    <w:basedOn w:val="Bekezdsalapbettpusa"/>
    <w:link w:val="Cmsor2"/>
    <w:uiPriority w:val="99"/>
    <w:locked/>
    <w:rsid w:val="00125528"/>
    <w:rPr>
      <w:rFonts w:ascii="Cambria" w:eastAsia="Times New Roman" w:hAnsi="Cambria" w:cs="Cambria"/>
      <w:b/>
      <w:bCs/>
      <w:i/>
      <w:iCs/>
      <w:color w:val="000000"/>
      <w:kern w:val="1"/>
      <w:sz w:val="28"/>
      <w:szCs w:val="28"/>
      <w:lang w:eastAsia="zh-CN"/>
    </w:rPr>
  </w:style>
  <w:style w:type="character" w:customStyle="1" w:styleId="Cmsor3Char">
    <w:name w:val="Címsor 3 Char"/>
    <w:basedOn w:val="Bekezdsalapbettpusa"/>
    <w:link w:val="Cmsor3"/>
    <w:uiPriority w:val="99"/>
    <w:locked/>
    <w:rsid w:val="00125528"/>
    <w:rPr>
      <w:rFonts w:ascii="Cambria" w:eastAsia="Times New Roman" w:hAnsi="Cambria" w:cs="Cambria"/>
      <w:b/>
      <w:bCs/>
      <w:color w:val="000000"/>
      <w:kern w:val="1"/>
      <w:sz w:val="26"/>
      <w:szCs w:val="26"/>
      <w:lang w:eastAsia="zh-CN"/>
    </w:rPr>
  </w:style>
  <w:style w:type="character" w:customStyle="1" w:styleId="Cmsor4Char">
    <w:name w:val="Címsor 4 Char"/>
    <w:basedOn w:val="Bekezdsalapbettpusa"/>
    <w:link w:val="Cmsor4"/>
    <w:uiPriority w:val="99"/>
    <w:locked/>
    <w:rsid w:val="00125528"/>
    <w:rPr>
      <w:rFonts w:ascii="Arial" w:eastAsia="Times New Roman" w:hAnsi="Arial" w:cs="Arial"/>
      <w:b/>
      <w:bCs/>
      <w:i/>
      <w:iCs/>
      <w:color w:val="000000"/>
      <w:kern w:val="1"/>
      <w:sz w:val="28"/>
      <w:szCs w:val="28"/>
      <w:lang w:eastAsia="zh-CN"/>
    </w:rPr>
  </w:style>
  <w:style w:type="character" w:customStyle="1" w:styleId="Cmsor5Char">
    <w:name w:val="Címsor 5 Char"/>
    <w:basedOn w:val="Bekezdsalapbettpusa"/>
    <w:link w:val="Cmsor5"/>
    <w:uiPriority w:val="99"/>
    <w:locked/>
    <w:rsid w:val="00125528"/>
    <w:rPr>
      <w:rFonts w:ascii="Arial" w:eastAsia="Times New Roman" w:hAnsi="Arial" w:cs="Arial"/>
      <w:b/>
      <w:bCs/>
      <w:i/>
      <w:iCs/>
      <w:color w:val="000000"/>
      <w:kern w:val="1"/>
      <w:sz w:val="26"/>
      <w:szCs w:val="26"/>
      <w:lang w:eastAsia="zh-CN"/>
    </w:rPr>
  </w:style>
  <w:style w:type="character" w:customStyle="1" w:styleId="Cmsor6Char">
    <w:name w:val="Címsor 6 Char"/>
    <w:basedOn w:val="Bekezdsalapbettpusa"/>
    <w:link w:val="Cmsor6"/>
    <w:uiPriority w:val="99"/>
    <w:locked/>
    <w:rsid w:val="00125528"/>
    <w:rPr>
      <w:rFonts w:ascii="Arial" w:eastAsia="Times New Roman" w:hAnsi="Arial" w:cs="Arial"/>
      <w:b/>
      <w:bCs/>
      <w:color w:val="000000"/>
      <w:kern w:val="1"/>
      <w:sz w:val="18"/>
      <w:szCs w:val="18"/>
      <w:lang w:eastAsia="zh-CN"/>
    </w:rPr>
  </w:style>
  <w:style w:type="character" w:customStyle="1" w:styleId="Cmsor7Char">
    <w:name w:val="Címsor 7 Char"/>
    <w:basedOn w:val="Bekezdsalapbettpusa"/>
    <w:link w:val="Cmsor7"/>
    <w:uiPriority w:val="99"/>
    <w:locked/>
    <w:rsid w:val="00AC4E3B"/>
    <w:rPr>
      <w:rFonts w:ascii="Calibri" w:hAnsi="Calibri" w:cs="Times New Roman"/>
      <w:color w:val="000000"/>
      <w:kern w:val="1"/>
      <w:sz w:val="24"/>
      <w:szCs w:val="24"/>
      <w:lang w:eastAsia="zh-CN"/>
    </w:rPr>
  </w:style>
  <w:style w:type="character" w:customStyle="1" w:styleId="Cmsor8Char">
    <w:name w:val="Címsor 8 Char"/>
    <w:basedOn w:val="Bekezdsalapbettpusa"/>
    <w:link w:val="Cmsor8"/>
    <w:uiPriority w:val="99"/>
    <w:locked/>
    <w:rsid w:val="00125528"/>
    <w:rPr>
      <w:rFonts w:ascii="Arial" w:eastAsia="Times New Roman" w:hAnsi="Arial" w:cs="Arial"/>
      <w:b/>
      <w:bCs/>
      <w:i/>
      <w:iCs/>
      <w:color w:val="000000"/>
      <w:kern w:val="1"/>
      <w:sz w:val="24"/>
      <w:szCs w:val="24"/>
      <w:lang w:eastAsia="zh-CN"/>
    </w:rPr>
  </w:style>
  <w:style w:type="character" w:customStyle="1" w:styleId="Bekezdsalapbettpusa2">
    <w:name w:val="Bekezdés alapbetűtípusa2"/>
    <w:uiPriority w:val="99"/>
    <w:rsid w:val="00125528"/>
  </w:style>
  <w:style w:type="character" w:styleId="Hiperhivatkozs">
    <w:name w:val="Hyperlink"/>
    <w:basedOn w:val="Bekezdsalapbettpusa"/>
    <w:uiPriority w:val="99"/>
    <w:rsid w:val="00125528"/>
    <w:rPr>
      <w:rFonts w:cs="Times New Roman"/>
      <w:color w:val="0000FF"/>
      <w:u w:val="single"/>
      <w:lang w:val="hu-HU"/>
    </w:rPr>
  </w:style>
  <w:style w:type="character" w:customStyle="1" w:styleId="apple-converted-space">
    <w:name w:val="apple-converted-space"/>
    <w:basedOn w:val="Bekezdsalapbettpusa2"/>
    <w:uiPriority w:val="99"/>
    <w:rsid w:val="00125528"/>
    <w:rPr>
      <w:rFonts w:cs="Times New Roman"/>
    </w:rPr>
  </w:style>
  <w:style w:type="character" w:styleId="Kiemels2">
    <w:name w:val="Strong"/>
    <w:basedOn w:val="Bekezdsalapbettpusa"/>
    <w:uiPriority w:val="99"/>
    <w:qFormat/>
    <w:rsid w:val="00125528"/>
    <w:rPr>
      <w:rFonts w:cs="Times New Roman"/>
      <w:b/>
    </w:rPr>
  </w:style>
  <w:style w:type="character" w:customStyle="1" w:styleId="Lbjegyzet-hivatkozs1">
    <w:name w:val="Lábjegyzet-hivatkozás1"/>
    <w:uiPriority w:val="99"/>
    <w:rsid w:val="00125528"/>
    <w:rPr>
      <w:vertAlign w:val="superscript"/>
    </w:rPr>
  </w:style>
  <w:style w:type="character" w:customStyle="1" w:styleId="HTMLPreformattedChar">
    <w:name w:val="HTML Preformatted Char"/>
    <w:uiPriority w:val="99"/>
    <w:locked/>
    <w:rsid w:val="00125528"/>
    <w:rPr>
      <w:rFonts w:ascii="Courier New" w:hAnsi="Courier New"/>
    </w:rPr>
  </w:style>
  <w:style w:type="paragraph" w:styleId="HTML-kntformzott">
    <w:name w:val="HTML Preformatted"/>
    <w:basedOn w:val="Norml"/>
    <w:link w:val="HTML-kntformzottChar"/>
    <w:uiPriority w:val="99"/>
    <w:rsid w:val="0012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hAnsi="Courier New" w:cs="Times New Roman"/>
      <w:color w:val="auto"/>
      <w:kern w:val="0"/>
      <w:sz w:val="20"/>
      <w:szCs w:val="20"/>
      <w:lang w:eastAsia="hu-HU"/>
    </w:rPr>
  </w:style>
  <w:style w:type="character" w:customStyle="1" w:styleId="HTML-kntformzottChar">
    <w:name w:val="HTML-ként formázott Char"/>
    <w:basedOn w:val="Bekezdsalapbettpusa"/>
    <w:link w:val="HTML-kntformzott"/>
    <w:uiPriority w:val="99"/>
    <w:locked/>
    <w:rsid w:val="00AC4E3B"/>
    <w:rPr>
      <w:rFonts w:ascii="Courier New" w:hAnsi="Courier New" w:cs="Courier New"/>
      <w:color w:val="000000"/>
      <w:kern w:val="1"/>
      <w:sz w:val="20"/>
      <w:szCs w:val="20"/>
      <w:lang w:eastAsia="zh-CN"/>
    </w:rPr>
  </w:style>
  <w:style w:type="character" w:customStyle="1" w:styleId="BodyTextIndent3Char">
    <w:name w:val="Body Text Indent 3 Char"/>
    <w:uiPriority w:val="99"/>
    <w:locked/>
    <w:rsid w:val="00125528"/>
    <w:rPr>
      <w:sz w:val="16"/>
    </w:rPr>
  </w:style>
  <w:style w:type="paragraph" w:styleId="Szvegtrzsbehzssal3">
    <w:name w:val="Body Text Indent 3"/>
    <w:basedOn w:val="Norml"/>
    <w:link w:val="Szvegtrzsbehzssal3Char"/>
    <w:uiPriority w:val="99"/>
    <w:rsid w:val="00125528"/>
    <w:pPr>
      <w:suppressAutoHyphens w:val="0"/>
      <w:spacing w:after="120"/>
      <w:ind w:left="283"/>
      <w:textAlignment w:val="auto"/>
    </w:pPr>
    <w:rPr>
      <w:rFonts w:ascii="Calibri" w:hAnsi="Calibri" w:cs="Times New Roman"/>
      <w:color w:val="auto"/>
      <w:kern w:val="0"/>
      <w:sz w:val="16"/>
      <w:szCs w:val="20"/>
      <w:lang w:eastAsia="hu-HU"/>
    </w:rPr>
  </w:style>
  <w:style w:type="character" w:customStyle="1" w:styleId="Szvegtrzsbehzssal3Char">
    <w:name w:val="Szövegtörzs behúzással 3 Char"/>
    <w:basedOn w:val="Bekezdsalapbettpusa"/>
    <w:link w:val="Szvegtrzsbehzssal3"/>
    <w:uiPriority w:val="99"/>
    <w:locked/>
    <w:rsid w:val="00AC4E3B"/>
    <w:rPr>
      <w:rFonts w:ascii="Arial" w:hAnsi="Arial" w:cs="Arial"/>
      <w:color w:val="000000"/>
      <w:kern w:val="1"/>
      <w:sz w:val="16"/>
      <w:szCs w:val="16"/>
      <w:lang w:eastAsia="zh-CN"/>
    </w:rPr>
  </w:style>
  <w:style w:type="character" w:customStyle="1" w:styleId="Lbjegyzet-karakterek">
    <w:name w:val="Lábjegyzet-karakterek"/>
    <w:rsid w:val="00125528"/>
    <w:rPr>
      <w:vertAlign w:val="superscript"/>
    </w:rPr>
  </w:style>
  <w:style w:type="character" w:styleId="Lbjegyzet-hivatkozs">
    <w:name w:val="footnote reference"/>
    <w:aliases w:val="BVI fnr,Footnote symbol,Times 10 Point,Exposant 3 Point,Footnote Reference Number, Exposant 3 Point,16 Point,Superscript 6 Point"/>
    <w:basedOn w:val="Bekezdsalapbettpusa"/>
    <w:uiPriority w:val="99"/>
    <w:rsid w:val="00125528"/>
    <w:rPr>
      <w:rFonts w:cs="Times New Roman"/>
      <w:vertAlign w:val="superscript"/>
    </w:rPr>
  </w:style>
  <w:style w:type="paragraph" w:styleId="Kpalrs">
    <w:name w:val="caption"/>
    <w:basedOn w:val="Norml"/>
    <w:uiPriority w:val="99"/>
    <w:qFormat/>
    <w:rsid w:val="00125528"/>
    <w:pPr>
      <w:suppressLineNumbers/>
      <w:spacing w:before="120" w:after="120"/>
    </w:pPr>
    <w:rPr>
      <w:rFonts w:cs="Mangal"/>
      <w:i/>
      <w:iCs/>
    </w:rPr>
  </w:style>
  <w:style w:type="paragraph" w:customStyle="1" w:styleId="Listaszerbekezds1">
    <w:name w:val="Listaszerű bekezdés1"/>
    <w:basedOn w:val="Norml"/>
    <w:uiPriority w:val="99"/>
    <w:rsid w:val="00125528"/>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uiPriority w:val="99"/>
    <w:rsid w:val="00125528"/>
    <w:pPr>
      <w:spacing w:before="28" w:after="28" w:line="100" w:lineRule="atLeast"/>
    </w:pPr>
    <w:rPr>
      <w:rFonts w:ascii="Times New Roman" w:hAnsi="Times New Roman" w:cs="Times New Roman"/>
      <w:szCs w:val="20"/>
    </w:rPr>
  </w:style>
  <w:style w:type="character" w:customStyle="1" w:styleId="standardChar">
    <w:name w:val="standard Char"/>
    <w:link w:val="standard"/>
    <w:uiPriority w:val="99"/>
    <w:locked/>
    <w:rsid w:val="00125528"/>
    <w:rPr>
      <w:rFonts w:ascii="Times New Roman" w:hAnsi="Times New Roman"/>
      <w:color w:val="000000"/>
      <w:kern w:val="1"/>
      <w:sz w:val="24"/>
      <w:lang w:eastAsia="zh-CN"/>
    </w:rPr>
  </w:style>
  <w:style w:type="paragraph" w:styleId="lfej">
    <w:name w:val="header"/>
    <w:aliases w:val="Header1,ƒl?fej,*Header,hd,he Char"/>
    <w:basedOn w:val="Norml"/>
    <w:link w:val="lfejChar1"/>
    <w:uiPriority w:val="99"/>
    <w:rsid w:val="00125528"/>
    <w:pPr>
      <w:suppressLineNumbers/>
      <w:tabs>
        <w:tab w:val="center" w:pos="4513"/>
        <w:tab w:val="right" w:pos="9026"/>
      </w:tabs>
    </w:pPr>
  </w:style>
  <w:style w:type="character" w:customStyle="1" w:styleId="lfejChar1">
    <w:name w:val="Élőfej Char1"/>
    <w:aliases w:val="Header1 Char,ƒl?fej Char,*Header Char,hd Char,he Char Char"/>
    <w:basedOn w:val="Bekezdsalapbettpusa"/>
    <w:link w:val="lfej"/>
    <w:uiPriority w:val="99"/>
    <w:locked/>
    <w:rsid w:val="00125528"/>
    <w:rPr>
      <w:rFonts w:ascii="Arial" w:hAnsi="Arial" w:cs="Arial"/>
      <w:color w:val="000000"/>
      <w:kern w:val="1"/>
      <w:sz w:val="24"/>
      <w:szCs w:val="24"/>
      <w:lang w:eastAsia="zh-CN"/>
    </w:rPr>
  </w:style>
  <w:style w:type="paragraph" w:styleId="llb">
    <w:name w:val="footer"/>
    <w:basedOn w:val="Norml"/>
    <w:link w:val="llbChar1"/>
    <w:uiPriority w:val="99"/>
    <w:rsid w:val="00125528"/>
    <w:pPr>
      <w:suppressLineNumbers/>
      <w:tabs>
        <w:tab w:val="center" w:pos="4513"/>
        <w:tab w:val="right" w:pos="9026"/>
      </w:tabs>
    </w:pPr>
  </w:style>
  <w:style w:type="character" w:customStyle="1" w:styleId="llbChar1">
    <w:name w:val="Élőláb Char1"/>
    <w:basedOn w:val="Bekezdsalapbettpusa"/>
    <w:link w:val="llb"/>
    <w:uiPriority w:val="99"/>
    <w:locked/>
    <w:rsid w:val="00125528"/>
    <w:rPr>
      <w:rFonts w:ascii="Arial" w:hAnsi="Arial" w:cs="Arial"/>
      <w:color w:val="000000"/>
      <w:kern w:val="1"/>
      <w:sz w:val="24"/>
      <w:szCs w:val="24"/>
      <w:lang w:eastAsia="zh-CN"/>
    </w:rPr>
  </w:style>
  <w:style w:type="paragraph" w:customStyle="1" w:styleId="NormlWeb1">
    <w:name w:val="Normál (Web)1"/>
    <w:basedOn w:val="Norml"/>
    <w:uiPriority w:val="99"/>
    <w:rsid w:val="00125528"/>
    <w:pPr>
      <w:spacing w:before="28" w:after="28" w:line="100" w:lineRule="atLeast"/>
    </w:pPr>
    <w:rPr>
      <w:rFonts w:ascii="Times New Roman" w:eastAsia="Times New Roman" w:hAnsi="Times New Roman" w:cs="Times New Roman"/>
    </w:rPr>
  </w:style>
  <w:style w:type="paragraph" w:customStyle="1" w:styleId="OkeanBehuzas">
    <w:name w:val="Okean_Behuzas"/>
    <w:basedOn w:val="Norml"/>
    <w:uiPriority w:val="99"/>
    <w:rsid w:val="00125528"/>
    <w:pPr>
      <w:spacing w:after="60" w:line="360" w:lineRule="exact"/>
      <w:ind w:left="567"/>
      <w:jc w:val="both"/>
    </w:pPr>
    <w:rPr>
      <w:rFonts w:eastAsia="Times New Roman"/>
    </w:rPr>
  </w:style>
  <w:style w:type="paragraph" w:styleId="Cm">
    <w:name w:val="Title"/>
    <w:aliases w:val="Cím Char1,Cím Char Char,Cím Char2,Cím Char Char1,Cím Char Char1 Char"/>
    <w:basedOn w:val="Norml"/>
    <w:next w:val="Alcm"/>
    <w:link w:val="CmChar"/>
    <w:qFormat/>
    <w:rsid w:val="00125528"/>
    <w:pPr>
      <w:widowControl w:val="0"/>
      <w:tabs>
        <w:tab w:val="left" w:pos="284"/>
        <w:tab w:val="left" w:pos="567"/>
        <w:tab w:val="left" w:pos="851"/>
        <w:tab w:val="left" w:pos="1134"/>
      </w:tabs>
      <w:spacing w:after="0" w:line="100" w:lineRule="atLeast"/>
      <w:jc w:val="center"/>
    </w:pPr>
    <w:rPr>
      <w:rFonts w:ascii="Times New Roman" w:eastAsia="Times New Roman" w:hAnsi="Times New Roman" w:cs="Times New Roman"/>
      <w:b/>
      <w:bCs/>
      <w:lang w:val="en-AU"/>
    </w:rPr>
  </w:style>
  <w:style w:type="paragraph" w:styleId="Alcm">
    <w:name w:val="Subtitle"/>
    <w:basedOn w:val="Norml"/>
    <w:next w:val="Szvegtrzs"/>
    <w:link w:val="AlcmChar"/>
    <w:uiPriority w:val="99"/>
    <w:qFormat/>
    <w:rsid w:val="00125528"/>
    <w:pPr>
      <w:spacing w:after="60"/>
      <w:jc w:val="center"/>
    </w:pPr>
    <w:rPr>
      <w:rFonts w:ascii="Cambria" w:eastAsia="Times New Roman" w:hAnsi="Cambria" w:cs="Cambria"/>
      <w:i/>
      <w:iCs/>
    </w:rPr>
  </w:style>
  <w:style w:type="character" w:customStyle="1" w:styleId="AlcmChar">
    <w:name w:val="Alcím Char"/>
    <w:basedOn w:val="Bekezdsalapbettpusa"/>
    <w:link w:val="Alcm"/>
    <w:uiPriority w:val="99"/>
    <w:locked/>
    <w:rsid w:val="00125528"/>
    <w:rPr>
      <w:rFonts w:ascii="Cambria" w:hAnsi="Cambria" w:cs="Cambria"/>
      <w:i/>
      <w:iCs/>
      <w:color w:val="000000"/>
      <w:kern w:val="1"/>
      <w:sz w:val="24"/>
      <w:szCs w:val="24"/>
      <w:lang w:eastAsia="zh-CN"/>
    </w:rPr>
  </w:style>
  <w:style w:type="character" w:customStyle="1" w:styleId="CmChar">
    <w:name w:val="Cím Char"/>
    <w:aliases w:val="Cím Char1 Char,Cím Char Char Char,Cím Char2 Char,Cím Char Char1 Char1,Cím Char Char1 Char Char"/>
    <w:basedOn w:val="Bekezdsalapbettpusa"/>
    <w:link w:val="Cm"/>
    <w:locked/>
    <w:rsid w:val="00125528"/>
    <w:rPr>
      <w:rFonts w:ascii="Times New Roman" w:hAnsi="Times New Roman" w:cs="Times New Roman"/>
      <w:b/>
      <w:bCs/>
      <w:color w:val="000000"/>
      <w:kern w:val="1"/>
      <w:sz w:val="24"/>
      <w:szCs w:val="24"/>
      <w:lang w:val="en-AU" w:eastAsia="zh-CN"/>
    </w:rPr>
  </w:style>
  <w:style w:type="paragraph" w:customStyle="1" w:styleId="Szvegtrzs32">
    <w:name w:val="Szövegtörzs 32"/>
    <w:basedOn w:val="Norml"/>
    <w:uiPriority w:val="99"/>
    <w:rsid w:val="00125528"/>
    <w:pPr>
      <w:spacing w:after="120"/>
    </w:pPr>
    <w:rPr>
      <w:sz w:val="16"/>
      <w:szCs w:val="16"/>
    </w:rPr>
  </w:style>
  <w:style w:type="paragraph" w:styleId="Szvegtrzsbehzssal">
    <w:name w:val="Body Text Indent"/>
    <w:basedOn w:val="Norml"/>
    <w:link w:val="SzvegtrzsbehzssalChar"/>
    <w:uiPriority w:val="99"/>
    <w:rsid w:val="00125528"/>
    <w:pPr>
      <w:spacing w:after="120"/>
      <w:ind w:left="283"/>
    </w:pPr>
  </w:style>
  <w:style w:type="character" w:customStyle="1" w:styleId="SzvegtrzsbehzssalChar">
    <w:name w:val="Szövegtörzs behúzással Char"/>
    <w:basedOn w:val="Bekezdsalapbettpusa"/>
    <w:link w:val="Szvegtrzsbehzssal"/>
    <w:uiPriority w:val="99"/>
    <w:locked/>
    <w:rsid w:val="00125528"/>
    <w:rPr>
      <w:rFonts w:ascii="Arial" w:hAnsi="Arial" w:cs="Arial"/>
      <w:color w:val="000000"/>
      <w:kern w:val="1"/>
      <w:sz w:val="24"/>
      <w:szCs w:val="24"/>
      <w:lang w:eastAsia="zh-CN"/>
    </w:rPr>
  </w:style>
  <w:style w:type="paragraph" w:customStyle="1" w:styleId="cvnormal">
    <w:name w:val="cvnormal"/>
    <w:basedOn w:val="Norml"/>
    <w:uiPriority w:val="99"/>
    <w:rsid w:val="00125528"/>
    <w:pPr>
      <w:spacing w:before="28" w:after="28" w:line="100" w:lineRule="atLeast"/>
    </w:pPr>
    <w:rPr>
      <w:rFonts w:ascii="Times New Roman" w:hAnsi="Times New Roman" w:cs="Times New Roman"/>
    </w:rPr>
  </w:style>
  <w:style w:type="paragraph" w:customStyle="1" w:styleId="Nincstrkz1">
    <w:name w:val="Nincs térköz1"/>
    <w:uiPriority w:val="99"/>
    <w:rsid w:val="00125528"/>
    <w:pPr>
      <w:suppressAutoHyphens/>
    </w:pPr>
    <w:rPr>
      <w:rFonts w:cs="font299"/>
      <w:color w:val="00000A"/>
      <w:kern w:val="1"/>
      <w:lang w:eastAsia="zh-CN"/>
    </w:rPr>
  </w:style>
  <w:style w:type="paragraph" w:styleId="Lbjegyzetszveg">
    <w:name w:val="footnote text"/>
    <w:aliases w:val="Lábjegyzetszöveg Char1 Char,Lábjegyzetszöveg Char Char Char,Footnote Char Char Char,Footnote Char1 Char,Char1 Char1 Char,Footnote Char,Char1 Char,Char1 Char Char Char,Lábjegyzetszöveg Char Char,Footnote Text Char1, Char1 Char1 Char"/>
    <w:basedOn w:val="Norml"/>
    <w:link w:val="LbjegyzetszvegChar1"/>
    <w:uiPriority w:val="99"/>
    <w:rsid w:val="00125528"/>
    <w:pPr>
      <w:suppressLineNumbers/>
      <w:ind w:left="339" w:hanging="339"/>
    </w:pPr>
    <w:rPr>
      <w:sz w:val="20"/>
      <w:szCs w:val="20"/>
    </w:rPr>
  </w:style>
  <w:style w:type="character" w:customStyle="1" w:styleId="LbjegyzetszvegChar1">
    <w:name w:val="Lábjegyzetszöveg Char1"/>
    <w:aliases w:val="Lábjegyzetszöveg Char1 Char Char1,Lábjegyzetszöveg Char Char Char Char1,Footnote Char Char Char Char1,Footnote Char1 Char Char1,Char1 Char1 Char Char1,Footnote Char Char1,Char1 Char Char1,Char1 Char Char Char Char1"/>
    <w:basedOn w:val="Bekezdsalapbettpusa"/>
    <w:link w:val="Lbjegyzetszveg"/>
    <w:locked/>
    <w:rsid w:val="00125528"/>
    <w:rPr>
      <w:rFonts w:ascii="Arial" w:hAnsi="Arial" w:cs="Arial"/>
      <w:color w:val="000000"/>
      <w:kern w:val="1"/>
      <w:sz w:val="20"/>
      <w:szCs w:val="20"/>
      <w:lang w:eastAsia="zh-CN"/>
    </w:rPr>
  </w:style>
  <w:style w:type="character" w:customStyle="1" w:styleId="FootnoteTextChar">
    <w:name w:val="Footnote Text Char"/>
    <w:aliases w:val="Lábjegyzetszöveg Char1 Char Char,Lábjegyzetszöveg Char Char Char Char,Footnote Char Char Char Char,Footnote Char1 Char Char,Char1 Char1 Char Char,Footnote Char Char,Char1 Char Char,Char1 Char Char Char Char,Footnote Text Char1 Char"/>
    <w:basedOn w:val="Bekezdsalapbettpusa"/>
    <w:uiPriority w:val="99"/>
    <w:semiHidden/>
    <w:locked/>
    <w:rsid w:val="00AC4E3B"/>
    <w:rPr>
      <w:rFonts w:ascii="Arial" w:hAnsi="Arial" w:cs="Arial"/>
      <w:color w:val="000000"/>
      <w:kern w:val="1"/>
      <w:sz w:val="20"/>
      <w:szCs w:val="20"/>
      <w:lang w:eastAsia="zh-CN"/>
    </w:rPr>
  </w:style>
  <w:style w:type="paragraph" w:styleId="Listaszerbekezds">
    <w:name w:val="List Paragraph"/>
    <w:aliases w:val="Welt L,lista_2,Színes lista – 1. jelölőszín1"/>
    <w:basedOn w:val="Norml"/>
    <w:link w:val="ListaszerbekezdsChar"/>
    <w:uiPriority w:val="99"/>
    <w:qFormat/>
    <w:rsid w:val="00125528"/>
    <w:pPr>
      <w:suppressAutoHyphens w:val="0"/>
      <w:spacing w:before="120" w:after="120" w:line="240" w:lineRule="auto"/>
      <w:ind w:left="720"/>
      <w:contextualSpacing/>
      <w:jc w:val="both"/>
      <w:textAlignment w:val="auto"/>
    </w:pPr>
    <w:rPr>
      <w:rFonts w:ascii="Verdana" w:hAnsi="Verdana" w:cs="Times New Roman"/>
      <w:color w:val="auto"/>
      <w:szCs w:val="20"/>
    </w:rPr>
  </w:style>
  <w:style w:type="character" w:customStyle="1" w:styleId="ListaszerbekezdsChar">
    <w:name w:val="Listaszerű bekezdés Char"/>
    <w:aliases w:val="Welt L Char,lista_2 Char,Színes lista – 1. jelölőszín1 Char"/>
    <w:link w:val="Listaszerbekezds"/>
    <w:uiPriority w:val="99"/>
    <w:locked/>
    <w:rsid w:val="00125528"/>
    <w:rPr>
      <w:rFonts w:ascii="Verdana" w:hAnsi="Verdana"/>
      <w:kern w:val="1"/>
      <w:sz w:val="24"/>
      <w:lang w:eastAsia="zh-CN"/>
    </w:rPr>
  </w:style>
  <w:style w:type="paragraph" w:styleId="NormlWeb">
    <w:name w:val="Normal (Web)"/>
    <w:basedOn w:val="Norml"/>
    <w:link w:val="NormlWebChar"/>
    <w:uiPriority w:val="99"/>
    <w:rsid w:val="00125528"/>
    <w:pPr>
      <w:suppressAutoHyphens w:val="0"/>
      <w:spacing w:before="280" w:after="280" w:line="240" w:lineRule="auto"/>
      <w:textAlignment w:val="auto"/>
    </w:pPr>
    <w:rPr>
      <w:rFonts w:ascii="Times New Roman" w:eastAsia="Times New Roman" w:hAnsi="Times New Roman" w:cs="Times New Roman"/>
      <w:color w:val="auto"/>
    </w:rPr>
  </w:style>
  <w:style w:type="character" w:customStyle="1" w:styleId="NormlWebChar">
    <w:name w:val="Normál (Web) Char"/>
    <w:link w:val="NormlWeb"/>
    <w:uiPriority w:val="99"/>
    <w:locked/>
    <w:rsid w:val="006C1890"/>
    <w:rPr>
      <w:rFonts w:ascii="Times New Roman" w:eastAsia="Times New Roman" w:hAnsi="Times New Roman"/>
      <w:kern w:val="1"/>
      <w:sz w:val="24"/>
      <w:szCs w:val="24"/>
      <w:lang w:eastAsia="zh-CN"/>
    </w:rPr>
  </w:style>
  <w:style w:type="paragraph" w:styleId="Jegyzetszveg">
    <w:name w:val="annotation text"/>
    <w:aliases w:val="Char Char Char,Char Char,Comment Text Char,Char Char Char Char Char,Char Char Char Char1,Char Char Char Char3"/>
    <w:basedOn w:val="Norml"/>
    <w:link w:val="JegyzetszvegChar"/>
    <w:uiPriority w:val="99"/>
    <w:rsid w:val="00125528"/>
    <w:pPr>
      <w:spacing w:line="240" w:lineRule="auto"/>
    </w:pPr>
    <w:rPr>
      <w:sz w:val="20"/>
      <w:szCs w:val="20"/>
    </w:rPr>
  </w:style>
  <w:style w:type="character" w:customStyle="1" w:styleId="JegyzetszvegChar">
    <w:name w:val="Jegyzetszöveg Char"/>
    <w:aliases w:val="Char Char Char Char,Char Char Char1,Comment Text Char Char,Char Char Char Char Char Char,Char Char Char Char1 Char,Char Char Char Char3 Char"/>
    <w:basedOn w:val="Bekezdsalapbettpusa"/>
    <w:link w:val="Jegyzetszveg"/>
    <w:uiPriority w:val="99"/>
    <w:locked/>
    <w:rsid w:val="00125528"/>
    <w:rPr>
      <w:rFonts w:ascii="Arial" w:hAnsi="Arial" w:cs="Arial"/>
      <w:color w:val="000000"/>
      <w:kern w:val="1"/>
      <w:sz w:val="20"/>
      <w:szCs w:val="20"/>
      <w:lang w:eastAsia="zh-CN"/>
    </w:rPr>
  </w:style>
  <w:style w:type="character" w:customStyle="1" w:styleId="MegjegyzstrgyaChar">
    <w:name w:val="Megjegyzés tárgya Char"/>
    <w:basedOn w:val="JegyzetszvegChar"/>
    <w:link w:val="Megjegyzstrgya"/>
    <w:uiPriority w:val="99"/>
    <w:locked/>
    <w:rsid w:val="00125528"/>
    <w:rPr>
      <w:rFonts w:ascii="Arial" w:hAnsi="Arial" w:cs="Arial"/>
      <w:b/>
      <w:bCs/>
      <w:color w:val="000000"/>
      <w:kern w:val="1"/>
      <w:sz w:val="20"/>
      <w:szCs w:val="20"/>
      <w:lang w:eastAsia="zh-CN"/>
    </w:rPr>
  </w:style>
  <w:style w:type="paragraph" w:styleId="Megjegyzstrgya">
    <w:name w:val="annotation subject"/>
    <w:basedOn w:val="Jegyzetszveg1"/>
    <w:next w:val="Jegyzetszveg1"/>
    <w:link w:val="MegjegyzstrgyaChar"/>
    <w:uiPriority w:val="99"/>
    <w:rsid w:val="00125528"/>
    <w:rPr>
      <w:b/>
      <w:bCs/>
    </w:rPr>
  </w:style>
  <w:style w:type="paragraph" w:customStyle="1" w:styleId="Jegyzetszveg1">
    <w:name w:val="Jegyzetszöveg1"/>
    <w:basedOn w:val="Norml"/>
    <w:uiPriority w:val="99"/>
    <w:rsid w:val="00125528"/>
    <w:rPr>
      <w:sz w:val="20"/>
      <w:szCs w:val="20"/>
    </w:rPr>
  </w:style>
  <w:style w:type="character" w:customStyle="1" w:styleId="CommentSubjectChar1">
    <w:name w:val="Comment Subject Char1"/>
    <w:basedOn w:val="JegyzetszvegChar"/>
    <w:uiPriority w:val="99"/>
    <w:semiHidden/>
    <w:locked/>
    <w:rsid w:val="00AC4E3B"/>
    <w:rPr>
      <w:rFonts w:ascii="Arial" w:hAnsi="Arial" w:cs="Arial"/>
      <w:b/>
      <w:bCs/>
      <w:color w:val="000000"/>
      <w:kern w:val="1"/>
      <w:sz w:val="20"/>
      <w:szCs w:val="20"/>
      <w:lang w:eastAsia="zh-CN"/>
    </w:rPr>
  </w:style>
  <w:style w:type="character" w:customStyle="1" w:styleId="BalloonTextChar">
    <w:name w:val="Balloon Text Char"/>
    <w:uiPriority w:val="99"/>
    <w:locked/>
    <w:rsid w:val="00125528"/>
    <w:rPr>
      <w:rFonts w:ascii="Segoe UI" w:hAnsi="Segoe UI"/>
      <w:color w:val="000000"/>
      <w:kern w:val="1"/>
      <w:sz w:val="18"/>
      <w:lang w:eastAsia="zh-CN"/>
    </w:rPr>
  </w:style>
  <w:style w:type="paragraph" w:styleId="Buborkszveg">
    <w:name w:val="Balloon Text"/>
    <w:basedOn w:val="Norml"/>
    <w:link w:val="BuborkszvegChar"/>
    <w:uiPriority w:val="99"/>
    <w:rsid w:val="0012552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locked/>
    <w:rsid w:val="00AC4E3B"/>
    <w:rPr>
      <w:rFonts w:ascii="Times New Roman" w:hAnsi="Times New Roman" w:cs="Arial"/>
      <w:color w:val="000000"/>
      <w:kern w:val="1"/>
      <w:sz w:val="2"/>
      <w:lang w:eastAsia="zh-CN"/>
    </w:rPr>
  </w:style>
  <w:style w:type="character" w:customStyle="1" w:styleId="HTML-kntformzottChar1">
    <w:name w:val="HTML-ként formázott Char1"/>
    <w:basedOn w:val="Bekezdsalapbettpusa"/>
    <w:uiPriority w:val="99"/>
    <w:semiHidden/>
    <w:rsid w:val="00125528"/>
    <w:rPr>
      <w:rFonts w:ascii="Consolas" w:hAnsi="Consolas" w:cs="Consolas"/>
      <w:color w:val="000000"/>
      <w:kern w:val="1"/>
      <w:sz w:val="20"/>
      <w:szCs w:val="20"/>
      <w:lang w:eastAsia="zh-CN"/>
    </w:rPr>
  </w:style>
  <w:style w:type="paragraph" w:customStyle="1" w:styleId="Stlus2">
    <w:name w:val="Stílus2"/>
    <w:link w:val="Stlus2Char"/>
    <w:autoRedefine/>
    <w:uiPriority w:val="99"/>
    <w:rsid w:val="00125528"/>
    <w:rPr>
      <w:rFonts w:ascii="Tahoma" w:hAnsi="Tahoma"/>
      <w:kern w:val="1"/>
      <w:shd w:val="clear" w:color="auto" w:fill="FFFFFF"/>
      <w:lang w:eastAsia="zh-CN"/>
    </w:rPr>
  </w:style>
  <w:style w:type="character" w:customStyle="1" w:styleId="Stlus2Char">
    <w:name w:val="Stílus2 Char"/>
    <w:link w:val="Stlus2"/>
    <w:uiPriority w:val="99"/>
    <w:locked/>
    <w:rsid w:val="00125528"/>
    <w:rPr>
      <w:rFonts w:ascii="Tahoma" w:hAnsi="Tahoma"/>
      <w:kern w:val="1"/>
      <w:sz w:val="22"/>
      <w:lang w:eastAsia="zh-CN"/>
    </w:rPr>
  </w:style>
  <w:style w:type="character" w:styleId="Oldalszm">
    <w:name w:val="page number"/>
    <w:basedOn w:val="Bekezdsalapbettpusa"/>
    <w:uiPriority w:val="99"/>
    <w:rsid w:val="00125528"/>
    <w:rPr>
      <w:rFonts w:cs="Times New Roman"/>
    </w:rPr>
  </w:style>
  <w:style w:type="character" w:customStyle="1" w:styleId="Szvegtrzsbehzssal3Char2">
    <w:name w:val="Szövegtörzs behúzással 3 Char2"/>
    <w:basedOn w:val="Bekezdsalapbettpusa"/>
    <w:uiPriority w:val="99"/>
    <w:semiHidden/>
    <w:rsid w:val="00125528"/>
    <w:rPr>
      <w:rFonts w:ascii="Arial" w:hAnsi="Arial" w:cs="Arial"/>
      <w:color w:val="000000"/>
      <w:kern w:val="1"/>
      <w:sz w:val="16"/>
      <w:szCs w:val="16"/>
      <w:lang w:eastAsia="zh-CN"/>
    </w:rPr>
  </w:style>
  <w:style w:type="paragraph" w:customStyle="1" w:styleId="ListParagraph1">
    <w:name w:val="List Paragraph1"/>
    <w:basedOn w:val="Norml"/>
    <w:uiPriority w:val="99"/>
    <w:rsid w:val="00125528"/>
    <w:pPr>
      <w:suppressAutoHyphens w:val="0"/>
      <w:spacing w:before="120" w:after="120" w:line="240" w:lineRule="auto"/>
      <w:ind w:left="720"/>
      <w:jc w:val="both"/>
      <w:textAlignment w:val="auto"/>
    </w:pPr>
    <w:rPr>
      <w:rFonts w:ascii="Verdana" w:hAnsi="Verdana" w:cs="Verdana"/>
      <w:color w:val="auto"/>
      <w:kern w:val="0"/>
      <w:sz w:val="22"/>
      <w:szCs w:val="22"/>
      <w:lang w:eastAsia="en-US"/>
    </w:rPr>
  </w:style>
  <w:style w:type="paragraph" w:styleId="Nincstrkz">
    <w:name w:val="No Spacing"/>
    <w:uiPriority w:val="1"/>
    <w:qFormat/>
    <w:rsid w:val="00125528"/>
    <w:rPr>
      <w:rFonts w:ascii="Times New Roman" w:hAnsi="Times New Roman"/>
      <w:sz w:val="24"/>
      <w:lang w:eastAsia="en-US"/>
    </w:rPr>
  </w:style>
  <w:style w:type="paragraph" w:customStyle="1" w:styleId="Default">
    <w:name w:val="Default"/>
    <w:uiPriority w:val="99"/>
    <w:rsid w:val="006968EA"/>
    <w:pPr>
      <w:autoSpaceDE w:val="0"/>
      <w:autoSpaceDN w:val="0"/>
      <w:adjustRightInd w:val="0"/>
    </w:pPr>
    <w:rPr>
      <w:rFonts w:ascii="Arial" w:eastAsia="Times New Roman" w:hAnsi="Arial" w:cs="Arial"/>
      <w:color w:val="000000"/>
      <w:sz w:val="24"/>
      <w:szCs w:val="24"/>
    </w:rPr>
  </w:style>
  <w:style w:type="paragraph" w:customStyle="1" w:styleId="Alaprtelmezett">
    <w:name w:val="Alapértelmezett"/>
    <w:uiPriority w:val="99"/>
    <w:rsid w:val="003005A4"/>
    <w:pPr>
      <w:tabs>
        <w:tab w:val="left" w:pos="708"/>
      </w:tabs>
      <w:suppressAutoHyphens/>
      <w:spacing w:after="200" w:line="276" w:lineRule="auto"/>
    </w:pPr>
    <w:rPr>
      <w:rFonts w:ascii="Arial" w:eastAsia="Times New Roman" w:hAnsi="Arial" w:cs="Arial"/>
      <w:bCs/>
      <w:color w:val="000000"/>
      <w:sz w:val="24"/>
      <w:szCs w:val="24"/>
    </w:rPr>
  </w:style>
  <w:style w:type="paragraph" w:styleId="Szvegtrzs2">
    <w:name w:val="Body Text 2"/>
    <w:basedOn w:val="Norml"/>
    <w:link w:val="Szvegtrzs2Char"/>
    <w:uiPriority w:val="99"/>
    <w:semiHidden/>
    <w:rsid w:val="00D7700E"/>
    <w:pPr>
      <w:spacing w:after="120" w:line="480" w:lineRule="auto"/>
    </w:pPr>
  </w:style>
  <w:style w:type="character" w:customStyle="1" w:styleId="Szvegtrzs2Char">
    <w:name w:val="Szövegtörzs 2 Char"/>
    <w:basedOn w:val="Bekezdsalapbettpusa"/>
    <w:link w:val="Szvegtrzs2"/>
    <w:uiPriority w:val="99"/>
    <w:semiHidden/>
    <w:locked/>
    <w:rsid w:val="00D7700E"/>
    <w:rPr>
      <w:rFonts w:ascii="Arial" w:hAnsi="Arial" w:cs="Arial"/>
      <w:color w:val="000000"/>
      <w:kern w:val="1"/>
      <w:sz w:val="24"/>
      <w:szCs w:val="24"/>
      <w:lang w:eastAsia="zh-CN"/>
    </w:rPr>
  </w:style>
  <w:style w:type="paragraph" w:styleId="Szvegtrzs3">
    <w:name w:val="Body Text 3"/>
    <w:basedOn w:val="Norml"/>
    <w:link w:val="Szvegtrzs3Char"/>
    <w:uiPriority w:val="99"/>
    <w:semiHidden/>
    <w:rsid w:val="00D7700E"/>
    <w:pPr>
      <w:spacing w:after="120"/>
    </w:pPr>
    <w:rPr>
      <w:sz w:val="16"/>
      <w:szCs w:val="16"/>
    </w:rPr>
  </w:style>
  <w:style w:type="character" w:customStyle="1" w:styleId="Szvegtrzs3Char">
    <w:name w:val="Szövegtörzs 3 Char"/>
    <w:basedOn w:val="Bekezdsalapbettpusa"/>
    <w:link w:val="Szvegtrzs3"/>
    <w:uiPriority w:val="99"/>
    <w:semiHidden/>
    <w:locked/>
    <w:rsid w:val="00D7700E"/>
    <w:rPr>
      <w:rFonts w:ascii="Arial" w:hAnsi="Arial" w:cs="Arial"/>
      <w:color w:val="000000"/>
      <w:kern w:val="1"/>
      <w:sz w:val="16"/>
      <w:szCs w:val="16"/>
      <w:lang w:eastAsia="zh-CN"/>
    </w:rPr>
  </w:style>
  <w:style w:type="character" w:customStyle="1" w:styleId="LbjegyzetszvegChar">
    <w:name w:val="Lábjegyzetszöveg Char"/>
    <w:aliases w:val="Lábjegyzetszöveg Char1 Char Char2,Lábjegyzetszöveg Char Char Char Char2,Footnote Char Char Char Char2,Footnote Char1 Char Char2,Char1 Char1 Char Char2,Footnote Char Char2,Char1 Char Char2,Lábjegyzetszöveg Char1 Char1"/>
    <w:basedOn w:val="Bekezdsalapbettpusa"/>
    <w:uiPriority w:val="99"/>
    <w:locked/>
    <w:rsid w:val="00D7700E"/>
    <w:rPr>
      <w:rFonts w:ascii="Arial" w:hAnsi="Arial" w:cs="Times New Roman"/>
      <w:sz w:val="20"/>
      <w:szCs w:val="20"/>
      <w:lang w:eastAsia="ar-SA" w:bidi="ar-SA"/>
    </w:rPr>
  </w:style>
  <w:style w:type="paragraph" w:customStyle="1" w:styleId="Normlbe">
    <w:name w:val="Normál be"/>
    <w:basedOn w:val="Norml"/>
    <w:rsid w:val="00D7700E"/>
    <w:pPr>
      <w:suppressAutoHyphens w:val="0"/>
      <w:spacing w:before="120" w:after="0" w:line="240" w:lineRule="auto"/>
      <w:jc w:val="both"/>
      <w:textAlignment w:val="auto"/>
    </w:pPr>
    <w:rPr>
      <w:rFonts w:ascii="Times New Roman" w:hAnsi="Times New Roman" w:cs="Times New Roman"/>
      <w:color w:val="auto"/>
      <w:kern w:val="0"/>
      <w:szCs w:val="20"/>
      <w:lang w:eastAsia="hu-HU"/>
    </w:rPr>
  </w:style>
  <w:style w:type="paragraph" w:styleId="Felsorols">
    <w:name w:val="List Bullet"/>
    <w:basedOn w:val="Norml"/>
    <w:autoRedefine/>
    <w:uiPriority w:val="99"/>
    <w:rsid w:val="008B661D"/>
    <w:pPr>
      <w:suppressAutoHyphens w:val="0"/>
      <w:spacing w:after="240" w:line="240" w:lineRule="auto"/>
      <w:ind w:left="705"/>
      <w:jc w:val="center"/>
      <w:textAlignment w:val="auto"/>
    </w:pPr>
    <w:rPr>
      <w:rFonts w:eastAsia="Times New Roman"/>
      <w:b/>
      <w:caps/>
      <w:color w:val="auto"/>
      <w:kern w:val="0"/>
      <w:sz w:val="22"/>
      <w:szCs w:val="22"/>
      <w:lang w:val="en-GB" w:eastAsia="hu-HU"/>
    </w:rPr>
  </w:style>
  <w:style w:type="paragraph" w:customStyle="1" w:styleId="tablazat">
    <w:name w:val="tablazat"/>
    <w:autoRedefine/>
    <w:rsid w:val="00D7700E"/>
    <w:pPr>
      <w:ind w:left="360"/>
      <w:jc w:val="both"/>
    </w:pPr>
    <w:rPr>
      <w:rFonts w:ascii="Times New Roman" w:hAnsi="Times New Roman"/>
      <w:b/>
      <w:sz w:val="21"/>
      <w:szCs w:val="21"/>
    </w:rPr>
  </w:style>
  <w:style w:type="character" w:customStyle="1" w:styleId="llbChar">
    <w:name w:val="Élőláb Char"/>
    <w:basedOn w:val="Bekezdsalapbettpusa"/>
    <w:uiPriority w:val="99"/>
    <w:locked/>
    <w:rsid w:val="00D7700E"/>
    <w:rPr>
      <w:rFonts w:ascii="Calibri" w:hAnsi="Calibri" w:cs="Times New Roman"/>
      <w:sz w:val="20"/>
      <w:szCs w:val="20"/>
    </w:rPr>
  </w:style>
  <w:style w:type="character" w:customStyle="1" w:styleId="lfejChar">
    <w:name w:val="Élőfej Char"/>
    <w:basedOn w:val="Bekezdsalapbettpusa"/>
    <w:uiPriority w:val="99"/>
    <w:locked/>
    <w:rsid w:val="00D7700E"/>
    <w:rPr>
      <w:rFonts w:ascii="Calibri" w:hAnsi="Calibri" w:cs="Times New Roman"/>
      <w:sz w:val="20"/>
      <w:szCs w:val="20"/>
    </w:rPr>
  </w:style>
  <w:style w:type="character" w:styleId="Jegyzethivatkozs">
    <w:name w:val="annotation reference"/>
    <w:basedOn w:val="Bekezdsalapbettpusa"/>
    <w:uiPriority w:val="99"/>
    <w:semiHidden/>
    <w:locked/>
    <w:rsid w:val="006423C6"/>
    <w:rPr>
      <w:rFonts w:cs="Times New Roman"/>
      <w:sz w:val="16"/>
      <w:szCs w:val="16"/>
    </w:rPr>
  </w:style>
  <w:style w:type="paragraph" w:customStyle="1" w:styleId="np">
    <w:name w:val="np"/>
    <w:basedOn w:val="Norml"/>
    <w:rsid w:val="0035398B"/>
    <w:pPr>
      <w:suppressAutoHyphens w:val="0"/>
      <w:spacing w:after="20" w:line="240" w:lineRule="auto"/>
      <w:jc w:val="both"/>
      <w:textAlignment w:val="auto"/>
    </w:pPr>
    <w:rPr>
      <w:rFonts w:ascii="Times New Roman" w:eastAsia="Times New Roman" w:hAnsi="Times New Roman" w:cs="Times New Roman"/>
      <w:color w:val="auto"/>
      <w:kern w:val="0"/>
      <w:lang w:eastAsia="hu-HU"/>
    </w:rPr>
  </w:style>
  <w:style w:type="character" w:customStyle="1" w:styleId="MegjegyzstrgyaChar1">
    <w:name w:val="Megjegyzés tárgya Char1"/>
    <w:basedOn w:val="JegyzetszvegChar"/>
    <w:uiPriority w:val="99"/>
    <w:semiHidden/>
    <w:rsid w:val="006C1890"/>
    <w:rPr>
      <w:rFonts w:ascii="Arial" w:eastAsia="Calibri" w:hAnsi="Arial" w:cs="Arial"/>
      <w:b/>
      <w:bCs/>
      <w:color w:val="000000"/>
      <w:kern w:val="1"/>
      <w:sz w:val="20"/>
      <w:szCs w:val="20"/>
      <w:lang w:eastAsia="zh-CN"/>
    </w:rPr>
  </w:style>
  <w:style w:type="paragraph" w:customStyle="1" w:styleId="StandardKarin">
    <w:name w:val="Standard Karin"/>
    <w:basedOn w:val="Norml"/>
    <w:rsid w:val="00915D5B"/>
    <w:pPr>
      <w:tabs>
        <w:tab w:val="num" w:pos="0"/>
      </w:tabs>
      <w:suppressAutoHyphens w:val="0"/>
      <w:spacing w:after="0" w:line="240" w:lineRule="auto"/>
      <w:ind w:left="720" w:hanging="360"/>
      <w:textAlignment w:val="auto"/>
    </w:pPr>
    <w:rPr>
      <w:rFonts w:ascii="Times New Roman" w:eastAsia="Times New Roman" w:hAnsi="Times New Roman" w:cs="Times New Roman"/>
      <w:color w:val="auto"/>
      <w:kern w:val="0"/>
      <w:sz w:val="20"/>
      <w:szCs w:val="20"/>
      <w:lang w:eastAsia="de-DE"/>
    </w:rPr>
  </w:style>
  <w:style w:type="paragraph" w:customStyle="1" w:styleId="gombc1">
    <w:name w:val="gombóc1"/>
    <w:basedOn w:val="Norml"/>
    <w:rsid w:val="00915D5B"/>
    <w:pPr>
      <w:tabs>
        <w:tab w:val="num" w:pos="0"/>
      </w:tabs>
      <w:suppressAutoHyphens w:val="0"/>
      <w:spacing w:after="120" w:line="240" w:lineRule="exact"/>
      <w:ind w:left="1248" w:hanging="227"/>
      <w:jc w:val="both"/>
      <w:textAlignment w:val="auto"/>
    </w:pPr>
    <w:rPr>
      <w:rFonts w:ascii="Times New Roman" w:eastAsia="Times New Roman" w:hAnsi="Times New Roman" w:cs="Times New Roman"/>
      <w:color w:val="auto"/>
      <w:kern w:val="0"/>
      <w:sz w:val="22"/>
      <w:szCs w:val="20"/>
      <w:lang w:eastAsia="hu-HU"/>
    </w:rPr>
  </w:style>
  <w:style w:type="paragraph" w:customStyle="1" w:styleId="Content">
    <w:name w:val="Content"/>
    <w:basedOn w:val="Norml"/>
    <w:link w:val="ContentChar"/>
    <w:rsid w:val="00915D5B"/>
    <w:pPr>
      <w:suppressAutoHyphens w:val="0"/>
      <w:spacing w:after="120" w:line="240" w:lineRule="auto"/>
      <w:jc w:val="both"/>
      <w:textAlignment w:val="auto"/>
    </w:pPr>
    <w:rPr>
      <w:rFonts w:ascii="Verdana" w:eastAsia="Times New Roman" w:hAnsi="Verdana"/>
      <w:color w:val="808080"/>
      <w:kern w:val="0"/>
      <w:sz w:val="22"/>
      <w:szCs w:val="20"/>
      <w:lang w:eastAsia="hu-HU"/>
    </w:rPr>
  </w:style>
  <w:style w:type="character" w:customStyle="1" w:styleId="ContentChar">
    <w:name w:val="Content Char"/>
    <w:link w:val="Content"/>
    <w:rsid w:val="00915D5B"/>
    <w:rPr>
      <w:rFonts w:ascii="Verdana" w:eastAsia="Times New Roman" w:hAnsi="Verdana" w:cs="Arial"/>
      <w:color w:val="808080"/>
      <w:szCs w:val="20"/>
    </w:rPr>
  </w:style>
  <w:style w:type="paragraph" w:customStyle="1" w:styleId="Okeanfelsorolas">
    <w:name w:val="Okean_felsorolas"/>
    <w:basedOn w:val="Norml"/>
    <w:rsid w:val="00915D5B"/>
    <w:pPr>
      <w:tabs>
        <w:tab w:val="num" w:pos="0"/>
      </w:tabs>
      <w:suppressAutoHyphens w:val="0"/>
      <w:spacing w:before="120" w:after="60" w:line="320" w:lineRule="exact"/>
      <w:ind w:left="927" w:hanging="360"/>
      <w:jc w:val="both"/>
      <w:textAlignment w:val="auto"/>
    </w:pPr>
    <w:rPr>
      <w:rFonts w:eastAsia="Times New Roman" w:cs="Times New Roman"/>
      <w:color w:val="auto"/>
      <w:kern w:val="0"/>
      <w:sz w:val="22"/>
      <w:lang w:eastAsia="hu-HU"/>
    </w:rPr>
  </w:style>
  <w:style w:type="paragraph" w:customStyle="1" w:styleId="bracm">
    <w:name w:val="ábracím"/>
    <w:basedOn w:val="Norml"/>
    <w:rsid w:val="00915D5B"/>
    <w:pPr>
      <w:tabs>
        <w:tab w:val="num" w:pos="0"/>
      </w:tabs>
      <w:suppressAutoHyphens w:val="0"/>
      <w:spacing w:after="0" w:line="360" w:lineRule="auto"/>
      <w:ind w:left="786" w:hanging="360"/>
      <w:jc w:val="both"/>
      <w:textAlignment w:val="auto"/>
    </w:pPr>
    <w:rPr>
      <w:rFonts w:ascii="Times New Roman" w:eastAsia="Times New Roman" w:hAnsi="Times New Roman" w:cs="Times New Roman"/>
      <w:color w:val="auto"/>
      <w:kern w:val="0"/>
      <w:szCs w:val="20"/>
      <w:lang w:eastAsia="hu-HU"/>
    </w:rPr>
  </w:style>
  <w:style w:type="character" w:customStyle="1" w:styleId="SzvegtrzsbehzssalChar1">
    <w:name w:val="Szövegtörzs behúzással Char1"/>
    <w:basedOn w:val="Bekezdsalapbettpusa"/>
    <w:locked/>
    <w:rsid w:val="0058789D"/>
    <w:rPr>
      <w:rFonts w:ascii="Arial" w:hAnsi="Arial" w:cs="Arial"/>
      <w:color w:val="000000"/>
      <w:kern w:val="1"/>
      <w:sz w:val="24"/>
      <w:szCs w:val="24"/>
      <w:lang w:eastAsia="zh-CN"/>
    </w:rPr>
  </w:style>
  <w:style w:type="character" w:customStyle="1" w:styleId="DeltaViewInsertion">
    <w:name w:val="DeltaView Insertion"/>
    <w:rsid w:val="0058789D"/>
    <w:rPr>
      <w:b/>
      <w:i/>
      <w:spacing w:val="0"/>
      <w:lang w:val="hu-HU" w:eastAsia="hu-HU"/>
    </w:rPr>
  </w:style>
  <w:style w:type="paragraph" w:customStyle="1" w:styleId="Tiret0">
    <w:name w:val="Tiret 0"/>
    <w:basedOn w:val="Norml"/>
    <w:rsid w:val="0058789D"/>
    <w:pPr>
      <w:numPr>
        <w:numId w:val="33"/>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rsid w:val="0058789D"/>
    <w:pPr>
      <w:numPr>
        <w:numId w:val="34"/>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rsid w:val="0058789D"/>
    <w:pPr>
      <w:numPr>
        <w:ilvl w:val="2"/>
        <w:numId w:val="37"/>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rsid w:val="0058789D"/>
    <w:pPr>
      <w:numPr>
        <w:ilvl w:val="3"/>
        <w:numId w:val="37"/>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character" w:customStyle="1" w:styleId="Feloldatlanmegemlts1">
    <w:name w:val="Feloldatlan megemlítés1"/>
    <w:basedOn w:val="Bekezdsalapbettpusa"/>
    <w:uiPriority w:val="99"/>
    <w:semiHidden/>
    <w:unhideWhenUsed/>
    <w:rsid w:val="005C4A44"/>
    <w:rPr>
      <w:color w:val="808080"/>
      <w:shd w:val="clear" w:color="auto" w:fill="E6E6E6"/>
    </w:rPr>
  </w:style>
  <w:style w:type="table" w:styleId="Rcsostblzat">
    <w:name w:val="Table Grid"/>
    <w:basedOn w:val="Normltblzat"/>
    <w:uiPriority w:val="59"/>
    <w:rsid w:val="008F5B0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AA1358"/>
    <w:rPr>
      <w:rFonts w:ascii="Arial" w:hAnsi="Arial" w:cs="Arial"/>
      <w:color w:val="000000"/>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6820">
      <w:bodyDiv w:val="1"/>
      <w:marLeft w:val="0"/>
      <w:marRight w:val="0"/>
      <w:marTop w:val="0"/>
      <w:marBottom w:val="0"/>
      <w:divBdr>
        <w:top w:val="none" w:sz="0" w:space="0" w:color="auto"/>
        <w:left w:val="none" w:sz="0" w:space="0" w:color="auto"/>
        <w:bottom w:val="none" w:sz="0" w:space="0" w:color="auto"/>
        <w:right w:val="none" w:sz="0" w:space="0" w:color="auto"/>
      </w:divBdr>
    </w:div>
    <w:div w:id="153886902">
      <w:bodyDiv w:val="1"/>
      <w:marLeft w:val="0"/>
      <w:marRight w:val="0"/>
      <w:marTop w:val="0"/>
      <w:marBottom w:val="0"/>
      <w:divBdr>
        <w:top w:val="none" w:sz="0" w:space="0" w:color="auto"/>
        <w:left w:val="none" w:sz="0" w:space="0" w:color="auto"/>
        <w:bottom w:val="none" w:sz="0" w:space="0" w:color="auto"/>
        <w:right w:val="none" w:sz="0" w:space="0" w:color="auto"/>
      </w:divBdr>
    </w:div>
    <w:div w:id="721516138">
      <w:marLeft w:val="0"/>
      <w:marRight w:val="0"/>
      <w:marTop w:val="0"/>
      <w:marBottom w:val="0"/>
      <w:divBdr>
        <w:top w:val="none" w:sz="0" w:space="0" w:color="auto"/>
        <w:left w:val="none" w:sz="0" w:space="0" w:color="auto"/>
        <w:bottom w:val="none" w:sz="0" w:space="0" w:color="auto"/>
        <w:right w:val="none" w:sz="0" w:space="0" w:color="auto"/>
      </w:divBdr>
    </w:div>
    <w:div w:id="721516139">
      <w:marLeft w:val="0"/>
      <w:marRight w:val="0"/>
      <w:marTop w:val="0"/>
      <w:marBottom w:val="0"/>
      <w:divBdr>
        <w:top w:val="none" w:sz="0" w:space="0" w:color="auto"/>
        <w:left w:val="none" w:sz="0" w:space="0" w:color="auto"/>
        <w:bottom w:val="none" w:sz="0" w:space="0" w:color="auto"/>
        <w:right w:val="none" w:sz="0" w:space="0" w:color="auto"/>
      </w:divBdr>
    </w:div>
    <w:div w:id="721516140">
      <w:marLeft w:val="0"/>
      <w:marRight w:val="0"/>
      <w:marTop w:val="0"/>
      <w:marBottom w:val="0"/>
      <w:divBdr>
        <w:top w:val="none" w:sz="0" w:space="0" w:color="auto"/>
        <w:left w:val="none" w:sz="0" w:space="0" w:color="auto"/>
        <w:bottom w:val="none" w:sz="0" w:space="0" w:color="auto"/>
        <w:right w:val="none" w:sz="0" w:space="0" w:color="auto"/>
      </w:divBdr>
    </w:div>
    <w:div w:id="721516141">
      <w:marLeft w:val="0"/>
      <w:marRight w:val="0"/>
      <w:marTop w:val="0"/>
      <w:marBottom w:val="0"/>
      <w:divBdr>
        <w:top w:val="none" w:sz="0" w:space="0" w:color="auto"/>
        <w:left w:val="none" w:sz="0" w:space="0" w:color="auto"/>
        <w:bottom w:val="none" w:sz="0" w:space="0" w:color="auto"/>
        <w:right w:val="none" w:sz="0" w:space="0" w:color="auto"/>
      </w:divBdr>
    </w:div>
    <w:div w:id="721516142">
      <w:marLeft w:val="0"/>
      <w:marRight w:val="0"/>
      <w:marTop w:val="0"/>
      <w:marBottom w:val="0"/>
      <w:divBdr>
        <w:top w:val="none" w:sz="0" w:space="0" w:color="auto"/>
        <w:left w:val="none" w:sz="0" w:space="0" w:color="auto"/>
        <w:bottom w:val="none" w:sz="0" w:space="0" w:color="auto"/>
        <w:right w:val="none" w:sz="0" w:space="0" w:color="auto"/>
      </w:divBdr>
    </w:div>
    <w:div w:id="721516143">
      <w:marLeft w:val="0"/>
      <w:marRight w:val="0"/>
      <w:marTop w:val="0"/>
      <w:marBottom w:val="0"/>
      <w:divBdr>
        <w:top w:val="none" w:sz="0" w:space="0" w:color="auto"/>
        <w:left w:val="none" w:sz="0" w:space="0" w:color="auto"/>
        <w:bottom w:val="none" w:sz="0" w:space="0" w:color="auto"/>
        <w:right w:val="none" w:sz="0" w:space="0" w:color="auto"/>
      </w:divBdr>
    </w:div>
    <w:div w:id="721516144">
      <w:marLeft w:val="0"/>
      <w:marRight w:val="0"/>
      <w:marTop w:val="0"/>
      <w:marBottom w:val="0"/>
      <w:divBdr>
        <w:top w:val="none" w:sz="0" w:space="0" w:color="auto"/>
        <w:left w:val="none" w:sz="0" w:space="0" w:color="auto"/>
        <w:bottom w:val="none" w:sz="0" w:space="0" w:color="auto"/>
        <w:right w:val="none" w:sz="0" w:space="0" w:color="auto"/>
      </w:divBdr>
    </w:div>
    <w:div w:id="721516145">
      <w:marLeft w:val="0"/>
      <w:marRight w:val="0"/>
      <w:marTop w:val="0"/>
      <w:marBottom w:val="0"/>
      <w:divBdr>
        <w:top w:val="none" w:sz="0" w:space="0" w:color="auto"/>
        <w:left w:val="none" w:sz="0" w:space="0" w:color="auto"/>
        <w:bottom w:val="none" w:sz="0" w:space="0" w:color="auto"/>
        <w:right w:val="none" w:sz="0" w:space="0" w:color="auto"/>
      </w:divBdr>
    </w:div>
    <w:div w:id="721516146">
      <w:marLeft w:val="0"/>
      <w:marRight w:val="0"/>
      <w:marTop w:val="0"/>
      <w:marBottom w:val="0"/>
      <w:divBdr>
        <w:top w:val="none" w:sz="0" w:space="0" w:color="auto"/>
        <w:left w:val="none" w:sz="0" w:space="0" w:color="auto"/>
        <w:bottom w:val="none" w:sz="0" w:space="0" w:color="auto"/>
        <w:right w:val="none" w:sz="0" w:space="0" w:color="auto"/>
      </w:divBdr>
    </w:div>
    <w:div w:id="721516147">
      <w:marLeft w:val="0"/>
      <w:marRight w:val="0"/>
      <w:marTop w:val="0"/>
      <w:marBottom w:val="0"/>
      <w:divBdr>
        <w:top w:val="none" w:sz="0" w:space="0" w:color="auto"/>
        <w:left w:val="none" w:sz="0" w:space="0" w:color="auto"/>
        <w:bottom w:val="none" w:sz="0" w:space="0" w:color="auto"/>
        <w:right w:val="none" w:sz="0" w:space="0" w:color="auto"/>
      </w:divBdr>
    </w:div>
    <w:div w:id="721516148">
      <w:marLeft w:val="0"/>
      <w:marRight w:val="0"/>
      <w:marTop w:val="0"/>
      <w:marBottom w:val="0"/>
      <w:divBdr>
        <w:top w:val="none" w:sz="0" w:space="0" w:color="auto"/>
        <w:left w:val="none" w:sz="0" w:space="0" w:color="auto"/>
        <w:bottom w:val="none" w:sz="0" w:space="0" w:color="auto"/>
        <w:right w:val="none" w:sz="0" w:space="0" w:color="auto"/>
      </w:divBdr>
    </w:div>
    <w:div w:id="721516149">
      <w:marLeft w:val="0"/>
      <w:marRight w:val="0"/>
      <w:marTop w:val="0"/>
      <w:marBottom w:val="0"/>
      <w:divBdr>
        <w:top w:val="none" w:sz="0" w:space="0" w:color="auto"/>
        <w:left w:val="none" w:sz="0" w:space="0" w:color="auto"/>
        <w:bottom w:val="none" w:sz="0" w:space="0" w:color="auto"/>
        <w:right w:val="none" w:sz="0" w:space="0" w:color="auto"/>
      </w:divBdr>
    </w:div>
    <w:div w:id="721516150">
      <w:marLeft w:val="0"/>
      <w:marRight w:val="0"/>
      <w:marTop w:val="0"/>
      <w:marBottom w:val="0"/>
      <w:divBdr>
        <w:top w:val="none" w:sz="0" w:space="0" w:color="auto"/>
        <w:left w:val="none" w:sz="0" w:space="0" w:color="auto"/>
        <w:bottom w:val="none" w:sz="0" w:space="0" w:color="auto"/>
        <w:right w:val="none" w:sz="0" w:space="0" w:color="auto"/>
      </w:divBdr>
    </w:div>
    <w:div w:id="721516151">
      <w:marLeft w:val="0"/>
      <w:marRight w:val="0"/>
      <w:marTop w:val="0"/>
      <w:marBottom w:val="0"/>
      <w:divBdr>
        <w:top w:val="none" w:sz="0" w:space="0" w:color="auto"/>
        <w:left w:val="none" w:sz="0" w:space="0" w:color="auto"/>
        <w:bottom w:val="none" w:sz="0" w:space="0" w:color="auto"/>
        <w:right w:val="none" w:sz="0" w:space="0" w:color="auto"/>
      </w:divBdr>
    </w:div>
    <w:div w:id="721516152">
      <w:marLeft w:val="0"/>
      <w:marRight w:val="0"/>
      <w:marTop w:val="0"/>
      <w:marBottom w:val="0"/>
      <w:divBdr>
        <w:top w:val="none" w:sz="0" w:space="0" w:color="auto"/>
        <w:left w:val="none" w:sz="0" w:space="0" w:color="auto"/>
        <w:bottom w:val="none" w:sz="0" w:space="0" w:color="auto"/>
        <w:right w:val="none" w:sz="0" w:space="0" w:color="auto"/>
      </w:divBdr>
    </w:div>
    <w:div w:id="721516153">
      <w:marLeft w:val="0"/>
      <w:marRight w:val="0"/>
      <w:marTop w:val="0"/>
      <w:marBottom w:val="0"/>
      <w:divBdr>
        <w:top w:val="none" w:sz="0" w:space="0" w:color="auto"/>
        <w:left w:val="none" w:sz="0" w:space="0" w:color="auto"/>
        <w:bottom w:val="none" w:sz="0" w:space="0" w:color="auto"/>
        <w:right w:val="none" w:sz="0" w:space="0" w:color="auto"/>
      </w:divBdr>
    </w:div>
    <w:div w:id="721516154">
      <w:marLeft w:val="0"/>
      <w:marRight w:val="0"/>
      <w:marTop w:val="0"/>
      <w:marBottom w:val="0"/>
      <w:divBdr>
        <w:top w:val="none" w:sz="0" w:space="0" w:color="auto"/>
        <w:left w:val="none" w:sz="0" w:space="0" w:color="auto"/>
        <w:bottom w:val="none" w:sz="0" w:space="0" w:color="auto"/>
        <w:right w:val="none" w:sz="0" w:space="0" w:color="auto"/>
      </w:divBdr>
    </w:div>
    <w:div w:id="721516155">
      <w:marLeft w:val="0"/>
      <w:marRight w:val="0"/>
      <w:marTop w:val="0"/>
      <w:marBottom w:val="0"/>
      <w:divBdr>
        <w:top w:val="none" w:sz="0" w:space="0" w:color="auto"/>
        <w:left w:val="none" w:sz="0" w:space="0" w:color="auto"/>
        <w:bottom w:val="none" w:sz="0" w:space="0" w:color="auto"/>
        <w:right w:val="none" w:sz="0" w:space="0" w:color="auto"/>
      </w:divBdr>
    </w:div>
    <w:div w:id="721516156">
      <w:marLeft w:val="0"/>
      <w:marRight w:val="0"/>
      <w:marTop w:val="0"/>
      <w:marBottom w:val="0"/>
      <w:divBdr>
        <w:top w:val="none" w:sz="0" w:space="0" w:color="auto"/>
        <w:left w:val="none" w:sz="0" w:space="0" w:color="auto"/>
        <w:bottom w:val="none" w:sz="0" w:space="0" w:color="auto"/>
        <w:right w:val="none" w:sz="0" w:space="0" w:color="auto"/>
      </w:divBdr>
    </w:div>
    <w:div w:id="721516157">
      <w:marLeft w:val="0"/>
      <w:marRight w:val="0"/>
      <w:marTop w:val="0"/>
      <w:marBottom w:val="0"/>
      <w:divBdr>
        <w:top w:val="none" w:sz="0" w:space="0" w:color="auto"/>
        <w:left w:val="none" w:sz="0" w:space="0" w:color="auto"/>
        <w:bottom w:val="none" w:sz="0" w:space="0" w:color="auto"/>
        <w:right w:val="none" w:sz="0" w:space="0" w:color="auto"/>
      </w:divBdr>
    </w:div>
    <w:div w:id="721516158">
      <w:marLeft w:val="0"/>
      <w:marRight w:val="0"/>
      <w:marTop w:val="0"/>
      <w:marBottom w:val="0"/>
      <w:divBdr>
        <w:top w:val="none" w:sz="0" w:space="0" w:color="auto"/>
        <w:left w:val="none" w:sz="0" w:space="0" w:color="auto"/>
        <w:bottom w:val="none" w:sz="0" w:space="0" w:color="auto"/>
        <w:right w:val="none" w:sz="0" w:space="0" w:color="auto"/>
      </w:divBdr>
    </w:div>
    <w:div w:id="721516159">
      <w:marLeft w:val="0"/>
      <w:marRight w:val="0"/>
      <w:marTop w:val="0"/>
      <w:marBottom w:val="0"/>
      <w:divBdr>
        <w:top w:val="none" w:sz="0" w:space="0" w:color="auto"/>
        <w:left w:val="none" w:sz="0" w:space="0" w:color="auto"/>
        <w:bottom w:val="none" w:sz="0" w:space="0" w:color="auto"/>
        <w:right w:val="none" w:sz="0" w:space="0" w:color="auto"/>
      </w:divBdr>
    </w:div>
    <w:div w:id="721516160">
      <w:marLeft w:val="0"/>
      <w:marRight w:val="0"/>
      <w:marTop w:val="0"/>
      <w:marBottom w:val="0"/>
      <w:divBdr>
        <w:top w:val="none" w:sz="0" w:space="0" w:color="auto"/>
        <w:left w:val="none" w:sz="0" w:space="0" w:color="auto"/>
        <w:bottom w:val="none" w:sz="0" w:space="0" w:color="auto"/>
        <w:right w:val="none" w:sz="0" w:space="0" w:color="auto"/>
      </w:divBdr>
    </w:div>
    <w:div w:id="721516161">
      <w:marLeft w:val="0"/>
      <w:marRight w:val="0"/>
      <w:marTop w:val="0"/>
      <w:marBottom w:val="0"/>
      <w:divBdr>
        <w:top w:val="none" w:sz="0" w:space="0" w:color="auto"/>
        <w:left w:val="none" w:sz="0" w:space="0" w:color="auto"/>
        <w:bottom w:val="none" w:sz="0" w:space="0" w:color="auto"/>
        <w:right w:val="none" w:sz="0" w:space="0" w:color="auto"/>
      </w:divBdr>
    </w:div>
    <w:div w:id="721516162">
      <w:marLeft w:val="0"/>
      <w:marRight w:val="0"/>
      <w:marTop w:val="0"/>
      <w:marBottom w:val="0"/>
      <w:divBdr>
        <w:top w:val="none" w:sz="0" w:space="0" w:color="auto"/>
        <w:left w:val="none" w:sz="0" w:space="0" w:color="auto"/>
        <w:bottom w:val="none" w:sz="0" w:space="0" w:color="auto"/>
        <w:right w:val="none" w:sz="0" w:space="0" w:color="auto"/>
      </w:divBdr>
    </w:div>
    <w:div w:id="721516163">
      <w:marLeft w:val="0"/>
      <w:marRight w:val="0"/>
      <w:marTop w:val="0"/>
      <w:marBottom w:val="0"/>
      <w:divBdr>
        <w:top w:val="none" w:sz="0" w:space="0" w:color="auto"/>
        <w:left w:val="none" w:sz="0" w:space="0" w:color="auto"/>
        <w:bottom w:val="none" w:sz="0" w:space="0" w:color="auto"/>
        <w:right w:val="none" w:sz="0" w:space="0" w:color="auto"/>
      </w:divBdr>
    </w:div>
    <w:div w:id="721516164">
      <w:marLeft w:val="0"/>
      <w:marRight w:val="0"/>
      <w:marTop w:val="0"/>
      <w:marBottom w:val="0"/>
      <w:divBdr>
        <w:top w:val="none" w:sz="0" w:space="0" w:color="auto"/>
        <w:left w:val="none" w:sz="0" w:space="0" w:color="auto"/>
        <w:bottom w:val="none" w:sz="0" w:space="0" w:color="auto"/>
        <w:right w:val="none" w:sz="0" w:space="0" w:color="auto"/>
      </w:divBdr>
    </w:div>
    <w:div w:id="860553731">
      <w:bodyDiv w:val="1"/>
      <w:marLeft w:val="0"/>
      <w:marRight w:val="0"/>
      <w:marTop w:val="0"/>
      <w:marBottom w:val="0"/>
      <w:divBdr>
        <w:top w:val="none" w:sz="0" w:space="0" w:color="auto"/>
        <w:left w:val="none" w:sz="0" w:space="0" w:color="auto"/>
        <w:bottom w:val="none" w:sz="0" w:space="0" w:color="auto"/>
        <w:right w:val="none" w:sz="0" w:space="0" w:color="auto"/>
      </w:divBdr>
    </w:div>
    <w:div w:id="890849898">
      <w:bodyDiv w:val="1"/>
      <w:marLeft w:val="0"/>
      <w:marRight w:val="0"/>
      <w:marTop w:val="0"/>
      <w:marBottom w:val="0"/>
      <w:divBdr>
        <w:top w:val="none" w:sz="0" w:space="0" w:color="auto"/>
        <w:left w:val="none" w:sz="0" w:space="0" w:color="auto"/>
        <w:bottom w:val="none" w:sz="0" w:space="0" w:color="auto"/>
        <w:right w:val="none" w:sz="0" w:space="0" w:color="auto"/>
      </w:divBdr>
    </w:div>
    <w:div w:id="937056211">
      <w:bodyDiv w:val="1"/>
      <w:marLeft w:val="0"/>
      <w:marRight w:val="0"/>
      <w:marTop w:val="0"/>
      <w:marBottom w:val="0"/>
      <w:divBdr>
        <w:top w:val="none" w:sz="0" w:space="0" w:color="auto"/>
        <w:left w:val="none" w:sz="0" w:space="0" w:color="auto"/>
        <w:bottom w:val="none" w:sz="0" w:space="0" w:color="auto"/>
        <w:right w:val="none" w:sz="0" w:space="0" w:color="auto"/>
      </w:divBdr>
    </w:div>
    <w:div w:id="939874266">
      <w:bodyDiv w:val="1"/>
      <w:marLeft w:val="0"/>
      <w:marRight w:val="0"/>
      <w:marTop w:val="0"/>
      <w:marBottom w:val="0"/>
      <w:divBdr>
        <w:top w:val="none" w:sz="0" w:space="0" w:color="auto"/>
        <w:left w:val="none" w:sz="0" w:space="0" w:color="auto"/>
        <w:bottom w:val="none" w:sz="0" w:space="0" w:color="auto"/>
        <w:right w:val="none" w:sz="0" w:space="0" w:color="auto"/>
      </w:divBdr>
    </w:div>
    <w:div w:id="1006788289">
      <w:bodyDiv w:val="1"/>
      <w:marLeft w:val="0"/>
      <w:marRight w:val="0"/>
      <w:marTop w:val="0"/>
      <w:marBottom w:val="0"/>
      <w:divBdr>
        <w:top w:val="none" w:sz="0" w:space="0" w:color="auto"/>
        <w:left w:val="none" w:sz="0" w:space="0" w:color="auto"/>
        <w:bottom w:val="none" w:sz="0" w:space="0" w:color="auto"/>
        <w:right w:val="none" w:sz="0" w:space="0" w:color="auto"/>
      </w:divBdr>
    </w:div>
    <w:div w:id="1484160161">
      <w:bodyDiv w:val="1"/>
      <w:marLeft w:val="0"/>
      <w:marRight w:val="0"/>
      <w:marTop w:val="0"/>
      <w:marBottom w:val="0"/>
      <w:divBdr>
        <w:top w:val="none" w:sz="0" w:space="0" w:color="auto"/>
        <w:left w:val="none" w:sz="0" w:space="0" w:color="auto"/>
        <w:bottom w:val="none" w:sz="0" w:space="0" w:color="auto"/>
        <w:right w:val="none" w:sz="0" w:space="0" w:color="auto"/>
      </w:divBdr>
    </w:div>
    <w:div w:id="1551846403">
      <w:bodyDiv w:val="1"/>
      <w:marLeft w:val="0"/>
      <w:marRight w:val="0"/>
      <w:marTop w:val="0"/>
      <w:marBottom w:val="0"/>
      <w:divBdr>
        <w:top w:val="none" w:sz="0" w:space="0" w:color="auto"/>
        <w:left w:val="none" w:sz="0" w:space="0" w:color="auto"/>
        <w:bottom w:val="none" w:sz="0" w:space="0" w:color="auto"/>
        <w:right w:val="none" w:sz="0" w:space="0" w:color="auto"/>
      </w:divBdr>
    </w:div>
    <w:div w:id="1637491935">
      <w:bodyDiv w:val="1"/>
      <w:marLeft w:val="0"/>
      <w:marRight w:val="0"/>
      <w:marTop w:val="0"/>
      <w:marBottom w:val="0"/>
      <w:divBdr>
        <w:top w:val="none" w:sz="0" w:space="0" w:color="auto"/>
        <w:left w:val="none" w:sz="0" w:space="0" w:color="auto"/>
        <w:bottom w:val="none" w:sz="0" w:space="0" w:color="auto"/>
        <w:right w:val="none" w:sz="0" w:space="0" w:color="auto"/>
      </w:divBdr>
    </w:div>
    <w:div w:id="1700551065">
      <w:bodyDiv w:val="1"/>
      <w:marLeft w:val="0"/>
      <w:marRight w:val="0"/>
      <w:marTop w:val="0"/>
      <w:marBottom w:val="0"/>
      <w:divBdr>
        <w:top w:val="none" w:sz="0" w:space="0" w:color="auto"/>
        <w:left w:val="none" w:sz="0" w:space="0" w:color="auto"/>
        <w:bottom w:val="none" w:sz="0" w:space="0" w:color="auto"/>
        <w:right w:val="none" w:sz="0" w:space="0" w:color="auto"/>
      </w:divBdr>
    </w:div>
    <w:div w:id="1882354941">
      <w:bodyDiv w:val="1"/>
      <w:marLeft w:val="0"/>
      <w:marRight w:val="0"/>
      <w:marTop w:val="0"/>
      <w:marBottom w:val="0"/>
      <w:divBdr>
        <w:top w:val="none" w:sz="0" w:space="0" w:color="auto"/>
        <w:left w:val="none" w:sz="0" w:space="0" w:color="auto"/>
        <w:bottom w:val="none" w:sz="0" w:space="0" w:color="auto"/>
        <w:right w:val="none" w:sz="0" w:space="0" w:color="auto"/>
      </w:divBdr>
    </w:div>
    <w:div w:id="1891305115">
      <w:bodyDiv w:val="1"/>
      <w:marLeft w:val="0"/>
      <w:marRight w:val="0"/>
      <w:marTop w:val="0"/>
      <w:marBottom w:val="0"/>
      <w:divBdr>
        <w:top w:val="none" w:sz="0" w:space="0" w:color="auto"/>
        <w:left w:val="none" w:sz="0" w:space="0" w:color="auto"/>
        <w:bottom w:val="none" w:sz="0" w:space="0" w:color="auto"/>
        <w:right w:val="none" w:sz="0" w:space="0" w:color="auto"/>
      </w:divBdr>
    </w:div>
    <w:div w:id="209894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kolc@eszker.eu" TargetMode="External"/><Relationship Id="rId13" Type="http://schemas.openxmlformats.org/officeDocument/2006/relationships/hyperlink" Target="mailto:eszakmagyarorszagi@zoldhatosag.hu" TargetMode="External"/><Relationship Id="rId18" Type="http://schemas.openxmlformats.org/officeDocument/2006/relationships/hyperlink" Target="mailto:borsodaz-kh-mmszsz@ommf.gov.hu"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kormany.hu/hu/videkfejlesztesi-miniszterium/elerhetosegek" TargetMode="External"/><Relationship Id="rId7" Type="http://schemas.openxmlformats.org/officeDocument/2006/relationships/hyperlink" Target="mailto:olajos.laszlo@miskolcholding.hu" TargetMode="External"/><Relationship Id="rId12" Type="http://schemas.openxmlformats.org/officeDocument/2006/relationships/hyperlink" Target="http://www.orszagoszoldhatosag.gov.hu" TargetMode="External"/><Relationship Id="rId17" Type="http://schemas.openxmlformats.org/officeDocument/2006/relationships/hyperlink" Target="mailto:borsodaz-kh-mmszsz@ommf.gov.hu"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tarsadalmifelzarkozas@emmi.gov.hu" TargetMode="External"/><Relationship Id="rId20" Type="http://schemas.openxmlformats.org/officeDocument/2006/relationships/hyperlink" Target="mailto:ugyfelszolgalat@ngm.gov.hu"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skolc@eszker.eu" TargetMode="External"/><Relationship Id="rId24" Type="http://schemas.openxmlformats.org/officeDocument/2006/relationships/header" Target="header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mailto:titkarsag.borsod@emr.antsz.hu" TargetMode="External"/><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hyperlink" Target="http://www.miskolcholding.hu/kozbeszerzes/holding-egyuttes-villamosenergia-beszerzes" TargetMode="External"/><Relationship Id="rId19" Type="http://schemas.openxmlformats.org/officeDocument/2006/relationships/hyperlink" Target="http://www.mbfh.h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skolc@eszker.eu" TargetMode="External"/><Relationship Id="rId14" Type="http://schemas.openxmlformats.org/officeDocument/2006/relationships/hyperlink" Target="http://www.orszagoszoldhatosag.gov.hu" TargetMode="External"/><Relationship Id="rId22" Type="http://schemas.openxmlformats.org/officeDocument/2006/relationships/hyperlink" Target="http://www.ekozbeszerzes.eu" TargetMode="External"/><Relationship Id="rId27" Type="http://schemas.openxmlformats.org/officeDocument/2006/relationships/header" Target="header3.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132</Pages>
  <Words>35871</Words>
  <Characters>247512</Characters>
  <Application>Microsoft Office Word</Application>
  <DocSecurity>0</DocSecurity>
  <Lines>2062</Lines>
  <Paragraphs>565</Paragraphs>
  <ScaleCrop>false</ScaleCrop>
  <HeadingPairs>
    <vt:vector size="2" baseType="variant">
      <vt:variant>
        <vt:lpstr>Cím</vt:lpstr>
      </vt:variant>
      <vt:variant>
        <vt:i4>1</vt:i4>
      </vt:variant>
    </vt:vector>
  </HeadingPairs>
  <TitlesOfParts>
    <vt:vector size="1" baseType="lpstr">
      <vt:lpstr>MIHŐ MISKOLCI HŐSZOLGÁLTATÓ KFT</vt:lpstr>
    </vt:vector>
  </TitlesOfParts>
  <Company/>
  <LinksUpToDate>false</LinksUpToDate>
  <CharactersWithSpaces>282818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MIHŐ MISKOLCI HŐSZOLGÁLTATÓ KFT</dc:title>
  <dc:creator>dr. Kisely Alexandra</dc:creator>
  <cp:lastModifiedBy>Bartók Ágnes</cp:lastModifiedBy>
  <cp:revision>5</cp:revision>
  <cp:lastPrinted>2015-08-31T11:10:00Z</cp:lastPrinted>
  <dcterms:created xsi:type="dcterms:W3CDTF">2017-08-28T08:50:00Z</dcterms:created>
  <dcterms:modified xsi:type="dcterms:W3CDTF">2017-09-08T08:18:00Z</dcterms:modified>
</cp:coreProperties>
</file>