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58B4" w:rsidRPr="00D305A6"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bookmarkStart w:id="0" w:name="_Hlk514247411"/>
      <w:bookmarkStart w:id="1" w:name="_GoBack"/>
      <w:bookmarkEnd w:id="0"/>
      <w:bookmarkEnd w:id="1"/>
    </w:p>
    <w:p w:rsidR="00B3012B" w:rsidRPr="00D305A6"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4F6BED" w:rsidRPr="00AA0079" w:rsidRDefault="00FF6ED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kern w:val="21"/>
          <w:sz w:val="21"/>
          <w:szCs w:val="21"/>
        </w:rPr>
      </w:pPr>
      <w:r w:rsidRPr="00FF6ED9">
        <w:rPr>
          <w:rFonts w:ascii="Tahoma" w:hAnsi="Tahoma" w:cs="Tahoma"/>
          <w:b/>
          <w:caps/>
          <w:color w:val="auto"/>
          <w:kern w:val="21"/>
          <w:sz w:val="21"/>
          <w:szCs w:val="21"/>
        </w:rPr>
        <w:t>MIVÍZ Miskolci Vízmű Kft.</w:t>
      </w:r>
      <w:r w:rsidR="008F4AFC" w:rsidRPr="00AA0079">
        <w:rPr>
          <w:rFonts w:ascii="Tahoma" w:hAnsi="Tahoma" w:cs="Tahoma"/>
          <w:b/>
          <w:caps/>
          <w:color w:val="auto"/>
          <w:kern w:val="21"/>
          <w:sz w:val="21"/>
          <w:szCs w:val="21"/>
        </w:rPr>
        <w:t xml:space="preserve"> </w:t>
      </w:r>
    </w:p>
    <w:p w:rsidR="004F6BED" w:rsidRPr="00AA0079" w:rsidRDefault="0056428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35</w:t>
      </w:r>
      <w:r w:rsidR="00FF6ED9">
        <w:rPr>
          <w:rFonts w:ascii="Tahoma" w:hAnsi="Tahoma" w:cs="Tahoma"/>
          <w:b/>
          <w:color w:val="auto"/>
          <w:sz w:val="21"/>
          <w:szCs w:val="21"/>
        </w:rPr>
        <w:t>27</w:t>
      </w:r>
      <w:r w:rsidRPr="00AA0079">
        <w:rPr>
          <w:rFonts w:ascii="Tahoma" w:hAnsi="Tahoma" w:cs="Tahoma"/>
          <w:b/>
          <w:color w:val="auto"/>
          <w:sz w:val="21"/>
          <w:szCs w:val="21"/>
        </w:rPr>
        <w:t xml:space="preserve"> Miskolc, </w:t>
      </w:r>
      <w:r w:rsidR="00FF6ED9" w:rsidRPr="00FF6ED9">
        <w:rPr>
          <w:rFonts w:ascii="Tahoma" w:hAnsi="Tahoma" w:cs="Tahoma"/>
          <w:b/>
          <w:color w:val="auto"/>
          <w:sz w:val="21"/>
          <w:szCs w:val="21"/>
        </w:rPr>
        <w:t>József A. u. 78.</w:t>
      </w:r>
    </w:p>
    <w:p w:rsidR="006330C8" w:rsidRPr="00AA0079" w:rsidRDefault="006330C8"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983CFF" w:rsidRPr="00AA0079" w:rsidRDefault="00983CFF"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C4374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KÖZBESZERZÉSI DOKUMENTUMOK</w:t>
      </w: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C4374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w:t>
      </w: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54B93" w:rsidRPr="00AA0079" w:rsidRDefault="0056428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i/>
          <w:color w:val="auto"/>
          <w:sz w:val="21"/>
          <w:szCs w:val="21"/>
        </w:rPr>
      </w:pPr>
      <w:bookmarkStart w:id="2" w:name="_Hlk497772976"/>
      <w:r w:rsidRPr="00AA0079">
        <w:rPr>
          <w:rFonts w:ascii="Tahoma" w:hAnsi="Tahoma" w:cs="Tahoma"/>
          <w:b/>
          <w:bCs/>
          <w:i/>
          <w:color w:val="auto"/>
          <w:sz w:val="21"/>
          <w:szCs w:val="21"/>
        </w:rPr>
        <w:t>„</w:t>
      </w:r>
      <w:r w:rsidR="00FF6ED9" w:rsidRPr="00FF6ED9">
        <w:rPr>
          <w:rFonts w:ascii="Tahoma" w:hAnsi="Tahoma" w:cs="Tahoma"/>
          <w:b/>
          <w:bCs/>
          <w:i/>
          <w:color w:val="auto"/>
          <w:sz w:val="21"/>
          <w:szCs w:val="21"/>
        </w:rPr>
        <w:t>MIVÍZ Miskolci Vízmű Kft részére, a közüzemi ivóvíz-, szennyvízelvezetési-, és kezelési szolgáltatás folyamatos ellátásához szü</w:t>
      </w:r>
      <w:r w:rsidR="00FF6ED9">
        <w:rPr>
          <w:rFonts w:ascii="Tahoma" w:hAnsi="Tahoma" w:cs="Tahoma"/>
          <w:b/>
          <w:bCs/>
          <w:i/>
          <w:color w:val="auto"/>
          <w:sz w:val="21"/>
          <w:szCs w:val="21"/>
        </w:rPr>
        <w:t xml:space="preserve">kséges javítási, karbantartási </w:t>
      </w:r>
      <w:r w:rsidR="00FF6ED9" w:rsidRPr="00FF6ED9">
        <w:rPr>
          <w:rFonts w:ascii="Tahoma" w:hAnsi="Tahoma" w:cs="Tahoma"/>
          <w:b/>
          <w:bCs/>
          <w:i/>
          <w:color w:val="auto"/>
          <w:sz w:val="21"/>
          <w:szCs w:val="21"/>
        </w:rPr>
        <w:t>anyagok beszerzés</w:t>
      </w:r>
      <w:r w:rsidRPr="00AA0079">
        <w:rPr>
          <w:rFonts w:ascii="Tahoma" w:hAnsi="Tahoma" w:cs="Tahoma"/>
          <w:b/>
          <w:bCs/>
          <w:i/>
          <w:color w:val="auto"/>
          <w:sz w:val="21"/>
          <w:szCs w:val="21"/>
        </w:rPr>
        <w:t>”</w:t>
      </w:r>
      <w:bookmarkEnd w:id="2"/>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TÁRGYÚ,</w:t>
      </w: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54B93" w:rsidRPr="00AA0079" w:rsidRDefault="000C7CD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 xml:space="preserve">A </w:t>
      </w:r>
      <w:r w:rsidR="00B409E9" w:rsidRPr="00AA0079">
        <w:rPr>
          <w:rFonts w:ascii="Tahoma" w:hAnsi="Tahoma" w:cs="Tahoma"/>
          <w:b/>
          <w:caps/>
          <w:color w:val="auto"/>
          <w:sz w:val="21"/>
          <w:szCs w:val="21"/>
        </w:rPr>
        <w:t>2015</w:t>
      </w:r>
      <w:r w:rsidR="00D54B93" w:rsidRPr="00AA0079">
        <w:rPr>
          <w:rFonts w:ascii="Tahoma" w:hAnsi="Tahoma" w:cs="Tahoma"/>
          <w:b/>
          <w:caps/>
          <w:color w:val="auto"/>
          <w:sz w:val="21"/>
          <w:szCs w:val="21"/>
        </w:rPr>
        <w:t xml:space="preserve">. évi </w:t>
      </w:r>
      <w:r w:rsidR="00B409E9" w:rsidRPr="00AA0079">
        <w:rPr>
          <w:rFonts w:ascii="Tahoma" w:hAnsi="Tahoma" w:cs="Tahoma"/>
          <w:b/>
          <w:caps/>
          <w:color w:val="auto"/>
          <w:sz w:val="21"/>
          <w:szCs w:val="21"/>
        </w:rPr>
        <w:t>CXLIII</w:t>
      </w:r>
      <w:r w:rsidR="00D54B93" w:rsidRPr="00AA0079">
        <w:rPr>
          <w:rFonts w:ascii="Tahoma" w:hAnsi="Tahoma" w:cs="Tahoma"/>
          <w:b/>
          <w:caps/>
          <w:color w:val="auto"/>
          <w:sz w:val="21"/>
          <w:szCs w:val="21"/>
        </w:rPr>
        <w:t>. törvény Második</w:t>
      </w:r>
      <w:r w:rsidRPr="00AA0079">
        <w:rPr>
          <w:rFonts w:ascii="Tahoma" w:hAnsi="Tahoma" w:cs="Tahoma"/>
          <w:b/>
          <w:caps/>
          <w:color w:val="auto"/>
          <w:sz w:val="21"/>
          <w:szCs w:val="21"/>
        </w:rPr>
        <w:t xml:space="preserve"> RÉSZE</w:t>
      </w:r>
      <w:r w:rsidR="00B3012B" w:rsidRPr="00AA0079">
        <w:rPr>
          <w:rFonts w:ascii="Tahoma" w:hAnsi="Tahoma" w:cs="Tahoma"/>
          <w:b/>
          <w:caps/>
          <w:color w:val="auto"/>
          <w:sz w:val="21"/>
          <w:szCs w:val="21"/>
        </w:rPr>
        <w:t>,</w:t>
      </w:r>
    </w:p>
    <w:p w:rsidR="00D54B93" w:rsidRPr="00AA0079" w:rsidRDefault="00D54B93"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 xml:space="preserve">uniós </w:t>
      </w:r>
      <w:r w:rsidR="00B409E9" w:rsidRPr="00AA0079">
        <w:rPr>
          <w:rFonts w:ascii="Tahoma" w:hAnsi="Tahoma" w:cs="Tahoma"/>
          <w:b/>
          <w:caps/>
          <w:color w:val="auto"/>
          <w:sz w:val="21"/>
          <w:szCs w:val="21"/>
        </w:rPr>
        <w:t>ÉRTÉKHATÁRT ELÉRŐ ÉRTÉKŰ</w:t>
      </w:r>
    </w:p>
    <w:p w:rsidR="000C7CD5" w:rsidRPr="00AA0079" w:rsidRDefault="000C7CD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NYÍLT KÖZBESZERZÉSI ELJÁRÁSHOZ</w:t>
      </w:r>
    </w:p>
    <w:p w:rsidR="005F4611" w:rsidRPr="00AA0079" w:rsidRDefault="005F4611"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DF6F42" w:rsidRPr="00AA0079" w:rsidRDefault="00DF6F42"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2058B4" w:rsidRPr="00AA0079" w:rsidRDefault="00AA0079"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201</w:t>
      </w:r>
      <w:r w:rsidR="00E16950">
        <w:rPr>
          <w:rFonts w:ascii="Tahoma" w:hAnsi="Tahoma" w:cs="Tahoma"/>
          <w:b/>
          <w:color w:val="auto"/>
          <w:sz w:val="21"/>
          <w:szCs w:val="21"/>
        </w:rPr>
        <w:t>8</w:t>
      </w:r>
      <w:r w:rsidR="002058B4" w:rsidRPr="00AA0079">
        <w:rPr>
          <w:rFonts w:ascii="Tahoma" w:hAnsi="Tahoma" w:cs="Tahoma"/>
          <w:b/>
          <w:color w:val="auto"/>
          <w:sz w:val="21"/>
          <w:szCs w:val="21"/>
        </w:rPr>
        <w:t>.</w:t>
      </w:r>
    </w:p>
    <w:p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B3012B" w:rsidRPr="00AA0079" w:rsidRDefault="00B3012B"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p>
    <w:p w:rsidR="00F516A6" w:rsidRPr="00AA0079" w:rsidRDefault="00F516A6" w:rsidP="00B3012B">
      <w:pPr>
        <w:suppressAutoHyphens w:val="0"/>
        <w:spacing w:before="60" w:after="60" w:line="240" w:lineRule="auto"/>
        <w:textAlignment w:val="auto"/>
        <w:rPr>
          <w:rFonts w:ascii="Tahoma" w:hAnsi="Tahoma" w:cs="Tahoma"/>
          <w:bCs/>
          <w:color w:val="auto"/>
          <w:sz w:val="21"/>
          <w:szCs w:val="21"/>
        </w:rPr>
      </w:pPr>
      <w:r w:rsidRPr="00AA0079">
        <w:rPr>
          <w:rFonts w:ascii="Tahoma" w:hAnsi="Tahoma" w:cs="Tahoma"/>
          <w:bCs/>
          <w:color w:val="auto"/>
          <w:sz w:val="21"/>
          <w:szCs w:val="21"/>
        </w:rPr>
        <w:br w:type="page"/>
      </w:r>
    </w:p>
    <w:p w:rsidR="006F0595" w:rsidRPr="00AA0079" w:rsidRDefault="006F059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lastRenderedPageBreak/>
        <w:t>ALAPINFORMÁCIÓK A KÖZBESZERZÉSI ELJÁRÁSRÓL</w:t>
      </w:r>
    </w:p>
    <w:p w:rsidR="00B3012B" w:rsidRPr="00AA0079" w:rsidRDefault="00B3012B" w:rsidP="00B3012B">
      <w:pPr>
        <w:spacing w:before="60" w:after="60" w:line="240" w:lineRule="auto"/>
        <w:jc w:val="both"/>
        <w:outlineLvl w:val="0"/>
        <w:rPr>
          <w:rFonts w:ascii="Tahoma" w:hAnsi="Tahoma" w:cs="Tahoma"/>
          <w:color w:val="auto"/>
          <w:sz w:val="21"/>
          <w:szCs w:val="21"/>
        </w:rPr>
      </w:pPr>
    </w:p>
    <w:p w:rsidR="003A2782" w:rsidRPr="00AA0079" w:rsidRDefault="004F6BED" w:rsidP="00BD728B">
      <w:pPr>
        <w:pStyle w:val="Default"/>
        <w:jc w:val="both"/>
        <w:rPr>
          <w:rFonts w:ascii="Liberation Sans" w:eastAsia="Times New Roman" w:hAnsi="Liberation Sans" w:cs="Liberation Sans"/>
          <w:color w:val="auto"/>
        </w:rPr>
      </w:pPr>
      <w:r w:rsidRPr="00AA0079">
        <w:rPr>
          <w:rFonts w:ascii="Tahoma" w:hAnsi="Tahoma" w:cs="Tahoma"/>
          <w:color w:val="auto"/>
          <w:sz w:val="21"/>
          <w:szCs w:val="21"/>
        </w:rPr>
        <w:t>Az Ajánlatkérő</w:t>
      </w:r>
      <w:r w:rsidR="00DF6F42" w:rsidRPr="00AA0079">
        <w:rPr>
          <w:rFonts w:ascii="Tahoma" w:hAnsi="Tahoma" w:cs="Tahoma"/>
          <w:color w:val="auto"/>
          <w:sz w:val="21"/>
          <w:szCs w:val="21"/>
        </w:rPr>
        <w:t xml:space="preserve">, </w:t>
      </w:r>
      <w:r w:rsidR="00FF6ED9" w:rsidRPr="00FF6ED9">
        <w:rPr>
          <w:rFonts w:ascii="Tahoma" w:hAnsi="Tahoma" w:cs="Tahoma"/>
          <w:b/>
          <w:color w:val="auto"/>
          <w:kern w:val="21"/>
          <w:sz w:val="21"/>
          <w:szCs w:val="21"/>
        </w:rPr>
        <w:t xml:space="preserve">MIVÍZ Miskolci Vízmű </w:t>
      </w:r>
      <w:proofErr w:type="gramStart"/>
      <w:r w:rsidR="00FF6ED9" w:rsidRPr="00FF6ED9">
        <w:rPr>
          <w:rFonts w:ascii="Tahoma" w:hAnsi="Tahoma" w:cs="Tahoma"/>
          <w:b/>
          <w:color w:val="auto"/>
          <w:kern w:val="21"/>
          <w:sz w:val="21"/>
          <w:szCs w:val="21"/>
        </w:rPr>
        <w:t>Kft..</w:t>
      </w:r>
      <w:proofErr w:type="gramEnd"/>
      <w:r w:rsidR="008F4AFC" w:rsidRPr="00AA0079">
        <w:rPr>
          <w:rFonts w:ascii="Tahoma" w:hAnsi="Tahoma" w:cs="Tahoma"/>
          <w:b/>
          <w:color w:val="auto"/>
          <w:kern w:val="21"/>
          <w:sz w:val="21"/>
          <w:szCs w:val="21"/>
        </w:rPr>
        <w:t xml:space="preserve"> </w:t>
      </w:r>
      <w:r w:rsidRPr="00AA0079">
        <w:rPr>
          <w:rFonts w:ascii="Tahoma" w:hAnsi="Tahoma" w:cs="Tahoma"/>
          <w:color w:val="auto"/>
          <w:sz w:val="21"/>
          <w:szCs w:val="21"/>
        </w:rPr>
        <w:t>(</w:t>
      </w:r>
      <w:r w:rsidR="0044183B" w:rsidRPr="00AA0079">
        <w:rPr>
          <w:rFonts w:ascii="Tahoma" w:hAnsi="Tahoma" w:cs="Tahoma"/>
          <w:color w:val="auto"/>
          <w:sz w:val="21"/>
          <w:szCs w:val="21"/>
        </w:rPr>
        <w:t>35</w:t>
      </w:r>
      <w:r w:rsidR="00FF6ED9">
        <w:rPr>
          <w:rFonts w:ascii="Tahoma" w:hAnsi="Tahoma" w:cs="Tahoma"/>
          <w:color w:val="auto"/>
          <w:sz w:val="21"/>
          <w:szCs w:val="21"/>
        </w:rPr>
        <w:t>27</w:t>
      </w:r>
      <w:r w:rsidR="0056428B" w:rsidRPr="00AA0079">
        <w:rPr>
          <w:rFonts w:ascii="Tahoma" w:hAnsi="Tahoma" w:cs="Tahoma"/>
          <w:color w:val="auto"/>
          <w:sz w:val="21"/>
          <w:szCs w:val="21"/>
        </w:rPr>
        <w:t xml:space="preserve"> Miskolc, </w:t>
      </w:r>
      <w:r w:rsidR="00FF6ED9" w:rsidRPr="00FF6ED9">
        <w:rPr>
          <w:rFonts w:ascii="Tahoma" w:hAnsi="Tahoma" w:cs="Tahoma"/>
          <w:color w:val="auto"/>
          <w:sz w:val="21"/>
          <w:szCs w:val="21"/>
        </w:rPr>
        <w:t>József A. u. 78.</w:t>
      </w:r>
      <w:r w:rsidRPr="00AA0079">
        <w:rPr>
          <w:rFonts w:ascii="Tahoma" w:hAnsi="Tahoma" w:cs="Tahoma"/>
          <w:color w:val="auto"/>
          <w:sz w:val="21"/>
          <w:szCs w:val="21"/>
          <w:lang w:eastAsia="ar-SA"/>
        </w:rPr>
        <w:t xml:space="preserve">) </w:t>
      </w:r>
      <w:r w:rsidRPr="00AA0079">
        <w:rPr>
          <w:rFonts w:ascii="Tahoma" w:hAnsi="Tahoma" w:cs="Tahoma"/>
          <w:color w:val="auto"/>
          <w:sz w:val="21"/>
          <w:szCs w:val="21"/>
        </w:rPr>
        <w:t>nevében ezennel felkérem, hogy az Európai Unió Hivatalos Lapjában (TED) közzétett ajánlati felhívás</w:t>
      </w:r>
      <w:r w:rsidR="00BD728B" w:rsidRPr="00AA0079">
        <w:rPr>
          <w:rFonts w:ascii="Tahoma" w:hAnsi="Tahoma" w:cs="Tahoma"/>
          <w:color w:val="auto"/>
          <w:sz w:val="21"/>
          <w:szCs w:val="21"/>
        </w:rPr>
        <w:t xml:space="preserve"> (</w:t>
      </w:r>
      <w:r w:rsidR="001C4732" w:rsidRPr="00AA0079">
        <w:rPr>
          <w:rFonts w:ascii="Tahoma" w:eastAsia="Times New Roman" w:hAnsi="Tahoma" w:cs="Tahoma"/>
          <w:b/>
          <w:bCs/>
          <w:color w:val="auto"/>
          <w:sz w:val="21"/>
          <w:szCs w:val="21"/>
        </w:rPr>
        <w:t>201</w:t>
      </w:r>
      <w:r w:rsidR="00CC7BF8">
        <w:rPr>
          <w:rFonts w:ascii="Tahoma" w:eastAsia="Times New Roman" w:hAnsi="Tahoma" w:cs="Tahoma"/>
          <w:b/>
          <w:bCs/>
          <w:color w:val="auto"/>
          <w:sz w:val="21"/>
          <w:szCs w:val="21"/>
        </w:rPr>
        <w:t>8</w:t>
      </w:r>
      <w:r w:rsidR="00BD728B" w:rsidRPr="00AA0079">
        <w:rPr>
          <w:rFonts w:ascii="Tahoma" w:eastAsia="Times New Roman" w:hAnsi="Tahoma" w:cs="Tahoma"/>
          <w:b/>
          <w:bCs/>
          <w:color w:val="auto"/>
          <w:sz w:val="21"/>
          <w:szCs w:val="21"/>
        </w:rPr>
        <w:t xml:space="preserve">/S </w:t>
      </w:r>
      <w:r w:rsidR="005949C4">
        <w:rPr>
          <w:rFonts w:ascii="Tahoma" w:eastAsia="Times New Roman" w:hAnsi="Tahoma" w:cs="Tahoma"/>
          <w:b/>
          <w:bCs/>
          <w:color w:val="auto"/>
          <w:sz w:val="21"/>
          <w:szCs w:val="21"/>
        </w:rPr>
        <w:t>076-170257</w:t>
      </w:r>
      <w:r w:rsidR="00BD728B" w:rsidRPr="00AA0079">
        <w:rPr>
          <w:rFonts w:ascii="Tahoma" w:hAnsi="Tahoma" w:cs="Tahoma"/>
          <w:color w:val="auto"/>
          <w:sz w:val="21"/>
          <w:szCs w:val="21"/>
        </w:rPr>
        <w:t>)</w:t>
      </w:r>
      <w:r w:rsidRPr="00AA0079">
        <w:rPr>
          <w:rFonts w:ascii="Tahoma" w:hAnsi="Tahoma" w:cs="Tahoma"/>
          <w:color w:val="auto"/>
          <w:sz w:val="21"/>
          <w:szCs w:val="21"/>
        </w:rPr>
        <w:t xml:space="preserve">, valamint a közbeszerzési dokumentumokban leírtak szerint tegye meg ajánlatát a jelen </w:t>
      </w:r>
      <w:proofErr w:type="spellStart"/>
      <w:r w:rsidRPr="00AA0079">
        <w:rPr>
          <w:rFonts w:ascii="Tahoma" w:hAnsi="Tahoma" w:cs="Tahoma"/>
          <w:color w:val="auto"/>
          <w:sz w:val="21"/>
          <w:szCs w:val="21"/>
        </w:rPr>
        <w:t>közbeszerzés</w:t>
      </w:r>
      <w:proofErr w:type="spellEnd"/>
      <w:r w:rsidRPr="00AA0079">
        <w:rPr>
          <w:rFonts w:ascii="Tahoma" w:hAnsi="Tahoma" w:cs="Tahoma"/>
          <w:color w:val="auto"/>
          <w:sz w:val="21"/>
          <w:szCs w:val="21"/>
        </w:rPr>
        <w:t xml:space="preserve"> tárgyát ké</w:t>
      </w:r>
      <w:r w:rsidR="00B3012B" w:rsidRPr="00AA0079">
        <w:rPr>
          <w:rFonts w:ascii="Tahoma" w:hAnsi="Tahoma" w:cs="Tahoma"/>
          <w:color w:val="auto"/>
          <w:sz w:val="21"/>
          <w:szCs w:val="21"/>
        </w:rPr>
        <w:t>pező feladatok megvalósítására.</w:t>
      </w:r>
    </w:p>
    <w:p w:rsidR="004F6BED" w:rsidRPr="00AA0079" w:rsidRDefault="004F6BED" w:rsidP="00B3012B">
      <w:pPr>
        <w:spacing w:before="60" w:after="60" w:line="240" w:lineRule="auto"/>
        <w:jc w:val="both"/>
        <w:outlineLvl w:val="0"/>
        <w:rPr>
          <w:rFonts w:ascii="Tahoma" w:hAnsi="Tahoma" w:cs="Tahoma"/>
          <w:b/>
          <w:color w:val="auto"/>
          <w:sz w:val="21"/>
          <w:szCs w:val="21"/>
        </w:rPr>
      </w:pPr>
      <w:r w:rsidRPr="00AA0079">
        <w:rPr>
          <w:rFonts w:ascii="Tahoma" w:hAnsi="Tahoma" w:cs="Tahoma"/>
          <w:b/>
          <w:color w:val="auto"/>
          <w:sz w:val="21"/>
          <w:szCs w:val="21"/>
        </w:rPr>
        <w:t xml:space="preserve">Ajánlattételi határidő: </w:t>
      </w:r>
      <w:r w:rsidR="003A2782" w:rsidRPr="00AA0079">
        <w:rPr>
          <w:rFonts w:ascii="Tahoma" w:hAnsi="Tahoma" w:cs="Tahoma"/>
          <w:b/>
          <w:color w:val="auto"/>
          <w:sz w:val="21"/>
          <w:szCs w:val="21"/>
        </w:rPr>
        <w:t>201</w:t>
      </w:r>
      <w:r w:rsidR="00CC7BF8">
        <w:rPr>
          <w:rFonts w:ascii="Tahoma" w:hAnsi="Tahoma" w:cs="Tahoma"/>
          <w:b/>
          <w:color w:val="auto"/>
          <w:sz w:val="21"/>
          <w:szCs w:val="21"/>
        </w:rPr>
        <w:t>8</w:t>
      </w:r>
      <w:r w:rsidR="00B3012B" w:rsidRPr="00AA0079">
        <w:rPr>
          <w:rFonts w:ascii="Tahoma" w:hAnsi="Tahoma" w:cs="Tahoma"/>
          <w:b/>
          <w:color w:val="auto"/>
          <w:sz w:val="21"/>
          <w:szCs w:val="21"/>
        </w:rPr>
        <w:t xml:space="preserve">. </w:t>
      </w:r>
      <w:r w:rsidR="005949C4">
        <w:rPr>
          <w:rFonts w:ascii="Tahoma" w:hAnsi="Tahoma" w:cs="Tahoma"/>
          <w:b/>
          <w:color w:val="auto"/>
          <w:sz w:val="21"/>
          <w:szCs w:val="21"/>
        </w:rPr>
        <w:t>május 24.</w:t>
      </w:r>
      <w:r w:rsidR="00B3012B" w:rsidRPr="00AA0079">
        <w:rPr>
          <w:rFonts w:ascii="Tahoma" w:hAnsi="Tahoma" w:cs="Tahoma"/>
          <w:b/>
          <w:color w:val="auto"/>
          <w:sz w:val="21"/>
          <w:szCs w:val="21"/>
        </w:rPr>
        <w:t xml:space="preserve"> napján </w:t>
      </w:r>
      <w:r w:rsidR="005949C4">
        <w:rPr>
          <w:rFonts w:ascii="Tahoma" w:hAnsi="Tahoma" w:cs="Tahoma"/>
          <w:b/>
          <w:color w:val="auto"/>
          <w:sz w:val="21"/>
          <w:szCs w:val="21"/>
        </w:rPr>
        <w:t>13</w:t>
      </w:r>
      <w:r w:rsidR="00B3012B" w:rsidRPr="00AA0079">
        <w:rPr>
          <w:rFonts w:ascii="Tahoma" w:hAnsi="Tahoma" w:cs="Tahoma"/>
          <w:b/>
          <w:color w:val="auto"/>
          <w:sz w:val="21"/>
          <w:szCs w:val="21"/>
        </w:rPr>
        <w:t>:00 óra.</w:t>
      </w:r>
    </w:p>
    <w:p w:rsidR="00B3012B" w:rsidRPr="00AA0079" w:rsidRDefault="00B3012B" w:rsidP="00B3012B">
      <w:pPr>
        <w:spacing w:before="60" w:after="60" w:line="240" w:lineRule="auto"/>
        <w:jc w:val="both"/>
        <w:outlineLvl w:val="0"/>
        <w:rPr>
          <w:rFonts w:ascii="Tahoma" w:hAnsi="Tahoma" w:cs="Tahoma"/>
          <w:color w:val="auto"/>
          <w:sz w:val="21"/>
          <w:szCs w:val="21"/>
        </w:rPr>
      </w:pPr>
    </w:p>
    <w:p w:rsidR="006F0595" w:rsidRPr="00AA0079" w:rsidRDefault="006F0595"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u w:val="single"/>
        </w:rPr>
        <w:t>Ajánlatkérőre vonatkozó információk:</w:t>
      </w:r>
    </w:p>
    <w:p w:rsidR="004F6BED" w:rsidRPr="00AA0079" w:rsidRDefault="00FF6ED9" w:rsidP="00B3012B">
      <w:pPr>
        <w:autoSpaceDE w:val="0"/>
        <w:spacing w:before="60" w:after="60" w:line="240" w:lineRule="auto"/>
        <w:jc w:val="both"/>
        <w:textAlignment w:val="auto"/>
        <w:rPr>
          <w:rFonts w:ascii="Tahoma" w:hAnsi="Tahoma" w:cs="Tahoma"/>
          <w:color w:val="auto"/>
          <w:kern w:val="0"/>
          <w:sz w:val="21"/>
          <w:szCs w:val="21"/>
          <w:lang w:eastAsia="ar-SA"/>
        </w:rPr>
      </w:pPr>
      <w:r w:rsidRPr="00FF6ED9">
        <w:rPr>
          <w:rFonts w:ascii="Tahoma" w:hAnsi="Tahoma" w:cs="Tahoma"/>
          <w:color w:val="auto"/>
          <w:kern w:val="21"/>
          <w:sz w:val="21"/>
          <w:szCs w:val="21"/>
        </w:rPr>
        <w:t>MIVÍZ Miskolci Vízmű Kft.</w:t>
      </w:r>
      <w:r w:rsidR="0044183B" w:rsidRPr="00AA0079">
        <w:rPr>
          <w:rFonts w:ascii="Tahoma" w:hAnsi="Tahoma" w:cs="Tahoma"/>
          <w:color w:val="auto"/>
          <w:kern w:val="21"/>
          <w:sz w:val="21"/>
          <w:szCs w:val="21"/>
        </w:rPr>
        <w:t xml:space="preserve"> </w:t>
      </w:r>
      <w:r w:rsidR="00BF090F">
        <w:rPr>
          <w:rFonts w:ascii="Tahoma" w:hAnsi="Tahoma" w:cs="Tahoma"/>
          <w:color w:val="auto"/>
          <w:kern w:val="21"/>
          <w:sz w:val="21"/>
          <w:szCs w:val="21"/>
        </w:rPr>
        <w:t>(</w:t>
      </w:r>
      <w:r w:rsidRPr="00FF6ED9">
        <w:rPr>
          <w:rFonts w:ascii="Tahoma" w:hAnsi="Tahoma" w:cs="Tahoma"/>
          <w:color w:val="auto"/>
          <w:sz w:val="21"/>
          <w:szCs w:val="21"/>
        </w:rPr>
        <w:t>3527 Miskolc, József A. u. 78.</w:t>
      </w:r>
      <w:r w:rsidR="00BF090F">
        <w:rPr>
          <w:rFonts w:ascii="Tahoma" w:hAnsi="Tahoma" w:cs="Tahoma"/>
          <w:color w:val="auto"/>
          <w:sz w:val="21"/>
          <w:szCs w:val="21"/>
        </w:rPr>
        <w:t>)</w:t>
      </w:r>
    </w:p>
    <w:p w:rsidR="00DF6F42" w:rsidRPr="00AA0079" w:rsidRDefault="00DF6F42" w:rsidP="00DF6F42">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Címzett: </w:t>
      </w:r>
    </w:p>
    <w:p w:rsidR="00DF6F42" w:rsidRPr="00AA0079" w:rsidRDefault="00026CFF" w:rsidP="00DF6F42">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Tel: </w:t>
      </w:r>
      <w:r w:rsidR="00FF6ED9" w:rsidRPr="00FF6ED9">
        <w:rPr>
          <w:rFonts w:ascii="Tahoma" w:hAnsi="Tahoma" w:cs="Tahoma"/>
          <w:color w:val="auto"/>
          <w:sz w:val="21"/>
          <w:szCs w:val="21"/>
        </w:rPr>
        <w:t>+36 46519300</w:t>
      </w:r>
    </w:p>
    <w:p w:rsidR="00DF6F42" w:rsidRPr="00AA0079" w:rsidRDefault="00DF6F42" w:rsidP="00DF6F42">
      <w:pPr>
        <w:pStyle w:val="WW-Alaprtelmezett"/>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Fax: </w:t>
      </w:r>
      <w:r w:rsidR="00FF6ED9" w:rsidRPr="00FF6ED9">
        <w:rPr>
          <w:rFonts w:ascii="Tahoma" w:hAnsi="Tahoma" w:cs="Tahoma"/>
          <w:color w:val="auto"/>
          <w:sz w:val="21"/>
          <w:szCs w:val="21"/>
        </w:rPr>
        <w:t>+36 46519306</w:t>
      </w:r>
    </w:p>
    <w:p w:rsidR="004F6BED" w:rsidRPr="00AA0079" w:rsidRDefault="00DF6F42" w:rsidP="00BF090F">
      <w:pPr>
        <w:pStyle w:val="WW-Alaprtelmezett"/>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E-mail: </w:t>
      </w:r>
      <w:r w:rsidR="00FF6ED9" w:rsidRPr="00BF090F">
        <w:rPr>
          <w:rFonts w:ascii="Tahoma" w:hAnsi="Tahoma" w:cs="Tahoma"/>
          <w:color w:val="auto"/>
          <w:sz w:val="21"/>
          <w:szCs w:val="21"/>
        </w:rPr>
        <w:t>mivizkft@miviz.hu</w:t>
      </w:r>
    </w:p>
    <w:p w:rsidR="00B3012B" w:rsidRPr="00AA0079" w:rsidRDefault="00B3012B" w:rsidP="00B3012B">
      <w:pPr>
        <w:spacing w:before="60" w:after="60" w:line="240" w:lineRule="auto"/>
        <w:jc w:val="both"/>
        <w:rPr>
          <w:rFonts w:ascii="Tahoma" w:hAnsi="Tahoma" w:cs="Tahoma"/>
          <w:color w:val="auto"/>
          <w:sz w:val="21"/>
          <w:szCs w:val="21"/>
        </w:rPr>
      </w:pPr>
    </w:p>
    <w:p w:rsidR="00D54B93" w:rsidRPr="00AA0079" w:rsidRDefault="00D54B93"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u w:val="single"/>
        </w:rPr>
        <w:t>Lebonyolító szervezet:</w:t>
      </w:r>
    </w:p>
    <w:p w:rsidR="0056428B" w:rsidRPr="00AA0079" w:rsidRDefault="00D54B93"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 xml:space="preserve">ÉSZ-KER </w:t>
      </w:r>
      <w:r w:rsidR="00C66D47">
        <w:rPr>
          <w:rFonts w:ascii="Tahoma" w:hAnsi="Tahoma" w:cs="Tahoma"/>
          <w:color w:val="auto"/>
          <w:sz w:val="21"/>
          <w:szCs w:val="21"/>
        </w:rPr>
        <w:t>Zrt</w:t>
      </w:r>
      <w:r w:rsidRPr="00AA0079">
        <w:rPr>
          <w:rFonts w:ascii="Tahoma" w:hAnsi="Tahoma" w:cs="Tahoma"/>
          <w:color w:val="auto"/>
          <w:sz w:val="21"/>
          <w:szCs w:val="21"/>
        </w:rPr>
        <w:t>.</w:t>
      </w:r>
      <w:r w:rsidR="00BF090F">
        <w:rPr>
          <w:rFonts w:ascii="Tahoma" w:hAnsi="Tahoma" w:cs="Tahoma"/>
          <w:color w:val="auto"/>
          <w:sz w:val="21"/>
          <w:szCs w:val="21"/>
        </w:rPr>
        <w:t xml:space="preserve"> (</w:t>
      </w:r>
      <w:r w:rsidR="0056428B" w:rsidRPr="00AA0079">
        <w:rPr>
          <w:rFonts w:ascii="Tahoma" w:hAnsi="Tahoma" w:cs="Tahoma"/>
          <w:color w:val="auto"/>
          <w:sz w:val="21"/>
          <w:szCs w:val="21"/>
        </w:rPr>
        <w:t>H-3525 Miskolc, Kazinczy utca 6. 2/2</w:t>
      </w:r>
      <w:r w:rsidR="00BF090F">
        <w:rPr>
          <w:rFonts w:ascii="Tahoma" w:hAnsi="Tahoma" w:cs="Tahoma"/>
          <w:color w:val="auto"/>
          <w:sz w:val="21"/>
          <w:szCs w:val="21"/>
        </w:rPr>
        <w:t>)</w:t>
      </w:r>
    </w:p>
    <w:p w:rsidR="0056428B" w:rsidRPr="00AA0079" w:rsidRDefault="0056428B"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Tel: +36 46 791 916</w:t>
      </w:r>
    </w:p>
    <w:p w:rsidR="0056428B" w:rsidRPr="00AA0079" w:rsidRDefault="0056428B"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Fax: +36 46 791 876</w:t>
      </w:r>
    </w:p>
    <w:p w:rsidR="00D54B93" w:rsidRPr="00AA0079" w:rsidRDefault="00D54B93" w:rsidP="0056428B">
      <w:pPr>
        <w:pStyle w:val="Szvegtrzs32"/>
        <w:spacing w:before="60" w:after="60" w:line="240" w:lineRule="auto"/>
        <w:rPr>
          <w:rFonts w:ascii="Tahoma" w:hAnsi="Tahoma" w:cs="Tahoma"/>
          <w:color w:val="auto"/>
          <w:sz w:val="21"/>
          <w:szCs w:val="21"/>
        </w:rPr>
      </w:pPr>
      <w:r w:rsidRPr="00AA0079">
        <w:rPr>
          <w:rFonts w:ascii="Tahoma" w:hAnsi="Tahoma" w:cs="Tahoma"/>
          <w:color w:val="auto"/>
          <w:sz w:val="21"/>
          <w:szCs w:val="21"/>
        </w:rPr>
        <w:t xml:space="preserve">E-mail: </w:t>
      </w:r>
      <w:hyperlink r:id="rId11" w:history="1">
        <w:r w:rsidR="0056428B" w:rsidRPr="00AA0079">
          <w:rPr>
            <w:rStyle w:val="Hiperhivatkozs"/>
            <w:rFonts w:ascii="Tahoma" w:hAnsi="Tahoma" w:cs="Tahoma"/>
            <w:color w:val="auto"/>
            <w:sz w:val="21"/>
            <w:szCs w:val="21"/>
            <w:lang w:bidi="ar-SA"/>
          </w:rPr>
          <w:t>miskolc@eszker.eu</w:t>
        </w:r>
      </w:hyperlink>
    </w:p>
    <w:p w:rsidR="00B3012B" w:rsidRPr="00AA0079" w:rsidRDefault="00B3012B" w:rsidP="00B3012B">
      <w:pPr>
        <w:spacing w:before="60" w:after="60" w:line="240" w:lineRule="auto"/>
        <w:jc w:val="both"/>
        <w:outlineLvl w:val="0"/>
        <w:rPr>
          <w:rFonts w:ascii="Tahoma" w:hAnsi="Tahoma" w:cs="Tahoma"/>
          <w:color w:val="auto"/>
          <w:sz w:val="21"/>
          <w:szCs w:val="21"/>
        </w:rPr>
      </w:pPr>
    </w:p>
    <w:p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Az eljárás típusa:</w:t>
      </w:r>
    </w:p>
    <w:p w:rsidR="006F0595" w:rsidRPr="00AA0079" w:rsidRDefault="000C7CD5" w:rsidP="00B3012B">
      <w:pPr>
        <w:spacing w:before="60" w:after="60" w:line="240" w:lineRule="auto"/>
        <w:jc w:val="both"/>
        <w:outlineLvl w:val="0"/>
        <w:rPr>
          <w:rFonts w:ascii="Tahoma" w:hAnsi="Tahoma" w:cs="Tahoma"/>
          <w:color w:val="auto"/>
          <w:sz w:val="21"/>
          <w:szCs w:val="21"/>
        </w:rPr>
      </w:pPr>
      <w:r w:rsidRPr="00AA0079">
        <w:rPr>
          <w:rFonts w:ascii="Tahoma" w:hAnsi="Tahoma" w:cs="Tahoma"/>
          <w:color w:val="auto"/>
          <w:sz w:val="21"/>
          <w:szCs w:val="21"/>
        </w:rPr>
        <w:t xml:space="preserve">Kbt. </w:t>
      </w:r>
      <w:r w:rsidR="00D54B93" w:rsidRPr="00AA0079">
        <w:rPr>
          <w:rFonts w:ascii="Tahoma" w:hAnsi="Tahoma" w:cs="Tahoma"/>
          <w:color w:val="auto"/>
          <w:sz w:val="21"/>
          <w:szCs w:val="21"/>
        </w:rPr>
        <w:t xml:space="preserve">Második Rész, uniós </w:t>
      </w:r>
      <w:r w:rsidR="00B409E9" w:rsidRPr="00AA0079">
        <w:rPr>
          <w:rFonts w:ascii="Tahoma" w:hAnsi="Tahoma" w:cs="Tahoma"/>
          <w:color w:val="auto"/>
          <w:sz w:val="21"/>
          <w:szCs w:val="21"/>
        </w:rPr>
        <w:t>értékhatárt elérő értékű</w:t>
      </w:r>
      <w:r w:rsidR="00D54B93" w:rsidRPr="00AA0079">
        <w:rPr>
          <w:rFonts w:ascii="Tahoma" w:hAnsi="Tahoma" w:cs="Tahoma"/>
          <w:color w:val="auto"/>
          <w:sz w:val="21"/>
          <w:szCs w:val="21"/>
        </w:rPr>
        <w:t xml:space="preserve"> </w:t>
      </w:r>
      <w:r w:rsidR="00066CA5">
        <w:rPr>
          <w:rFonts w:ascii="Tahoma" w:hAnsi="Tahoma" w:cs="Tahoma"/>
          <w:color w:val="auto"/>
          <w:sz w:val="21"/>
          <w:szCs w:val="21"/>
        </w:rPr>
        <w:t>nyílt közbeszerzési eljárás</w:t>
      </w:r>
      <w:r w:rsidRPr="00AA0079">
        <w:rPr>
          <w:rFonts w:ascii="Tahoma" w:hAnsi="Tahoma" w:cs="Tahoma"/>
          <w:color w:val="auto"/>
          <w:sz w:val="21"/>
          <w:szCs w:val="21"/>
        </w:rPr>
        <w:t>.</w:t>
      </w:r>
    </w:p>
    <w:p w:rsidR="00B3012B" w:rsidRPr="00AA0079" w:rsidRDefault="00B3012B" w:rsidP="00B3012B">
      <w:pPr>
        <w:spacing w:before="60" w:after="60" w:line="240" w:lineRule="auto"/>
        <w:jc w:val="both"/>
        <w:outlineLvl w:val="0"/>
        <w:rPr>
          <w:rFonts w:ascii="Tahoma" w:hAnsi="Tahoma" w:cs="Tahoma"/>
          <w:color w:val="auto"/>
          <w:sz w:val="21"/>
          <w:szCs w:val="21"/>
        </w:rPr>
      </w:pPr>
    </w:p>
    <w:p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Eljárás nyelve:</w:t>
      </w:r>
    </w:p>
    <w:p w:rsidR="006F0595" w:rsidRPr="00AA0079" w:rsidRDefault="006F0595" w:rsidP="00B3012B">
      <w:pPr>
        <w:spacing w:before="60" w:after="60" w:line="240" w:lineRule="auto"/>
        <w:jc w:val="both"/>
        <w:outlineLvl w:val="0"/>
        <w:rPr>
          <w:rFonts w:ascii="Tahoma" w:hAnsi="Tahoma" w:cs="Tahoma"/>
          <w:color w:val="auto"/>
          <w:sz w:val="21"/>
          <w:szCs w:val="21"/>
        </w:rPr>
      </w:pPr>
      <w:r w:rsidRPr="00AA0079">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rsidR="00B3012B" w:rsidRPr="00AA0079" w:rsidRDefault="00B3012B" w:rsidP="00B3012B">
      <w:pPr>
        <w:spacing w:before="60" w:after="60" w:line="240" w:lineRule="auto"/>
        <w:jc w:val="both"/>
        <w:outlineLvl w:val="0"/>
        <w:rPr>
          <w:rFonts w:ascii="Tahoma" w:hAnsi="Tahoma" w:cs="Tahoma"/>
          <w:color w:val="auto"/>
          <w:sz w:val="21"/>
          <w:szCs w:val="21"/>
          <w:u w:val="single"/>
        </w:rPr>
      </w:pPr>
    </w:p>
    <w:p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Az eljárás tárgya:</w:t>
      </w:r>
    </w:p>
    <w:p w:rsidR="00B3012B" w:rsidRPr="00AA0079" w:rsidRDefault="00FF6ED9" w:rsidP="00B3012B">
      <w:pPr>
        <w:spacing w:before="60" w:after="60" w:line="240" w:lineRule="auto"/>
        <w:jc w:val="both"/>
        <w:outlineLvl w:val="0"/>
        <w:rPr>
          <w:rFonts w:ascii="Tahoma" w:hAnsi="Tahoma" w:cs="Tahoma"/>
          <w:bCs/>
          <w:color w:val="auto"/>
          <w:sz w:val="21"/>
          <w:szCs w:val="21"/>
        </w:rPr>
      </w:pPr>
      <w:r w:rsidRPr="00FF6ED9">
        <w:rPr>
          <w:rFonts w:ascii="Tahoma" w:hAnsi="Tahoma" w:cs="Tahoma"/>
          <w:bCs/>
          <w:color w:val="auto"/>
          <w:sz w:val="21"/>
          <w:szCs w:val="21"/>
        </w:rPr>
        <w:t xml:space="preserve">MIVÍZ Miskolci Vízmű Kft részére, a közüzemi ivóvíz-, szennyvízelvezetési-, és kezelési szolgáltatás folyamatos ellátásához szükséges javítási, </w:t>
      </w:r>
      <w:proofErr w:type="gramStart"/>
      <w:r w:rsidRPr="00FF6ED9">
        <w:rPr>
          <w:rFonts w:ascii="Tahoma" w:hAnsi="Tahoma" w:cs="Tahoma"/>
          <w:bCs/>
          <w:color w:val="auto"/>
          <w:sz w:val="21"/>
          <w:szCs w:val="21"/>
        </w:rPr>
        <w:t>karbantartási  anyagok</w:t>
      </w:r>
      <w:proofErr w:type="gramEnd"/>
      <w:r w:rsidRPr="00FF6ED9">
        <w:rPr>
          <w:rFonts w:ascii="Tahoma" w:hAnsi="Tahoma" w:cs="Tahoma"/>
          <w:bCs/>
          <w:color w:val="auto"/>
          <w:sz w:val="21"/>
          <w:szCs w:val="21"/>
        </w:rPr>
        <w:t xml:space="preserve"> beszerzés</w:t>
      </w:r>
      <w:r w:rsidR="0044183B" w:rsidRPr="00AA0079">
        <w:rPr>
          <w:rFonts w:ascii="Tahoma" w:hAnsi="Tahoma" w:cs="Tahoma"/>
          <w:bCs/>
          <w:color w:val="auto"/>
          <w:sz w:val="21"/>
          <w:szCs w:val="21"/>
        </w:rPr>
        <w:t>.</w:t>
      </w:r>
    </w:p>
    <w:p w:rsidR="00107B10" w:rsidRPr="00AA0079" w:rsidRDefault="00107B10" w:rsidP="00B3012B">
      <w:pPr>
        <w:spacing w:before="60" w:after="60" w:line="240" w:lineRule="auto"/>
        <w:jc w:val="both"/>
        <w:outlineLvl w:val="0"/>
        <w:rPr>
          <w:rFonts w:ascii="Tahoma" w:hAnsi="Tahoma" w:cs="Tahoma"/>
          <w:color w:val="auto"/>
          <w:sz w:val="21"/>
          <w:szCs w:val="21"/>
        </w:rPr>
      </w:pPr>
    </w:p>
    <w:p w:rsidR="006F0595" w:rsidRPr="00AA0079" w:rsidRDefault="00D54B93"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A szerződés időtartama vagy</w:t>
      </w:r>
      <w:r w:rsidR="006F0595" w:rsidRPr="00AA0079">
        <w:rPr>
          <w:rFonts w:ascii="Tahoma" w:hAnsi="Tahoma" w:cs="Tahoma"/>
          <w:color w:val="auto"/>
          <w:sz w:val="21"/>
          <w:szCs w:val="21"/>
          <w:u w:val="single"/>
        </w:rPr>
        <w:t xml:space="preserve"> a teljesítés határideje:</w:t>
      </w:r>
    </w:p>
    <w:p w:rsidR="005E7266" w:rsidRPr="00AA0079" w:rsidRDefault="00905B32" w:rsidP="00B3012B">
      <w:pPr>
        <w:tabs>
          <w:tab w:val="left" w:pos="211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w:t>
      </w:r>
      <w:r w:rsidRPr="00AA0079">
        <w:rPr>
          <w:rFonts w:ascii="Tahoma" w:hAnsi="Tahoma" w:cs="Tahoma"/>
          <w:bCs/>
          <w:color w:val="auto"/>
          <w:sz w:val="21"/>
          <w:szCs w:val="21"/>
        </w:rPr>
        <w:t xml:space="preserve"> szerződés hatálybalépésétől számított </w:t>
      </w:r>
      <w:r w:rsidR="00FF6ED9">
        <w:rPr>
          <w:rFonts w:ascii="Tahoma" w:hAnsi="Tahoma" w:cs="Tahoma"/>
          <w:bCs/>
          <w:color w:val="auto"/>
          <w:sz w:val="21"/>
          <w:szCs w:val="21"/>
        </w:rPr>
        <w:t>12</w:t>
      </w:r>
      <w:r w:rsidR="005E7266" w:rsidRPr="00AA0079">
        <w:rPr>
          <w:rFonts w:ascii="Tahoma" w:hAnsi="Tahoma" w:cs="Tahoma"/>
          <w:bCs/>
          <w:color w:val="auto"/>
          <w:sz w:val="21"/>
          <w:szCs w:val="21"/>
        </w:rPr>
        <w:t xml:space="preserve"> </w:t>
      </w:r>
      <w:r w:rsidR="00D8051B" w:rsidRPr="00AA0079">
        <w:rPr>
          <w:rFonts w:ascii="Tahoma" w:hAnsi="Tahoma" w:cs="Tahoma"/>
          <w:bCs/>
          <w:color w:val="auto"/>
          <w:sz w:val="21"/>
          <w:szCs w:val="21"/>
        </w:rPr>
        <w:t>hónap</w:t>
      </w:r>
      <w:r w:rsidR="005E7266" w:rsidRPr="00AA0079">
        <w:rPr>
          <w:rFonts w:ascii="Tahoma" w:hAnsi="Tahoma" w:cs="Tahoma"/>
          <w:bCs/>
          <w:color w:val="auto"/>
          <w:sz w:val="21"/>
          <w:szCs w:val="21"/>
        </w:rPr>
        <w:t xml:space="preserve">. </w:t>
      </w:r>
      <w:r w:rsidR="00FF6ED9">
        <w:rPr>
          <w:rFonts w:ascii="Tahoma" w:hAnsi="Tahoma" w:cs="Tahoma"/>
          <w:bCs/>
          <w:color w:val="auto"/>
          <w:sz w:val="21"/>
          <w:szCs w:val="21"/>
        </w:rPr>
        <w:t>(mely egy alkalommal + 12 hónappal meghosszabbítható)</w:t>
      </w:r>
    </w:p>
    <w:p w:rsidR="00B3012B" w:rsidRPr="00AA0079" w:rsidRDefault="00B3012B" w:rsidP="00B3012B">
      <w:pPr>
        <w:tabs>
          <w:tab w:val="left" w:pos="2110"/>
        </w:tabs>
        <w:spacing w:before="60" w:after="60" w:line="240" w:lineRule="auto"/>
        <w:jc w:val="both"/>
        <w:rPr>
          <w:rFonts w:ascii="Tahoma" w:hAnsi="Tahoma" w:cs="Tahoma"/>
          <w:color w:val="auto"/>
          <w:sz w:val="21"/>
          <w:szCs w:val="21"/>
          <w:u w:val="single"/>
        </w:rPr>
      </w:pPr>
    </w:p>
    <w:p w:rsidR="006F0595" w:rsidRPr="00AA0079" w:rsidRDefault="006F0595" w:rsidP="00B3012B">
      <w:pPr>
        <w:tabs>
          <w:tab w:val="left" w:pos="2110"/>
        </w:tabs>
        <w:spacing w:before="60" w:after="60" w:line="240" w:lineRule="auto"/>
        <w:jc w:val="both"/>
        <w:rPr>
          <w:rFonts w:ascii="Tahoma" w:hAnsi="Tahoma" w:cs="Tahoma"/>
          <w:color w:val="auto"/>
          <w:sz w:val="21"/>
          <w:szCs w:val="21"/>
          <w:u w:val="single"/>
        </w:rPr>
      </w:pPr>
      <w:r w:rsidRPr="00AA0079">
        <w:rPr>
          <w:rFonts w:ascii="Tahoma" w:hAnsi="Tahoma" w:cs="Tahoma"/>
          <w:color w:val="auto"/>
          <w:sz w:val="21"/>
          <w:szCs w:val="21"/>
          <w:u w:val="single"/>
        </w:rPr>
        <w:t>A közbeszerzésben résztvevők köre:</w:t>
      </w:r>
    </w:p>
    <w:p w:rsidR="006F0595" w:rsidRPr="00AA0079" w:rsidRDefault="00B409E9" w:rsidP="00B3012B">
      <w:pPr>
        <w:tabs>
          <w:tab w:val="left" w:pos="211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nyílt eljárás olyan, egy szakaszból álló közbeszerzési eljárás, amelyben minden érdekelt gazdasági szereplő ajánlatot tehet</w:t>
      </w:r>
      <w:r w:rsidR="006F0595" w:rsidRPr="00AA0079">
        <w:rPr>
          <w:rFonts w:ascii="Tahoma" w:hAnsi="Tahoma" w:cs="Tahoma"/>
          <w:color w:val="auto"/>
          <w:sz w:val="21"/>
          <w:szCs w:val="21"/>
        </w:rPr>
        <w:t>.</w:t>
      </w:r>
    </w:p>
    <w:p w:rsidR="00B3012B" w:rsidRPr="00AA0079" w:rsidRDefault="00B3012B" w:rsidP="00B3012B">
      <w:pPr>
        <w:tabs>
          <w:tab w:val="left" w:pos="2110"/>
        </w:tabs>
        <w:spacing w:before="60" w:after="60" w:line="240" w:lineRule="auto"/>
        <w:jc w:val="both"/>
        <w:rPr>
          <w:rFonts w:ascii="Tahoma" w:hAnsi="Tahoma" w:cs="Tahoma"/>
          <w:color w:val="auto"/>
          <w:sz w:val="21"/>
          <w:szCs w:val="21"/>
        </w:rPr>
      </w:pPr>
    </w:p>
    <w:p w:rsidR="006F0595" w:rsidRPr="00AA0079" w:rsidRDefault="006F0595" w:rsidP="00B3012B">
      <w:pPr>
        <w:spacing w:before="60" w:after="60" w:line="240" w:lineRule="auto"/>
        <w:jc w:val="both"/>
        <w:outlineLvl w:val="0"/>
        <w:rPr>
          <w:rFonts w:ascii="Tahoma" w:hAnsi="Tahoma" w:cs="Tahoma"/>
          <w:color w:val="auto"/>
          <w:sz w:val="21"/>
          <w:szCs w:val="21"/>
          <w:u w:val="single"/>
        </w:rPr>
      </w:pPr>
      <w:r w:rsidRPr="00AA0079">
        <w:rPr>
          <w:rFonts w:ascii="Tahoma" w:hAnsi="Tahoma" w:cs="Tahoma"/>
          <w:color w:val="auto"/>
          <w:sz w:val="21"/>
          <w:szCs w:val="21"/>
          <w:u w:val="single"/>
        </w:rPr>
        <w:t>Egyéb rendelkezések:</w:t>
      </w:r>
    </w:p>
    <w:p w:rsidR="006F0595" w:rsidRPr="00AA0079" w:rsidRDefault="006F0595"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Amennyiben az </w:t>
      </w:r>
      <w:r w:rsidR="00D54B93" w:rsidRPr="00AA0079">
        <w:rPr>
          <w:rFonts w:ascii="Tahoma" w:hAnsi="Tahoma" w:cs="Tahoma"/>
          <w:color w:val="auto"/>
          <w:sz w:val="21"/>
          <w:szCs w:val="21"/>
        </w:rPr>
        <w:t>ajánlati</w:t>
      </w:r>
      <w:r w:rsidRPr="00AA0079">
        <w:rPr>
          <w:rFonts w:ascii="Tahoma" w:hAnsi="Tahoma" w:cs="Tahoma"/>
          <w:color w:val="auto"/>
          <w:sz w:val="21"/>
          <w:szCs w:val="21"/>
        </w:rPr>
        <w:t xml:space="preserve"> felhívás és </w:t>
      </w:r>
      <w:r w:rsidR="00B409E9" w:rsidRPr="00AA0079">
        <w:rPr>
          <w:rFonts w:ascii="Tahoma" w:hAnsi="Tahoma" w:cs="Tahoma"/>
          <w:color w:val="auto"/>
          <w:sz w:val="21"/>
          <w:szCs w:val="21"/>
        </w:rPr>
        <w:t>a közbeszerzési dokumentumok</w:t>
      </w:r>
      <w:r w:rsidRPr="00AA0079">
        <w:rPr>
          <w:rFonts w:ascii="Tahoma" w:hAnsi="Tahoma" w:cs="Tahoma"/>
          <w:color w:val="auto"/>
          <w:sz w:val="21"/>
          <w:szCs w:val="21"/>
        </w:rPr>
        <w:t xml:space="preserve"> között ellentmondás merül föl, úgy az</w:t>
      </w:r>
      <w:r w:rsidR="005962F7" w:rsidRPr="00AA0079">
        <w:rPr>
          <w:rFonts w:ascii="Tahoma" w:hAnsi="Tahoma" w:cs="Tahoma"/>
          <w:color w:val="auto"/>
          <w:sz w:val="21"/>
          <w:szCs w:val="21"/>
        </w:rPr>
        <w:t xml:space="preserve"> </w:t>
      </w:r>
      <w:r w:rsidR="00D54B93" w:rsidRPr="00AA0079">
        <w:rPr>
          <w:rFonts w:ascii="Tahoma" w:hAnsi="Tahoma" w:cs="Tahoma"/>
          <w:color w:val="auto"/>
          <w:sz w:val="21"/>
          <w:szCs w:val="21"/>
        </w:rPr>
        <w:t xml:space="preserve">ajánlati </w:t>
      </w:r>
      <w:r w:rsidRPr="00AA0079">
        <w:rPr>
          <w:rFonts w:ascii="Tahoma" w:hAnsi="Tahoma" w:cs="Tahoma"/>
          <w:color w:val="auto"/>
          <w:sz w:val="21"/>
          <w:szCs w:val="21"/>
        </w:rPr>
        <w:t>felhívásban közölteket kell mérvadónak tekinteni.</w:t>
      </w:r>
    </w:p>
    <w:p w:rsidR="00713ED0" w:rsidRPr="00AA0079" w:rsidRDefault="00B409E9" w:rsidP="00BF090F">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 közbeszerzési eljárás </w:t>
      </w:r>
      <w:r w:rsidR="006F0595" w:rsidRPr="00AA0079">
        <w:rPr>
          <w:rFonts w:ascii="Tahoma" w:hAnsi="Tahoma" w:cs="Tahoma"/>
          <w:color w:val="auto"/>
          <w:sz w:val="21"/>
          <w:szCs w:val="21"/>
        </w:rPr>
        <w:t xml:space="preserve">során felmerülő, az </w:t>
      </w:r>
      <w:r w:rsidR="00250D65" w:rsidRPr="00AA0079">
        <w:rPr>
          <w:rFonts w:ascii="Tahoma" w:hAnsi="Tahoma" w:cs="Tahoma"/>
          <w:color w:val="auto"/>
          <w:sz w:val="21"/>
          <w:szCs w:val="21"/>
        </w:rPr>
        <w:t>ajánlati</w:t>
      </w:r>
      <w:r w:rsidR="006F0595" w:rsidRPr="00AA0079">
        <w:rPr>
          <w:rFonts w:ascii="Tahoma" w:hAnsi="Tahoma" w:cs="Tahoma"/>
          <w:color w:val="auto"/>
          <w:sz w:val="21"/>
          <w:szCs w:val="21"/>
        </w:rPr>
        <w:t xml:space="preserve"> felhívásban és </w:t>
      </w:r>
      <w:r w:rsidRPr="00AA0079">
        <w:rPr>
          <w:rFonts w:ascii="Tahoma" w:hAnsi="Tahoma" w:cs="Tahoma"/>
          <w:color w:val="auto"/>
          <w:sz w:val="21"/>
          <w:szCs w:val="21"/>
        </w:rPr>
        <w:t>a közbeszerzési dokumentumokban</w:t>
      </w:r>
      <w:r w:rsidR="006F0595" w:rsidRPr="00AA0079">
        <w:rPr>
          <w:rFonts w:ascii="Tahoma" w:hAnsi="Tahoma" w:cs="Tahoma"/>
          <w:color w:val="auto"/>
          <w:sz w:val="21"/>
          <w:szCs w:val="21"/>
        </w:rPr>
        <w:t xml:space="preserve"> nem szabályozott kérdések tekintetében a közbeszerzésekről szóló </w:t>
      </w:r>
      <w:r w:rsidRPr="00AA0079">
        <w:rPr>
          <w:rFonts w:ascii="Tahoma" w:hAnsi="Tahoma" w:cs="Tahoma"/>
          <w:color w:val="auto"/>
          <w:sz w:val="21"/>
          <w:szCs w:val="21"/>
        </w:rPr>
        <w:t>2015. évi CXLIII. törvény</w:t>
      </w:r>
      <w:r w:rsidR="006F0595" w:rsidRPr="00AA0079">
        <w:rPr>
          <w:rFonts w:ascii="Tahoma" w:hAnsi="Tahoma" w:cs="Tahoma"/>
          <w:color w:val="auto"/>
          <w:sz w:val="21"/>
          <w:szCs w:val="21"/>
        </w:rPr>
        <w:t xml:space="preserve"> és végrehajtási rendeletei az </w:t>
      </w:r>
      <w:proofErr w:type="spellStart"/>
      <w:r w:rsidR="006F0595" w:rsidRPr="00AA0079">
        <w:rPr>
          <w:rFonts w:ascii="Tahoma" w:hAnsi="Tahoma" w:cs="Tahoma"/>
          <w:color w:val="auto"/>
          <w:sz w:val="21"/>
          <w:szCs w:val="21"/>
        </w:rPr>
        <w:t>irányadóak</w:t>
      </w:r>
      <w:proofErr w:type="spellEnd"/>
      <w:r w:rsidR="006F0595" w:rsidRPr="00AA0079">
        <w:rPr>
          <w:rFonts w:ascii="Tahoma" w:hAnsi="Tahoma" w:cs="Tahoma"/>
          <w:color w:val="auto"/>
          <w:sz w:val="21"/>
          <w:szCs w:val="21"/>
        </w:rPr>
        <w:t>.</w:t>
      </w:r>
    </w:p>
    <w:p w:rsidR="002058B4" w:rsidRPr="00AA0079" w:rsidRDefault="002058B4"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lastRenderedPageBreak/>
        <w:t>1. kötet</w:t>
      </w:r>
    </w:p>
    <w:p w:rsidR="002058B4" w:rsidRPr="00AA0079" w:rsidRDefault="00250D65"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aps/>
          <w:color w:val="auto"/>
          <w:sz w:val="21"/>
          <w:szCs w:val="21"/>
        </w:rPr>
        <w:t>AJÁNLATI</w:t>
      </w:r>
      <w:r w:rsidR="00B3012B" w:rsidRPr="00AA0079">
        <w:rPr>
          <w:rFonts w:ascii="Tahoma" w:hAnsi="Tahoma" w:cs="Tahoma"/>
          <w:b/>
          <w:caps/>
          <w:color w:val="auto"/>
          <w:sz w:val="21"/>
          <w:szCs w:val="21"/>
        </w:rPr>
        <w:t xml:space="preserve"> felhívás</w:t>
      </w:r>
    </w:p>
    <w:p w:rsidR="005F4611" w:rsidRPr="00AA0079" w:rsidRDefault="005F4611" w:rsidP="00BD728B">
      <w:pPr>
        <w:spacing w:before="60" w:after="60" w:line="240" w:lineRule="auto"/>
        <w:ind w:right="-482"/>
        <w:jc w:val="both"/>
        <w:outlineLvl w:val="0"/>
        <w:rPr>
          <w:rFonts w:ascii="Tahoma" w:hAnsi="Tahoma" w:cs="Tahoma"/>
          <w:color w:val="auto"/>
          <w:sz w:val="21"/>
          <w:szCs w:val="21"/>
        </w:rPr>
      </w:pPr>
      <w:bookmarkStart w:id="3" w:name="pr292"/>
      <w:bookmarkEnd w:id="3"/>
    </w:p>
    <w:p w:rsidR="00BD728B" w:rsidRPr="00AA0079" w:rsidRDefault="00BD728B" w:rsidP="00BD728B">
      <w:pPr>
        <w:spacing w:before="60" w:after="60" w:line="240" w:lineRule="auto"/>
        <w:ind w:right="-482"/>
        <w:jc w:val="center"/>
        <w:outlineLvl w:val="0"/>
        <w:rPr>
          <w:rFonts w:ascii="Tahoma" w:hAnsi="Tahoma" w:cs="Tahoma"/>
          <w:i/>
          <w:color w:val="auto"/>
          <w:sz w:val="21"/>
          <w:szCs w:val="21"/>
        </w:rPr>
      </w:pPr>
      <w:r w:rsidRPr="00AA0079">
        <w:rPr>
          <w:rFonts w:ascii="Tahoma" w:hAnsi="Tahoma" w:cs="Tahoma"/>
          <w:i/>
          <w:color w:val="auto"/>
          <w:sz w:val="21"/>
          <w:szCs w:val="21"/>
        </w:rPr>
        <w:t>Önálló mellékletben (</w:t>
      </w:r>
      <w:r w:rsidRPr="00AA0079">
        <w:rPr>
          <w:rFonts w:ascii="Tahoma" w:eastAsia="Times New Roman" w:hAnsi="Tahoma" w:cs="Tahoma"/>
          <w:bCs/>
          <w:i/>
          <w:color w:val="auto"/>
          <w:kern w:val="0"/>
          <w:sz w:val="21"/>
          <w:szCs w:val="21"/>
          <w:lang w:eastAsia="hu-HU"/>
        </w:rPr>
        <w:t>201</w:t>
      </w:r>
      <w:r w:rsidR="00CC7BF8">
        <w:rPr>
          <w:rFonts w:ascii="Tahoma" w:eastAsia="Times New Roman" w:hAnsi="Tahoma" w:cs="Tahoma"/>
          <w:bCs/>
          <w:i/>
          <w:color w:val="auto"/>
          <w:kern w:val="0"/>
          <w:sz w:val="21"/>
          <w:szCs w:val="21"/>
          <w:lang w:eastAsia="hu-HU"/>
        </w:rPr>
        <w:t>8</w:t>
      </w:r>
      <w:r w:rsidRPr="00AA0079">
        <w:rPr>
          <w:rFonts w:ascii="Tahoma" w:eastAsia="Times New Roman" w:hAnsi="Tahoma" w:cs="Tahoma"/>
          <w:bCs/>
          <w:i/>
          <w:color w:val="auto"/>
          <w:kern w:val="0"/>
          <w:sz w:val="21"/>
          <w:szCs w:val="21"/>
          <w:lang w:eastAsia="hu-HU"/>
        </w:rPr>
        <w:t xml:space="preserve">/S </w:t>
      </w:r>
      <w:r w:rsidR="005949C4">
        <w:rPr>
          <w:rFonts w:ascii="Tahoma" w:eastAsia="Times New Roman" w:hAnsi="Tahoma" w:cs="Tahoma"/>
          <w:bCs/>
          <w:i/>
          <w:color w:val="auto"/>
          <w:kern w:val="0"/>
          <w:sz w:val="21"/>
          <w:szCs w:val="21"/>
          <w:lang w:eastAsia="hu-HU"/>
        </w:rPr>
        <w:t>076-170257</w:t>
      </w:r>
      <w:r w:rsidRPr="00AA0079">
        <w:rPr>
          <w:rFonts w:ascii="Tahoma" w:eastAsia="Times New Roman" w:hAnsi="Tahoma" w:cs="Tahoma"/>
          <w:bCs/>
          <w:i/>
          <w:color w:val="auto"/>
          <w:kern w:val="0"/>
          <w:sz w:val="21"/>
          <w:szCs w:val="21"/>
          <w:lang w:eastAsia="hu-HU"/>
        </w:rPr>
        <w:t>)</w:t>
      </w:r>
    </w:p>
    <w:p w:rsidR="00BD728B" w:rsidRPr="00AA0079" w:rsidRDefault="00BD728B" w:rsidP="00BD728B">
      <w:pPr>
        <w:spacing w:before="60" w:after="60" w:line="240" w:lineRule="auto"/>
        <w:ind w:right="-482"/>
        <w:jc w:val="both"/>
        <w:outlineLvl w:val="0"/>
        <w:rPr>
          <w:rFonts w:ascii="Tahoma" w:hAnsi="Tahoma" w:cs="Tahoma"/>
          <w:color w:val="auto"/>
          <w:sz w:val="21"/>
          <w:szCs w:val="21"/>
        </w:rPr>
      </w:pPr>
    </w:p>
    <w:p w:rsidR="002058B4" w:rsidRPr="00AA0079" w:rsidRDefault="002058B4"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aps/>
          <w:color w:val="auto"/>
          <w:sz w:val="21"/>
          <w:szCs w:val="21"/>
        </w:rPr>
      </w:pPr>
      <w:bookmarkStart w:id="4" w:name="pr3041"/>
      <w:bookmarkStart w:id="5" w:name="pr3071"/>
      <w:r w:rsidRPr="00AA0079">
        <w:rPr>
          <w:rFonts w:ascii="Tahoma" w:hAnsi="Tahoma" w:cs="Tahoma"/>
          <w:b/>
          <w:caps/>
          <w:color w:val="auto"/>
          <w:sz w:val="21"/>
          <w:szCs w:val="21"/>
        </w:rPr>
        <w:lastRenderedPageBreak/>
        <w:t>2. kötet</w:t>
      </w: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aps/>
          <w:color w:val="auto"/>
          <w:sz w:val="21"/>
          <w:szCs w:val="21"/>
        </w:rPr>
        <w:t>ÚTMUTATÓ Az érdekelt gazdasági szereplők részére</w:t>
      </w:r>
    </w:p>
    <w:p w:rsidR="00756F2C" w:rsidRPr="00AA0079" w:rsidRDefault="00756F2C" w:rsidP="00756F2C">
      <w:pPr>
        <w:pStyle w:val="Listaszerbekezds1"/>
        <w:spacing w:before="60" w:after="60" w:line="240" w:lineRule="auto"/>
        <w:ind w:left="0"/>
        <w:contextualSpacing w:val="0"/>
        <w:rPr>
          <w:rFonts w:ascii="Tahoma" w:hAnsi="Tahoma" w:cs="Tahoma"/>
          <w:color w:val="auto"/>
          <w:sz w:val="21"/>
          <w:szCs w:val="21"/>
        </w:rPr>
      </w:pPr>
    </w:p>
    <w:p w:rsidR="002058B4" w:rsidRPr="00AA0079" w:rsidRDefault="00DD1F05" w:rsidP="00B3012B">
      <w:pPr>
        <w:pStyle w:val="Listaszerbekezds1"/>
        <w:numPr>
          <w:ilvl w:val="0"/>
          <w:numId w:val="3"/>
        </w:numPr>
        <w:spacing w:before="60" w:after="60" w:line="240" w:lineRule="auto"/>
        <w:ind w:left="426" w:hanging="426"/>
        <w:contextualSpacing w:val="0"/>
        <w:rPr>
          <w:rFonts w:ascii="Tahoma" w:hAnsi="Tahoma" w:cs="Tahoma"/>
          <w:color w:val="auto"/>
          <w:sz w:val="21"/>
          <w:szCs w:val="21"/>
        </w:rPr>
      </w:pPr>
      <w:r w:rsidRPr="00AA0079">
        <w:rPr>
          <w:rFonts w:ascii="Tahoma" w:hAnsi="Tahoma" w:cs="Tahoma"/>
          <w:b/>
          <w:color w:val="auto"/>
          <w:sz w:val="21"/>
          <w:szCs w:val="21"/>
        </w:rPr>
        <w:t>A KÖZBESZERZÉSI DOKUMENTUMOK TARTALMA</w:t>
      </w:r>
    </w:p>
    <w:p w:rsidR="002058B4"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 </w:t>
      </w:r>
      <w:r w:rsidR="00DD1F05" w:rsidRPr="00AA0079">
        <w:rPr>
          <w:rFonts w:ascii="Tahoma" w:hAnsi="Tahoma" w:cs="Tahoma"/>
          <w:sz w:val="21"/>
          <w:szCs w:val="21"/>
        </w:rPr>
        <w:t>közbeszerzési dokumentumok</w:t>
      </w:r>
      <w:r w:rsidRPr="00AA0079">
        <w:rPr>
          <w:rFonts w:ascii="Tahoma" w:hAnsi="Tahoma" w:cs="Tahoma"/>
          <w:sz w:val="21"/>
          <w:szCs w:val="21"/>
        </w:rPr>
        <w:t xml:space="preserve"> a következő részekből áll</w:t>
      </w:r>
      <w:r w:rsidR="00DD1F05" w:rsidRPr="00AA0079">
        <w:rPr>
          <w:rFonts w:ascii="Tahoma" w:hAnsi="Tahoma" w:cs="Tahoma"/>
          <w:sz w:val="21"/>
          <w:szCs w:val="21"/>
        </w:rPr>
        <w:t>nak</w:t>
      </w:r>
      <w:r w:rsidRPr="00AA0079">
        <w:rPr>
          <w:rFonts w:ascii="Tahoma" w:hAnsi="Tahoma" w:cs="Tahoma"/>
          <w:sz w:val="21"/>
          <w:szCs w:val="21"/>
        </w:rPr>
        <w:t>:</w:t>
      </w:r>
    </w:p>
    <w:p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 xml:space="preserve">KÖTET: </w:t>
      </w:r>
      <w:r w:rsidR="00D54B93" w:rsidRPr="00AA0079">
        <w:rPr>
          <w:rFonts w:ascii="Tahoma" w:hAnsi="Tahoma" w:cs="Tahoma"/>
          <w:b/>
          <w:caps/>
          <w:color w:val="auto"/>
          <w:sz w:val="21"/>
          <w:szCs w:val="21"/>
        </w:rPr>
        <w:t>ajánlati</w:t>
      </w:r>
      <w:r w:rsidRPr="00AA0079">
        <w:rPr>
          <w:rFonts w:ascii="Tahoma" w:hAnsi="Tahoma" w:cs="Tahoma"/>
          <w:b/>
          <w:caps/>
          <w:color w:val="auto"/>
          <w:sz w:val="21"/>
          <w:szCs w:val="21"/>
        </w:rPr>
        <w:t xml:space="preserve"> felhívás</w:t>
      </w:r>
    </w:p>
    <w:p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Ú</w:t>
      </w:r>
      <w:r w:rsidRPr="00AA0079">
        <w:rPr>
          <w:rFonts w:ascii="Tahoma" w:hAnsi="Tahoma" w:cs="Tahoma"/>
          <w:b/>
          <w:caps/>
          <w:color w:val="auto"/>
          <w:sz w:val="21"/>
          <w:szCs w:val="21"/>
        </w:rPr>
        <w:t>TMUTATÓ Az érdekelt gazdasági szereplők részére</w:t>
      </w:r>
    </w:p>
    <w:p w:rsidR="002058B4" w:rsidRPr="00AA0079" w:rsidRDefault="00B6191C"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SZERZŐDÉSTERVEZET</w:t>
      </w:r>
    </w:p>
    <w:p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AJÁNLOTT IGAZOLÁS- ÉS NYILATKOZATMINTÁK</w:t>
      </w:r>
    </w:p>
    <w:p w:rsidR="002058B4" w:rsidRPr="00AA0079" w:rsidRDefault="002058B4" w:rsidP="00B3012B">
      <w:pPr>
        <w:pStyle w:val="Listaszerbekezds1"/>
        <w:numPr>
          <w:ilvl w:val="0"/>
          <w:numId w:val="4"/>
        </w:numPr>
        <w:tabs>
          <w:tab w:val="clear" w:pos="0"/>
        </w:tabs>
        <w:spacing w:before="60" w:after="60" w:line="240" w:lineRule="auto"/>
        <w:ind w:left="1134"/>
        <w:contextualSpacing w:val="0"/>
        <w:rPr>
          <w:rFonts w:ascii="Tahoma" w:hAnsi="Tahoma" w:cs="Tahoma"/>
          <w:b/>
          <w:color w:val="auto"/>
          <w:sz w:val="21"/>
          <w:szCs w:val="21"/>
        </w:rPr>
      </w:pPr>
      <w:r w:rsidRPr="00AA0079">
        <w:rPr>
          <w:rFonts w:ascii="Tahoma" w:hAnsi="Tahoma" w:cs="Tahoma"/>
          <w:b/>
          <w:color w:val="auto"/>
          <w:sz w:val="21"/>
          <w:szCs w:val="21"/>
        </w:rPr>
        <w:t>KÖTET: MŰSZAKI LEÍRÁS</w:t>
      </w:r>
    </w:p>
    <w:p w:rsidR="0044052C" w:rsidRPr="00AA0079" w:rsidRDefault="0044052C" w:rsidP="0044052C">
      <w:pPr>
        <w:pStyle w:val="Listaszerbekezds1"/>
        <w:spacing w:before="60" w:after="60" w:line="240" w:lineRule="auto"/>
        <w:ind w:left="0"/>
        <w:contextualSpacing w:val="0"/>
        <w:rPr>
          <w:rFonts w:ascii="Tahoma" w:hAnsi="Tahoma" w:cs="Tahoma"/>
          <w:color w:val="auto"/>
          <w:sz w:val="21"/>
          <w:szCs w:val="21"/>
        </w:rPr>
      </w:pPr>
    </w:p>
    <w:p w:rsidR="002058B4"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A közbeszerzési dokumentumok</w:t>
      </w:r>
      <w:r w:rsidR="00D54B93" w:rsidRPr="00AA0079">
        <w:rPr>
          <w:rFonts w:ascii="Tahoma" w:hAnsi="Tahoma" w:cs="Tahoma"/>
          <w:sz w:val="21"/>
          <w:szCs w:val="21"/>
        </w:rPr>
        <w:t xml:space="preserve"> nem mindenben ismétli</w:t>
      </w:r>
      <w:r w:rsidRPr="00AA0079">
        <w:rPr>
          <w:rFonts w:ascii="Tahoma" w:hAnsi="Tahoma" w:cs="Tahoma"/>
          <w:sz w:val="21"/>
          <w:szCs w:val="21"/>
        </w:rPr>
        <w:t>k</w:t>
      </w:r>
      <w:r w:rsidR="00D54B93" w:rsidRPr="00AA0079">
        <w:rPr>
          <w:rFonts w:ascii="Tahoma" w:hAnsi="Tahoma" w:cs="Tahoma"/>
          <w:sz w:val="21"/>
          <w:szCs w:val="21"/>
        </w:rPr>
        <w:t xml:space="preserve"> meg a felhívásban foglaltakat, a </w:t>
      </w:r>
      <w:r w:rsidRPr="00AA0079">
        <w:rPr>
          <w:rFonts w:ascii="Tahoma" w:hAnsi="Tahoma" w:cs="Tahoma"/>
          <w:sz w:val="21"/>
          <w:szCs w:val="21"/>
        </w:rPr>
        <w:t>közbeszerzési dokumentumok</w:t>
      </w:r>
      <w:r w:rsidR="00D54B93" w:rsidRPr="00AA0079">
        <w:rPr>
          <w:rFonts w:ascii="Tahoma" w:hAnsi="Tahoma" w:cs="Tahoma"/>
          <w:sz w:val="21"/>
          <w:szCs w:val="21"/>
        </w:rPr>
        <w:t xml:space="preserve"> a felhívással együtt kezelendő</w:t>
      </w:r>
      <w:r w:rsidRPr="00AA0079">
        <w:rPr>
          <w:rFonts w:ascii="Tahoma" w:hAnsi="Tahoma" w:cs="Tahoma"/>
          <w:sz w:val="21"/>
          <w:szCs w:val="21"/>
        </w:rPr>
        <w:t>k</w:t>
      </w:r>
      <w:r w:rsidR="00D54B93" w:rsidRPr="00AA0079">
        <w:rPr>
          <w:rFonts w:ascii="Tahoma" w:hAnsi="Tahoma" w:cs="Tahoma"/>
          <w:sz w:val="21"/>
          <w:szCs w:val="21"/>
        </w:rPr>
        <w:t xml:space="preserve">. Az ajánlattevők kizárólagos kockázata, hogy gondosan megvizsgálják a </w:t>
      </w:r>
      <w:r w:rsidRPr="00AA0079">
        <w:rPr>
          <w:rFonts w:ascii="Tahoma" w:hAnsi="Tahoma" w:cs="Tahoma"/>
          <w:sz w:val="21"/>
          <w:szCs w:val="21"/>
        </w:rPr>
        <w:t>közbeszerzési dokumentumokat</w:t>
      </w:r>
      <w:r w:rsidR="00D54B93" w:rsidRPr="00AA0079">
        <w:rPr>
          <w:rFonts w:ascii="Tahoma" w:hAnsi="Tahoma" w:cs="Tahoma"/>
          <w:sz w:val="21"/>
          <w:szCs w:val="21"/>
        </w:rPr>
        <w:t xml:space="preserve"> és </w:t>
      </w:r>
      <w:r w:rsidRPr="00AA0079">
        <w:rPr>
          <w:rFonts w:ascii="Tahoma" w:hAnsi="Tahoma" w:cs="Tahoma"/>
          <w:sz w:val="21"/>
          <w:szCs w:val="21"/>
        </w:rPr>
        <w:t>minden kiegészítést</w:t>
      </w:r>
      <w:r w:rsidR="00D54B93" w:rsidRPr="00AA0079">
        <w:rPr>
          <w:rFonts w:ascii="Tahoma" w:hAnsi="Tahoma" w:cs="Tahoma"/>
          <w:sz w:val="21"/>
          <w:szCs w:val="21"/>
        </w:rPr>
        <w:t xml:space="preserve">, amely esetleg az </w:t>
      </w:r>
      <w:r w:rsidRPr="00AA0079">
        <w:rPr>
          <w:rFonts w:ascii="Tahoma" w:hAnsi="Tahoma" w:cs="Tahoma"/>
          <w:sz w:val="21"/>
          <w:szCs w:val="21"/>
        </w:rPr>
        <w:t>ajánlattételi</w:t>
      </w:r>
      <w:r w:rsidR="00D54B93" w:rsidRPr="00AA0079">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AA0079">
        <w:rPr>
          <w:rFonts w:ascii="Tahoma" w:hAnsi="Tahoma" w:cs="Tahoma"/>
          <w:sz w:val="21"/>
          <w:szCs w:val="21"/>
        </w:rPr>
        <w:t>.</w:t>
      </w:r>
    </w:p>
    <w:p w:rsidR="00D54B93" w:rsidRPr="00AA0079" w:rsidRDefault="00D54B93"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Az ajánlattevőknek a </w:t>
      </w:r>
      <w:r w:rsidR="00DD1F05" w:rsidRPr="00AA0079">
        <w:rPr>
          <w:rFonts w:ascii="Tahoma" w:hAnsi="Tahoma" w:cs="Tahoma"/>
          <w:sz w:val="21"/>
          <w:szCs w:val="21"/>
        </w:rPr>
        <w:t>közbeszerzési dokumentumokban</w:t>
      </w:r>
      <w:r w:rsidRPr="00AA0079">
        <w:rPr>
          <w:rFonts w:ascii="Tahoma" w:hAnsi="Tahoma" w:cs="Tahoma"/>
          <w:sz w:val="21"/>
          <w:szCs w:val="21"/>
        </w:rPr>
        <w:t xml:space="preserve"> közölt információkat biz</w:t>
      </w:r>
      <w:r w:rsidR="00DD1F05" w:rsidRPr="00AA0079">
        <w:rPr>
          <w:rFonts w:ascii="Tahoma" w:hAnsi="Tahoma" w:cs="Tahoma"/>
          <w:sz w:val="21"/>
          <w:szCs w:val="21"/>
        </w:rPr>
        <w:t xml:space="preserve">almas anyagként kell kezelniük. </w:t>
      </w:r>
      <w:r w:rsidRPr="00AA0079">
        <w:rPr>
          <w:rFonts w:ascii="Tahoma" w:hAnsi="Tahoma" w:cs="Tahoma"/>
          <w:sz w:val="21"/>
          <w:szCs w:val="21"/>
        </w:rPr>
        <w:t xml:space="preserve">Sem a </w:t>
      </w:r>
      <w:r w:rsidR="000D3FB7" w:rsidRPr="00AA0079">
        <w:rPr>
          <w:rFonts w:ascii="Tahoma" w:hAnsi="Tahoma" w:cs="Tahoma"/>
          <w:sz w:val="21"/>
          <w:szCs w:val="21"/>
        </w:rPr>
        <w:t>közbeszerzési dokumentumokat</w:t>
      </w:r>
      <w:r w:rsidRPr="00AA0079">
        <w:rPr>
          <w:rFonts w:ascii="Tahoma" w:hAnsi="Tahoma" w:cs="Tahoma"/>
          <w:sz w:val="21"/>
          <w:szCs w:val="21"/>
        </w:rPr>
        <w:t xml:space="preserve">, sem </w:t>
      </w:r>
      <w:r w:rsidR="000D3FB7" w:rsidRPr="00AA0079">
        <w:rPr>
          <w:rFonts w:ascii="Tahoma" w:hAnsi="Tahoma" w:cs="Tahoma"/>
          <w:sz w:val="21"/>
          <w:szCs w:val="21"/>
        </w:rPr>
        <w:t>azok</w:t>
      </w:r>
      <w:r w:rsidRPr="00AA0079">
        <w:rPr>
          <w:rFonts w:ascii="Tahoma" w:hAnsi="Tahoma" w:cs="Tahoma"/>
          <w:sz w:val="21"/>
          <w:szCs w:val="21"/>
        </w:rPr>
        <w:t xml:space="preserve"> részeit, vagy másolatait nem lehet másra felhasználni, mint ajánlattételre, és az abban leírt szolgáltatások céljára</w:t>
      </w:r>
    </w:p>
    <w:p w:rsidR="00756F2C" w:rsidRPr="00AA0079" w:rsidRDefault="00756F2C" w:rsidP="00756F2C">
      <w:pPr>
        <w:spacing w:before="60" w:after="60"/>
        <w:rPr>
          <w:rFonts w:ascii="Tahoma" w:hAnsi="Tahoma" w:cs="Tahoma"/>
          <w:color w:val="auto"/>
          <w:sz w:val="21"/>
          <w:szCs w:val="21"/>
        </w:rPr>
      </w:pPr>
    </w:p>
    <w:p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KIEGÉSZÍTŐ TÁJÉKOZTATÁS</w:t>
      </w:r>
    </w:p>
    <w:p w:rsidR="00DD1F05"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bookmarkStart w:id="6" w:name="pr339"/>
      <w:bookmarkEnd w:id="6"/>
      <w:r w:rsidRPr="00AA0079">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2058B4" w:rsidRPr="00AA0079" w:rsidRDefault="00830F64" w:rsidP="00B3012B">
      <w:pPr>
        <w:pStyle w:val="Listaszerbekezds10"/>
        <w:numPr>
          <w:ilvl w:val="1"/>
          <w:numId w:val="3"/>
        </w:numPr>
        <w:spacing w:before="60" w:after="60" w:line="240" w:lineRule="auto"/>
        <w:ind w:left="567" w:hanging="567"/>
        <w:contextualSpacing w:val="0"/>
        <w:jc w:val="both"/>
        <w:rPr>
          <w:rFonts w:ascii="Tahoma" w:eastAsia="Calibri" w:hAnsi="Tahoma" w:cs="Tahoma"/>
          <w:color w:val="auto"/>
          <w:sz w:val="21"/>
          <w:szCs w:val="21"/>
          <w:lang w:val="hu-HU"/>
        </w:rPr>
      </w:pPr>
      <w:r w:rsidRPr="00AA0079">
        <w:rPr>
          <w:rFonts w:ascii="Tahoma" w:eastAsia="Calibri" w:hAnsi="Tahoma" w:cs="Tahoma"/>
          <w:color w:val="auto"/>
          <w:sz w:val="21"/>
          <w:szCs w:val="21"/>
          <w:lang w:val="hu-HU"/>
        </w:rPr>
        <w:t>Ajánlatkérő a kiegészítő tájékoztatás vonatkozásában a</w:t>
      </w:r>
      <w:r w:rsidR="00DD1F05" w:rsidRPr="00AA0079">
        <w:rPr>
          <w:rFonts w:ascii="Tahoma" w:eastAsia="Calibri" w:hAnsi="Tahoma" w:cs="Tahoma"/>
          <w:color w:val="auto"/>
          <w:sz w:val="21"/>
          <w:szCs w:val="21"/>
          <w:lang w:val="hu-HU"/>
        </w:rPr>
        <w:t xml:space="preserve"> Kbt.</w:t>
      </w:r>
      <w:r w:rsidRPr="00AA0079">
        <w:rPr>
          <w:rFonts w:ascii="Tahoma" w:eastAsia="Calibri" w:hAnsi="Tahoma" w:cs="Tahoma"/>
          <w:color w:val="auto"/>
          <w:sz w:val="21"/>
          <w:szCs w:val="21"/>
          <w:lang w:val="hu-HU"/>
        </w:rPr>
        <w:t xml:space="preserve"> </w:t>
      </w:r>
      <w:r w:rsidR="00DD1F05" w:rsidRPr="00AA0079">
        <w:rPr>
          <w:rFonts w:ascii="Tahoma" w:eastAsia="Calibri" w:hAnsi="Tahoma" w:cs="Tahoma"/>
          <w:color w:val="auto"/>
          <w:sz w:val="21"/>
          <w:szCs w:val="21"/>
          <w:lang w:val="hu-HU"/>
        </w:rPr>
        <w:t>56</w:t>
      </w:r>
      <w:r w:rsidRPr="00AA0079">
        <w:rPr>
          <w:rFonts w:ascii="Tahoma" w:eastAsia="Calibri" w:hAnsi="Tahoma" w:cs="Tahoma"/>
          <w:color w:val="auto"/>
          <w:sz w:val="21"/>
          <w:szCs w:val="21"/>
          <w:lang w:val="hu-HU"/>
        </w:rPr>
        <w:t xml:space="preserve">. § alapján jár el. </w:t>
      </w:r>
    </w:p>
    <w:p w:rsidR="002058B4" w:rsidRPr="00AA0079" w:rsidRDefault="002058B4" w:rsidP="00B3012B">
      <w:pPr>
        <w:pStyle w:val="Listaszerbekezds1"/>
        <w:numPr>
          <w:ilvl w:val="1"/>
          <w:numId w:val="3"/>
        </w:numPr>
        <w:spacing w:before="60" w:after="60" w:line="240" w:lineRule="auto"/>
        <w:ind w:left="567" w:hanging="567"/>
        <w:contextualSpacing w:val="0"/>
        <w:rPr>
          <w:rFonts w:ascii="Tahoma" w:hAnsi="Tahoma" w:cs="Tahoma"/>
          <w:color w:val="auto"/>
          <w:sz w:val="21"/>
          <w:szCs w:val="21"/>
        </w:rPr>
      </w:pPr>
      <w:r w:rsidRPr="00AA0079">
        <w:rPr>
          <w:rFonts w:ascii="Tahoma" w:hAnsi="Tahoma" w:cs="Tahoma"/>
          <w:color w:val="auto"/>
          <w:sz w:val="21"/>
          <w:szCs w:val="21"/>
        </w:rPr>
        <w:t>Bármely gazdasági szereplő kiegészítő tájékoztatást a következő kapcsolattartási pontokon szerezhet:</w:t>
      </w:r>
    </w:p>
    <w:p w:rsidR="00934AC1" w:rsidRPr="00AA0079" w:rsidRDefault="00934AC1" w:rsidP="00B3012B">
      <w:pPr>
        <w:pStyle w:val="standard"/>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ÉSZ-KER </w:t>
      </w:r>
      <w:r w:rsidR="00C66D47">
        <w:rPr>
          <w:rFonts w:ascii="Tahoma" w:hAnsi="Tahoma" w:cs="Tahoma"/>
          <w:b/>
          <w:color w:val="auto"/>
          <w:sz w:val="21"/>
          <w:szCs w:val="21"/>
        </w:rPr>
        <w:t>Zrt.</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H-3525 Miskolc, Kazinczy utca 6. 2/2</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Tel: +36 46 791 916</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Fax: +36 46 791 876</w:t>
      </w:r>
    </w:p>
    <w:p w:rsidR="002058B4" w:rsidRPr="00AA0079" w:rsidRDefault="00934AC1" w:rsidP="00EC7438">
      <w:pPr>
        <w:pStyle w:val="Szvegtrzs32"/>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E-mail: </w:t>
      </w:r>
      <w:hyperlink r:id="rId12" w:history="1">
        <w:r w:rsidR="00EC7438" w:rsidRPr="00AA0079">
          <w:rPr>
            <w:rStyle w:val="Hiperhivatkozs"/>
            <w:rFonts w:ascii="Tahoma" w:hAnsi="Tahoma" w:cs="Tahoma"/>
            <w:b/>
            <w:color w:val="auto"/>
            <w:sz w:val="21"/>
            <w:szCs w:val="21"/>
            <w:lang w:bidi="ar-SA"/>
          </w:rPr>
          <w:t>miskolc@eszker.eu</w:t>
        </w:r>
      </w:hyperlink>
    </w:p>
    <w:p w:rsidR="00EC7438" w:rsidRPr="00AA0079" w:rsidRDefault="00EC7438" w:rsidP="00EC7438">
      <w:pPr>
        <w:pStyle w:val="Szvegtrzs32"/>
        <w:spacing w:before="60" w:after="60" w:line="240" w:lineRule="auto"/>
        <w:ind w:left="426"/>
        <w:jc w:val="center"/>
        <w:rPr>
          <w:rFonts w:ascii="Tahoma" w:hAnsi="Tahoma" w:cs="Tahoma"/>
          <w:color w:val="auto"/>
          <w:sz w:val="21"/>
          <w:szCs w:val="21"/>
        </w:rPr>
      </w:pPr>
    </w:p>
    <w:p w:rsidR="00DD1F05"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bookmarkStart w:id="7" w:name="pr343"/>
      <w:bookmarkStart w:id="8" w:name="pr3431"/>
      <w:bookmarkEnd w:id="7"/>
      <w:bookmarkEnd w:id="8"/>
      <w:r w:rsidRPr="00AA0079">
        <w:rPr>
          <w:rFonts w:ascii="Tahoma" w:hAnsi="Tahoma" w:cs="Tahoma"/>
          <w:sz w:val="21"/>
          <w:szCs w:val="21"/>
        </w:rPr>
        <w:t xml:space="preserve">A kiegészítő tájékoztatások kézhezvételét </w:t>
      </w:r>
      <w:r w:rsidR="00DD1F05" w:rsidRPr="00AA0079">
        <w:rPr>
          <w:rFonts w:ascii="Tahoma" w:hAnsi="Tahoma" w:cs="Tahoma"/>
          <w:sz w:val="21"/>
          <w:szCs w:val="21"/>
        </w:rPr>
        <w:t>a gazdasági szereplőnek</w:t>
      </w:r>
      <w:r w:rsidRPr="00AA0079">
        <w:rPr>
          <w:rFonts w:ascii="Tahoma" w:hAnsi="Tahoma" w:cs="Tahoma"/>
          <w:sz w:val="21"/>
          <w:szCs w:val="21"/>
        </w:rPr>
        <w:t xml:space="preserve"> halad</w:t>
      </w:r>
      <w:r w:rsidR="00DD1F05" w:rsidRPr="00AA0079">
        <w:rPr>
          <w:rFonts w:ascii="Tahoma" w:hAnsi="Tahoma" w:cs="Tahoma"/>
          <w:sz w:val="21"/>
          <w:szCs w:val="21"/>
        </w:rPr>
        <w:t>éktalanul vissza kell igazolni</w:t>
      </w:r>
      <w:r w:rsidR="000C7CD5" w:rsidRPr="00AA0079">
        <w:rPr>
          <w:rFonts w:ascii="Tahoma" w:hAnsi="Tahoma" w:cs="Tahoma"/>
          <w:sz w:val="21"/>
          <w:szCs w:val="21"/>
        </w:rPr>
        <w:t xml:space="preserve"> a </w:t>
      </w:r>
      <w:r w:rsidR="00EC7438" w:rsidRPr="00AA0079">
        <w:rPr>
          <w:rFonts w:ascii="Tahoma" w:hAnsi="Tahoma" w:cs="Tahoma"/>
          <w:b/>
          <w:sz w:val="21"/>
          <w:szCs w:val="21"/>
        </w:rPr>
        <w:t>+36 46 791 876</w:t>
      </w:r>
      <w:r w:rsidR="0071626B" w:rsidRPr="00AA0079">
        <w:rPr>
          <w:rFonts w:ascii="Tahoma" w:hAnsi="Tahoma" w:cs="Tahoma"/>
          <w:sz w:val="21"/>
          <w:szCs w:val="21"/>
        </w:rPr>
        <w:t xml:space="preserve"> faxszámra vagy a</w:t>
      </w:r>
      <w:r w:rsidR="005D5289" w:rsidRPr="00AA0079">
        <w:rPr>
          <w:rFonts w:ascii="Tahoma" w:hAnsi="Tahoma" w:cs="Tahoma"/>
          <w:sz w:val="21"/>
          <w:szCs w:val="21"/>
        </w:rPr>
        <w:t xml:space="preserve"> </w:t>
      </w:r>
      <w:hyperlink r:id="rId13" w:history="1">
        <w:r w:rsidR="00EC7438" w:rsidRPr="00AA0079">
          <w:rPr>
            <w:rStyle w:val="Hiperhivatkozs"/>
            <w:rFonts w:ascii="Tahoma" w:hAnsi="Tahoma" w:cs="Tahoma"/>
            <w:color w:val="auto"/>
            <w:sz w:val="21"/>
            <w:szCs w:val="21"/>
            <w:lang w:bidi="ar-SA"/>
          </w:rPr>
          <w:t>miskolc@eszker.eu</w:t>
        </w:r>
      </w:hyperlink>
      <w:r w:rsidR="00DD1F05" w:rsidRPr="00AA0079">
        <w:rPr>
          <w:rFonts w:ascii="Tahoma" w:hAnsi="Tahoma" w:cs="Tahoma"/>
          <w:sz w:val="21"/>
          <w:szCs w:val="21"/>
        </w:rPr>
        <w:t xml:space="preserve"> e-mail címre.</w:t>
      </w:r>
    </w:p>
    <w:p w:rsidR="002058B4" w:rsidRPr="00AA0079" w:rsidRDefault="002058B4"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DD1F05" w:rsidRPr="00AA0079" w:rsidRDefault="00DD1F05" w:rsidP="00B3012B">
      <w:pPr>
        <w:pStyle w:val="Listaszerbekezds"/>
        <w:numPr>
          <w:ilvl w:val="1"/>
          <w:numId w:val="3"/>
        </w:numPr>
        <w:tabs>
          <w:tab w:val="clear" w:pos="0"/>
        </w:tabs>
        <w:spacing w:before="60" w:after="60"/>
        <w:ind w:left="567" w:hanging="567"/>
        <w:contextualSpacing w:val="0"/>
        <w:rPr>
          <w:rFonts w:ascii="Tahoma" w:hAnsi="Tahoma" w:cs="Tahoma"/>
          <w:sz w:val="21"/>
          <w:szCs w:val="21"/>
        </w:rPr>
      </w:pPr>
      <w:r w:rsidRPr="00AA0079">
        <w:rPr>
          <w:rFonts w:ascii="Tahoma" w:hAnsi="Tahoma" w:cs="Tahoma"/>
          <w:sz w:val="21"/>
          <w:szCs w:val="21"/>
        </w:rPr>
        <w:t xml:space="preserve">Ajánlatkérő jelen közbeszerzési eljárás során konzultációt [Kbt. 56. § (6) bekezdés] nem tart. </w:t>
      </w:r>
    </w:p>
    <w:p w:rsidR="00884593" w:rsidRPr="00AA0079" w:rsidRDefault="00884593" w:rsidP="00643410">
      <w:pPr>
        <w:pStyle w:val="standard"/>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rsidR="00643410" w:rsidRPr="00AA0079" w:rsidRDefault="00643410" w:rsidP="00643410">
      <w:pPr>
        <w:pStyle w:val="standard"/>
        <w:spacing w:before="60" w:after="60" w:line="240" w:lineRule="auto"/>
        <w:jc w:val="both"/>
        <w:rPr>
          <w:rFonts w:ascii="Tahoma" w:hAnsi="Tahoma" w:cs="Tahoma"/>
          <w:color w:val="auto"/>
          <w:sz w:val="21"/>
          <w:szCs w:val="21"/>
        </w:rPr>
      </w:pPr>
    </w:p>
    <w:p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KÖZÖS AJÁNLATTÉTEL</w:t>
      </w:r>
      <w:r w:rsidR="00591BF4" w:rsidRPr="00AA0079">
        <w:rPr>
          <w:rFonts w:ascii="Tahoma" w:eastAsia="Calibri" w:hAnsi="Tahoma" w:cs="Tahoma"/>
          <w:b/>
          <w:color w:val="auto"/>
          <w:sz w:val="21"/>
          <w:szCs w:val="21"/>
          <w:lang w:val="hu-HU"/>
        </w:rPr>
        <w:t xml:space="preserve"> </w:t>
      </w:r>
    </w:p>
    <w:p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bookmarkStart w:id="9" w:name="pr192"/>
      <w:bookmarkEnd w:id="9"/>
      <w:r w:rsidRPr="00AA0079">
        <w:rPr>
          <w:rFonts w:ascii="Tahoma" w:hAnsi="Tahoma" w:cs="Tahoma"/>
          <w:color w:val="auto"/>
          <w:sz w:val="21"/>
          <w:szCs w:val="21"/>
        </w:rPr>
        <w:t xml:space="preserve">Több gazdasági szereplő közösen is tehet ajánlatot. </w:t>
      </w:r>
    </w:p>
    <w:p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Közös ajánlattétel esetén a Kbt. 35. § alapján kell eljárni.</w:t>
      </w:r>
    </w:p>
    <w:p w:rsidR="00591BF4" w:rsidRPr="00AA0079" w:rsidRDefault="00591BF4" w:rsidP="00B3012B">
      <w:pPr>
        <w:pStyle w:val="standard"/>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Ajánlatkérő </w:t>
      </w:r>
      <w:r w:rsidR="002A56B0" w:rsidRPr="00AA0079">
        <w:rPr>
          <w:rFonts w:ascii="Tahoma" w:hAnsi="Tahoma" w:cs="Tahoma"/>
          <w:color w:val="auto"/>
          <w:sz w:val="21"/>
          <w:szCs w:val="21"/>
        </w:rPr>
        <w:t>kizárja</w:t>
      </w:r>
      <w:r w:rsidRPr="00AA0079">
        <w:rPr>
          <w:rFonts w:ascii="Tahoma" w:hAnsi="Tahoma" w:cs="Tahoma"/>
          <w:color w:val="auto"/>
          <w:sz w:val="21"/>
          <w:szCs w:val="21"/>
        </w:rPr>
        <w:t xml:space="preserve"> gazdálkodó szervezet létrehozását (projekttársasá</w:t>
      </w:r>
      <w:r w:rsidR="002A56B0" w:rsidRPr="00AA0079">
        <w:rPr>
          <w:rFonts w:ascii="Tahoma" w:hAnsi="Tahoma" w:cs="Tahoma"/>
          <w:color w:val="auto"/>
          <w:sz w:val="21"/>
          <w:szCs w:val="21"/>
        </w:rPr>
        <w:t>g) mind Ajánlattevő, mind közös Ajánlattevők vonatkozásában.</w:t>
      </w:r>
    </w:p>
    <w:p w:rsidR="00830F64" w:rsidRPr="00AA0079" w:rsidRDefault="00830F64"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AA0079">
        <w:rPr>
          <w:rFonts w:ascii="Tahoma" w:hAnsi="Tahoma" w:cs="Tahoma"/>
          <w:color w:val="auto"/>
          <w:sz w:val="21"/>
          <w:szCs w:val="21"/>
        </w:rPr>
        <w:t xml:space="preserve">. </w:t>
      </w:r>
      <w:r w:rsidRPr="00AA0079">
        <w:rPr>
          <w:rFonts w:ascii="Tahoma" w:hAnsi="Tahoma" w:cs="Tahoma"/>
          <w:color w:val="auto"/>
          <w:sz w:val="21"/>
          <w:szCs w:val="21"/>
        </w:rPr>
        <w:t>A közös ajánlattevők megállapodásának tartalmaznia kell:</w:t>
      </w:r>
    </w:p>
    <w:p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jelen közbeszerzési eljárásban közös ajánlattevők nevében eljárni (továbbá kapcsolattartásra) jogosult képviselő szervezet megnevezését;</w:t>
      </w:r>
    </w:p>
    <w:p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szerződés teljesítéséért egyetemleges felelősségvállalást minden tag részéről;</w:t>
      </w:r>
    </w:p>
    <w:p w:rsidR="00830F6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ajánlatban vállalt kötelezettségek és a munka megosztásának ismertetését a tagok és a vezető között;</w:t>
      </w:r>
    </w:p>
    <w:p w:rsidR="002058B4" w:rsidRPr="00AA0079" w:rsidRDefault="00830F64" w:rsidP="00324EBB">
      <w:pPr>
        <w:numPr>
          <w:ilvl w:val="0"/>
          <w:numId w:val="9"/>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számlázás rendjét.</w:t>
      </w:r>
    </w:p>
    <w:p w:rsidR="00643410" w:rsidRPr="00AA0079" w:rsidRDefault="00643410" w:rsidP="00643410">
      <w:pPr>
        <w:spacing w:before="60" w:after="60" w:line="240" w:lineRule="auto"/>
        <w:jc w:val="both"/>
        <w:rPr>
          <w:rFonts w:ascii="Tahoma" w:hAnsi="Tahoma" w:cs="Tahoma"/>
          <w:color w:val="auto"/>
          <w:sz w:val="21"/>
          <w:szCs w:val="21"/>
        </w:rPr>
      </w:pPr>
    </w:p>
    <w:p w:rsidR="002058B4" w:rsidRPr="00AA0079" w:rsidRDefault="002058B4"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bookmarkStart w:id="10" w:name="pr595"/>
      <w:bookmarkStart w:id="11" w:name="pr475"/>
      <w:bookmarkStart w:id="12" w:name="pr4771"/>
      <w:bookmarkEnd w:id="10"/>
      <w:r w:rsidRPr="00AA0079">
        <w:rPr>
          <w:rFonts w:ascii="Tahoma" w:eastAsia="Calibri" w:hAnsi="Tahoma" w:cs="Tahoma"/>
          <w:b/>
          <w:color w:val="auto"/>
          <w:sz w:val="21"/>
          <w:szCs w:val="21"/>
          <w:lang w:val="hu-HU"/>
        </w:rPr>
        <w:t>ELŐZETES VITARENDEZÉS</w:t>
      </w:r>
    </w:p>
    <w:p w:rsidR="002058B4" w:rsidRPr="00AA0079" w:rsidRDefault="00A15E2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 Kbt. 80. § </w:t>
      </w:r>
      <w:r w:rsidR="002058B4" w:rsidRPr="00AA0079">
        <w:rPr>
          <w:rFonts w:ascii="Tahoma" w:hAnsi="Tahoma" w:cs="Tahoma"/>
          <w:color w:val="auto"/>
          <w:sz w:val="21"/>
          <w:szCs w:val="21"/>
        </w:rPr>
        <w:t>szerinti</w:t>
      </w:r>
      <w:r w:rsidRPr="00AA0079">
        <w:rPr>
          <w:rFonts w:ascii="Tahoma" w:hAnsi="Tahoma" w:cs="Tahoma"/>
          <w:color w:val="auto"/>
          <w:sz w:val="21"/>
          <w:szCs w:val="21"/>
        </w:rPr>
        <w:t xml:space="preserve"> előzetes vitarendezési kérelem</w:t>
      </w:r>
      <w:r w:rsidR="002058B4" w:rsidRPr="00AA0079">
        <w:rPr>
          <w:rFonts w:ascii="Tahoma" w:hAnsi="Tahoma" w:cs="Tahoma"/>
          <w:color w:val="auto"/>
          <w:sz w:val="21"/>
          <w:szCs w:val="21"/>
        </w:rPr>
        <w:t xml:space="preserve"> az alábbi címre </w:t>
      </w:r>
      <w:r w:rsidRPr="00AA0079">
        <w:rPr>
          <w:rFonts w:ascii="Tahoma" w:hAnsi="Tahoma" w:cs="Tahoma"/>
          <w:color w:val="auto"/>
          <w:sz w:val="21"/>
          <w:szCs w:val="21"/>
        </w:rPr>
        <w:t>nyújtható be:</w:t>
      </w:r>
    </w:p>
    <w:p w:rsidR="00EC7438" w:rsidRPr="00AA0079" w:rsidRDefault="00EC7438" w:rsidP="00EC7438">
      <w:pPr>
        <w:pStyle w:val="standard"/>
        <w:spacing w:before="60" w:after="60" w:line="240" w:lineRule="auto"/>
        <w:ind w:left="426"/>
        <w:jc w:val="center"/>
        <w:rPr>
          <w:rFonts w:ascii="Tahoma" w:hAnsi="Tahoma" w:cs="Tahoma"/>
          <w:b/>
          <w:color w:val="auto"/>
          <w:sz w:val="21"/>
          <w:szCs w:val="21"/>
        </w:rPr>
      </w:pPr>
      <w:bookmarkStart w:id="13" w:name="_Toc351881438"/>
      <w:bookmarkStart w:id="14" w:name="_Toc382898986"/>
      <w:r w:rsidRPr="00AA0079">
        <w:rPr>
          <w:rFonts w:ascii="Tahoma" w:hAnsi="Tahoma" w:cs="Tahoma"/>
          <w:b/>
          <w:color w:val="auto"/>
          <w:sz w:val="21"/>
          <w:szCs w:val="21"/>
        </w:rPr>
        <w:t xml:space="preserve">ÉSZ-KER </w:t>
      </w:r>
      <w:r w:rsidR="00C66D47">
        <w:rPr>
          <w:rFonts w:ascii="Tahoma" w:hAnsi="Tahoma" w:cs="Tahoma"/>
          <w:b/>
          <w:color w:val="auto"/>
          <w:sz w:val="21"/>
          <w:szCs w:val="21"/>
        </w:rPr>
        <w:t>Zrt.</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H-3525 Miskolc, Kazinczy utca 6. 2/2</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Tel: +36 46 791 916</w:t>
      </w:r>
    </w:p>
    <w:p w:rsidR="00EC7438" w:rsidRPr="00AA0079" w:rsidRDefault="00EC7438" w:rsidP="00EC7438">
      <w:pPr>
        <w:pStyle w:val="Szvegtrzs32"/>
        <w:spacing w:before="60" w:after="60" w:line="240" w:lineRule="auto"/>
        <w:ind w:left="426"/>
        <w:jc w:val="center"/>
        <w:rPr>
          <w:rFonts w:ascii="Tahoma" w:eastAsia="Times New Roman" w:hAnsi="Tahoma" w:cs="Tahoma"/>
          <w:b/>
          <w:color w:val="auto"/>
          <w:sz w:val="21"/>
          <w:szCs w:val="21"/>
        </w:rPr>
      </w:pPr>
      <w:r w:rsidRPr="00AA0079">
        <w:rPr>
          <w:rFonts w:ascii="Tahoma" w:eastAsia="Times New Roman" w:hAnsi="Tahoma" w:cs="Tahoma"/>
          <w:b/>
          <w:color w:val="auto"/>
          <w:sz w:val="21"/>
          <w:szCs w:val="21"/>
        </w:rPr>
        <w:t>Fax: +36 46 791 876</w:t>
      </w:r>
    </w:p>
    <w:p w:rsidR="00EC7438" w:rsidRPr="00AA0079" w:rsidRDefault="00EC7438" w:rsidP="00EC7438">
      <w:pPr>
        <w:pStyle w:val="Szvegtrzs32"/>
        <w:spacing w:before="60" w:after="60" w:line="240" w:lineRule="auto"/>
        <w:ind w:left="426"/>
        <w:jc w:val="center"/>
        <w:rPr>
          <w:rFonts w:ascii="Tahoma" w:hAnsi="Tahoma" w:cs="Tahoma"/>
          <w:b/>
          <w:color w:val="auto"/>
          <w:sz w:val="21"/>
          <w:szCs w:val="21"/>
        </w:rPr>
      </w:pPr>
      <w:r w:rsidRPr="00AA0079">
        <w:rPr>
          <w:rFonts w:ascii="Tahoma" w:hAnsi="Tahoma" w:cs="Tahoma"/>
          <w:b/>
          <w:color w:val="auto"/>
          <w:sz w:val="21"/>
          <w:szCs w:val="21"/>
        </w:rPr>
        <w:t xml:space="preserve">E-mail: </w:t>
      </w:r>
      <w:hyperlink r:id="rId14" w:history="1">
        <w:r w:rsidRPr="00AA0079">
          <w:rPr>
            <w:rStyle w:val="Hiperhivatkozs"/>
            <w:rFonts w:ascii="Tahoma" w:hAnsi="Tahoma" w:cs="Tahoma"/>
            <w:b/>
            <w:color w:val="auto"/>
            <w:sz w:val="21"/>
            <w:szCs w:val="21"/>
            <w:lang w:bidi="ar-SA"/>
          </w:rPr>
          <w:t>miskolc@eszker.eu</w:t>
        </w:r>
      </w:hyperlink>
    </w:p>
    <w:p w:rsidR="0044052C" w:rsidRPr="00AA0079" w:rsidRDefault="0044052C" w:rsidP="0044052C">
      <w:pPr>
        <w:pStyle w:val="Szvegtrzs32"/>
        <w:spacing w:before="60" w:after="60" w:line="240" w:lineRule="auto"/>
        <w:rPr>
          <w:rFonts w:ascii="Tahoma" w:hAnsi="Tahoma" w:cs="Tahoma"/>
          <w:color w:val="auto"/>
          <w:sz w:val="21"/>
          <w:szCs w:val="21"/>
        </w:rPr>
      </w:pPr>
    </w:p>
    <w:p w:rsidR="00983CFF" w:rsidRPr="00AA0079" w:rsidRDefault="00983CFF"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AZ AJÁNLATOK ÉRTÉKELÉSE</w:t>
      </w:r>
      <w:bookmarkEnd w:id="13"/>
      <w:bookmarkEnd w:id="14"/>
      <w:r w:rsidR="00BA1644" w:rsidRPr="00AA0079">
        <w:rPr>
          <w:rFonts w:ascii="Tahoma" w:eastAsia="Calibri" w:hAnsi="Tahoma" w:cs="Tahoma"/>
          <w:b/>
          <w:color w:val="auto"/>
          <w:sz w:val="21"/>
          <w:szCs w:val="21"/>
          <w:lang w:val="hu-HU"/>
        </w:rPr>
        <w:t>, AZ AJ</w:t>
      </w:r>
      <w:r w:rsidR="007E7816" w:rsidRPr="00AA0079">
        <w:rPr>
          <w:rFonts w:ascii="Tahoma" w:eastAsia="Calibri" w:hAnsi="Tahoma" w:cs="Tahoma"/>
          <w:b/>
          <w:color w:val="auto"/>
          <w:sz w:val="21"/>
          <w:szCs w:val="21"/>
          <w:lang w:val="hu-HU"/>
        </w:rPr>
        <w:t>Á</w:t>
      </w:r>
      <w:r w:rsidR="00BA1644" w:rsidRPr="00AA0079">
        <w:rPr>
          <w:rFonts w:ascii="Tahoma" w:eastAsia="Calibri" w:hAnsi="Tahoma" w:cs="Tahoma"/>
          <w:b/>
          <w:color w:val="auto"/>
          <w:sz w:val="21"/>
          <w:szCs w:val="21"/>
          <w:lang w:val="hu-HU"/>
        </w:rPr>
        <w:t>N</w:t>
      </w:r>
      <w:r w:rsidR="007E7816" w:rsidRPr="00AA0079">
        <w:rPr>
          <w:rFonts w:ascii="Tahoma" w:eastAsia="Calibri" w:hAnsi="Tahoma" w:cs="Tahoma"/>
          <w:b/>
          <w:color w:val="auto"/>
          <w:sz w:val="21"/>
          <w:szCs w:val="21"/>
          <w:lang w:val="hu-HU"/>
        </w:rPr>
        <w:t>LATI ÁR MEGADÁSA</w:t>
      </w:r>
    </w:p>
    <w:p w:rsidR="00C70C1C" w:rsidRPr="00AA0079" w:rsidRDefault="00C70C1C" w:rsidP="0035313C">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iCs/>
          <w:sz w:val="21"/>
          <w:szCs w:val="21"/>
          <w:lang w:eastAsia="en-US"/>
        </w:rPr>
        <w:t xml:space="preserve">Ajánlatkérő értékelési </w:t>
      </w:r>
      <w:r w:rsidR="00D81961" w:rsidRPr="00AA0079">
        <w:rPr>
          <w:rFonts w:ascii="Tahoma" w:hAnsi="Tahoma" w:cs="Tahoma"/>
          <w:iCs/>
          <w:sz w:val="21"/>
          <w:szCs w:val="21"/>
          <w:lang w:eastAsia="en-US"/>
        </w:rPr>
        <w:t>szempontként a</w:t>
      </w:r>
      <w:r w:rsidRPr="00AA0079">
        <w:rPr>
          <w:rFonts w:ascii="Tahoma" w:hAnsi="Tahoma" w:cs="Tahoma"/>
          <w:iCs/>
          <w:sz w:val="21"/>
          <w:szCs w:val="21"/>
          <w:lang w:eastAsia="en-US"/>
        </w:rPr>
        <w:t xml:space="preserve"> Kbt. 76. § (2) bekezdés a) pontja alapján a</w:t>
      </w:r>
      <w:r w:rsidR="00D81961" w:rsidRPr="00AA0079">
        <w:rPr>
          <w:rFonts w:ascii="Tahoma" w:hAnsi="Tahoma" w:cs="Tahoma"/>
          <w:iCs/>
          <w:sz w:val="21"/>
          <w:szCs w:val="21"/>
          <w:lang w:eastAsia="en-US"/>
        </w:rPr>
        <w:t xml:space="preserve"> </w:t>
      </w:r>
      <w:r w:rsidRPr="00AA0079">
        <w:rPr>
          <w:rFonts w:ascii="Tahoma" w:hAnsi="Tahoma" w:cs="Tahoma"/>
          <w:iCs/>
          <w:sz w:val="21"/>
          <w:szCs w:val="21"/>
          <w:lang w:eastAsia="en-US"/>
        </w:rPr>
        <w:t>legalacsonyabb ár</w:t>
      </w:r>
      <w:r w:rsidR="00D81961" w:rsidRPr="00AA0079">
        <w:rPr>
          <w:rFonts w:ascii="Tahoma" w:hAnsi="Tahoma" w:cs="Tahoma"/>
          <w:iCs/>
          <w:sz w:val="21"/>
          <w:szCs w:val="21"/>
          <w:lang w:eastAsia="en-US"/>
        </w:rPr>
        <w:t xml:space="preserve"> szempontot </w:t>
      </w:r>
      <w:r w:rsidR="0044183B" w:rsidRPr="00AA0079">
        <w:rPr>
          <w:rFonts w:ascii="Tahoma" w:hAnsi="Tahoma" w:cs="Tahoma"/>
          <w:iCs/>
          <w:sz w:val="21"/>
          <w:szCs w:val="21"/>
          <w:lang w:eastAsia="en-US"/>
        </w:rPr>
        <w:t>alkalmazza.</w:t>
      </w:r>
      <w:r w:rsidR="0044183B" w:rsidRPr="00AA0079">
        <w:rPr>
          <w:rFonts w:ascii="Tahoma" w:hAnsi="Tahoma" w:cs="Tahoma"/>
          <w:iCs/>
          <w:sz w:val="21"/>
          <w:szCs w:val="21"/>
          <w:lang w:eastAsia="en-US"/>
        </w:rPr>
        <w:tab/>
      </w:r>
    </w:p>
    <w:p w:rsidR="00252EA6" w:rsidRPr="00AA0079" w:rsidRDefault="00252EA6" w:rsidP="00252EA6">
      <w:pPr>
        <w:pStyle w:val="Listaszerbekezds"/>
        <w:tabs>
          <w:tab w:val="left" w:pos="567"/>
        </w:tabs>
        <w:spacing w:before="60" w:after="60"/>
        <w:ind w:left="567"/>
        <w:contextualSpacing w:val="0"/>
        <w:rPr>
          <w:rFonts w:ascii="Tahoma" w:hAnsi="Tahoma" w:cs="Tahoma"/>
          <w:iCs/>
          <w:sz w:val="21"/>
          <w:szCs w:val="21"/>
          <w:lang w:eastAsia="en-US"/>
        </w:rPr>
      </w:pPr>
      <w:r w:rsidRPr="00AA0079">
        <w:rPr>
          <w:rFonts w:ascii="Tahoma" w:hAnsi="Tahoma" w:cs="Tahoma"/>
          <w:iCs/>
          <w:sz w:val="21"/>
          <w:szCs w:val="21"/>
          <w:lang w:eastAsia="en-US"/>
        </w:rPr>
        <w:t xml:space="preserve">Ár értékelési szempont vonatkozásában ajánlatkérő felhívja a figyelmet, hogy az összehasonlítható ajánlati ár megadásának érdekében a dokumentáció mellékletét képező </w:t>
      </w:r>
      <w:proofErr w:type="spellStart"/>
      <w:r w:rsidRPr="00AA0079">
        <w:rPr>
          <w:rFonts w:ascii="Tahoma" w:hAnsi="Tahoma" w:cs="Tahoma"/>
          <w:iCs/>
          <w:sz w:val="21"/>
          <w:szCs w:val="21"/>
          <w:lang w:eastAsia="en-US"/>
        </w:rPr>
        <w:t>xls</w:t>
      </w:r>
      <w:proofErr w:type="spellEnd"/>
      <w:r w:rsidRPr="00AA0079">
        <w:rPr>
          <w:rFonts w:ascii="Tahoma" w:hAnsi="Tahoma" w:cs="Tahoma"/>
          <w:iCs/>
          <w:sz w:val="21"/>
          <w:szCs w:val="21"/>
          <w:lang w:eastAsia="en-US"/>
        </w:rPr>
        <w:t xml:space="preserve"> táblázatot kell maradéktalanul kitölteni. A táblázat tartalmazza a beszerezni kívánt termékek megnevezését, súlyszámát és ezen táblázat kitöltésével kiszámolt ár képezi az összehasonlítható ajánlati árat. Ezen megajánlott ár nem kerül rögzítésre a szerződésbe, az kizárólag az ajánlatok összehasonlítására szolgál.</w:t>
      </w:r>
    </w:p>
    <w:p w:rsidR="00D81961" w:rsidRPr="00AA0079" w:rsidRDefault="00D81961" w:rsidP="00B3012B">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sz w:val="21"/>
          <w:szCs w:val="21"/>
        </w:rPr>
        <w:t>Az eljárás nyertese az az ajánlattevő, aki az ajánla</w:t>
      </w:r>
      <w:r w:rsidR="004647A8" w:rsidRPr="00AA0079">
        <w:rPr>
          <w:rFonts w:ascii="Tahoma" w:hAnsi="Tahoma" w:cs="Tahoma"/>
          <w:sz w:val="21"/>
          <w:szCs w:val="21"/>
        </w:rPr>
        <w:t>tkérő részére a</w:t>
      </w:r>
      <w:r w:rsidRPr="00AA0079">
        <w:rPr>
          <w:rFonts w:ascii="Tahoma" w:hAnsi="Tahoma" w:cs="Tahoma"/>
          <w:sz w:val="21"/>
          <w:szCs w:val="21"/>
        </w:rPr>
        <w:t xml:space="preserve"> felhívásban és a </w:t>
      </w:r>
      <w:r w:rsidR="004647A8" w:rsidRPr="00AA0079">
        <w:rPr>
          <w:rFonts w:ascii="Tahoma" w:hAnsi="Tahoma" w:cs="Tahoma"/>
          <w:sz w:val="21"/>
          <w:szCs w:val="21"/>
        </w:rPr>
        <w:t xml:space="preserve">közbeszerzési dokumentumokban </w:t>
      </w:r>
      <w:r w:rsidRPr="00AA0079">
        <w:rPr>
          <w:rFonts w:ascii="Tahoma" w:hAnsi="Tahoma" w:cs="Tahoma"/>
          <w:sz w:val="21"/>
          <w:szCs w:val="21"/>
        </w:rPr>
        <w:t xml:space="preserve">meghatározott feltételek alapján, valamint az értékelési szempontok szerint a </w:t>
      </w:r>
      <w:r w:rsidR="00C70C1C" w:rsidRPr="00AA0079">
        <w:rPr>
          <w:rFonts w:ascii="Tahoma" w:hAnsi="Tahoma" w:cs="Tahoma"/>
          <w:sz w:val="21"/>
          <w:szCs w:val="21"/>
        </w:rPr>
        <w:t xml:space="preserve">legalacsonyabb árat tartalmazó </w:t>
      </w:r>
      <w:r w:rsidRPr="00AA0079">
        <w:rPr>
          <w:rFonts w:ascii="Tahoma" w:hAnsi="Tahoma" w:cs="Tahoma"/>
          <w:sz w:val="21"/>
          <w:szCs w:val="21"/>
        </w:rPr>
        <w:t>érvényes ajánlatot tette.</w:t>
      </w:r>
    </w:p>
    <w:p w:rsidR="00D81961" w:rsidRPr="00AA0079" w:rsidRDefault="00D81961" w:rsidP="00B3012B">
      <w:pPr>
        <w:pStyle w:val="Listaszerbekezds"/>
        <w:numPr>
          <w:ilvl w:val="1"/>
          <w:numId w:val="3"/>
        </w:numPr>
        <w:tabs>
          <w:tab w:val="clear" w:pos="0"/>
          <w:tab w:val="left" w:pos="567"/>
        </w:tabs>
        <w:spacing w:before="60" w:after="60"/>
        <w:ind w:left="567" w:hanging="567"/>
        <w:contextualSpacing w:val="0"/>
        <w:rPr>
          <w:rFonts w:ascii="Tahoma" w:hAnsi="Tahoma" w:cs="Tahoma"/>
          <w:iCs/>
          <w:sz w:val="21"/>
          <w:szCs w:val="21"/>
          <w:lang w:eastAsia="en-US"/>
        </w:rPr>
      </w:pPr>
      <w:r w:rsidRPr="00AA0079">
        <w:rPr>
          <w:rFonts w:ascii="Tahoma" w:hAnsi="Tahoma" w:cs="Tahoma"/>
          <w:sz w:val="21"/>
          <w:szCs w:val="21"/>
        </w:rPr>
        <w:t xml:space="preserve">Ajánlatkérő nem fogad el irreális vagy nem </w:t>
      </w:r>
      <w:proofErr w:type="gramStart"/>
      <w:r w:rsidRPr="00AA0079">
        <w:rPr>
          <w:rFonts w:ascii="Tahoma" w:hAnsi="Tahoma" w:cs="Tahoma"/>
          <w:sz w:val="21"/>
          <w:szCs w:val="21"/>
        </w:rPr>
        <w:t>teljesíthető</w:t>
      </w:r>
      <w:proofErr w:type="gramEnd"/>
      <w:r w:rsidRPr="00AA0079">
        <w:rPr>
          <w:rFonts w:ascii="Tahoma" w:hAnsi="Tahoma" w:cs="Tahoma"/>
          <w:sz w:val="21"/>
          <w:szCs w:val="21"/>
        </w:rPr>
        <w:t xml:space="preserve"> vagy nem érvényesíthető megajánlásokat.</w:t>
      </w:r>
    </w:p>
    <w:p w:rsidR="00DA7B0E" w:rsidRPr="00AA0079" w:rsidRDefault="00DA7B0E" w:rsidP="00DA7B0E">
      <w:pPr>
        <w:pStyle w:val="Listaszerbekezds"/>
        <w:tabs>
          <w:tab w:val="left" w:pos="567"/>
        </w:tabs>
        <w:spacing w:before="60" w:after="60"/>
        <w:ind w:left="567"/>
        <w:contextualSpacing w:val="0"/>
        <w:rPr>
          <w:rFonts w:ascii="Tahoma" w:hAnsi="Tahoma" w:cs="Tahoma"/>
          <w:iCs/>
          <w:sz w:val="21"/>
          <w:szCs w:val="21"/>
          <w:lang w:eastAsia="en-US"/>
        </w:rPr>
      </w:pPr>
    </w:p>
    <w:p w:rsidR="00EA6607" w:rsidRPr="00AA0079" w:rsidRDefault="00EA6607"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 SZERZŐDÉS MEGKÖTÉSE ÉS TELJESÍTÉSE</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5" w:name="pr950"/>
      <w:bookmarkStart w:id="16" w:name="pr949"/>
      <w:bookmarkEnd w:id="15"/>
      <w:bookmarkEnd w:id="16"/>
      <w:r w:rsidRPr="00AA0079">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7" w:name="pr9501"/>
      <w:bookmarkStart w:id="18" w:name="pr951"/>
      <w:bookmarkEnd w:id="17"/>
      <w:bookmarkEnd w:id="18"/>
      <w:r w:rsidRPr="00AA0079">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19" w:name="pr953"/>
      <w:bookmarkEnd w:id="19"/>
      <w:r w:rsidRPr="00AA0079">
        <w:rPr>
          <w:rFonts w:ascii="Tahoma" w:hAnsi="Tahoma" w:cs="Tahoma"/>
          <w:color w:val="auto"/>
          <w:sz w:val="21"/>
          <w:szCs w:val="21"/>
        </w:rPr>
        <w:t xml:space="preserve">Az ajánlatok elbírálásáról szóló írásbeli </w:t>
      </w:r>
      <w:proofErr w:type="spellStart"/>
      <w:r w:rsidRPr="00AA0079">
        <w:rPr>
          <w:rFonts w:ascii="Tahoma" w:hAnsi="Tahoma" w:cs="Tahoma"/>
          <w:color w:val="auto"/>
          <w:sz w:val="21"/>
          <w:szCs w:val="21"/>
        </w:rPr>
        <w:t>összegezésnek</w:t>
      </w:r>
      <w:proofErr w:type="spellEnd"/>
      <w:r w:rsidRPr="00AA0079">
        <w:rPr>
          <w:rFonts w:ascii="Tahoma" w:hAnsi="Tahoma" w:cs="Tahoma"/>
          <w:color w:val="auto"/>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20" w:name="pr970"/>
      <w:bookmarkEnd w:id="20"/>
      <w:r w:rsidRPr="00AA0079">
        <w:rPr>
          <w:rFonts w:ascii="Tahoma" w:hAnsi="Tahoma" w:cs="Tahoma"/>
          <w:color w:val="auto"/>
          <w:sz w:val="21"/>
          <w:szCs w:val="21"/>
        </w:rPr>
        <w:t>Az ajánlatkérő köteles szerződéses feltételként előírni, hogy:</w:t>
      </w:r>
    </w:p>
    <w:p w:rsidR="00EA6607" w:rsidRPr="00AA0079" w:rsidRDefault="00EA6607" w:rsidP="00324EBB">
      <w:pPr>
        <w:numPr>
          <w:ilvl w:val="0"/>
          <w:numId w:val="10"/>
        </w:numPr>
        <w:spacing w:before="60" w:after="60" w:line="240" w:lineRule="auto"/>
        <w:ind w:left="993" w:right="150" w:hanging="426"/>
        <w:jc w:val="both"/>
        <w:rPr>
          <w:rFonts w:ascii="Tahoma" w:eastAsia="Times New Roman" w:hAnsi="Tahoma" w:cs="Tahoma"/>
          <w:color w:val="auto"/>
          <w:sz w:val="21"/>
          <w:szCs w:val="21"/>
        </w:rPr>
      </w:pPr>
      <w:bookmarkStart w:id="21" w:name="pr971"/>
      <w:bookmarkStart w:id="22" w:name="pr972"/>
      <w:bookmarkStart w:id="23" w:name="pr9711"/>
      <w:bookmarkEnd w:id="21"/>
      <w:bookmarkEnd w:id="22"/>
      <w:bookmarkEnd w:id="23"/>
      <w:r w:rsidRPr="00AA0079">
        <w:rPr>
          <w:rFonts w:ascii="Tahoma" w:hAnsi="Tahoma" w:cs="Tahoma"/>
          <w:color w:val="auto"/>
          <w:sz w:val="21"/>
          <w:szCs w:val="21"/>
        </w:rPr>
        <w:lastRenderedPageBreak/>
        <w:t>nem fizethet, illetve számolhat el a szerződés teljesítésével összefüggésben olyan költségeket, amelyek a 62. § (1) bekezdés</w:t>
      </w:r>
      <w:r w:rsidRPr="00AA0079">
        <w:rPr>
          <w:rStyle w:val="apple-converted-space"/>
          <w:rFonts w:ascii="Tahoma" w:hAnsi="Tahoma" w:cs="Tahoma"/>
          <w:color w:val="auto"/>
          <w:sz w:val="21"/>
          <w:szCs w:val="21"/>
        </w:rPr>
        <w:t> </w:t>
      </w:r>
      <w:r w:rsidRPr="00AA0079">
        <w:rPr>
          <w:rFonts w:ascii="Tahoma" w:hAnsi="Tahoma" w:cs="Tahoma"/>
          <w:i/>
          <w:iCs/>
          <w:color w:val="auto"/>
          <w:sz w:val="21"/>
          <w:szCs w:val="21"/>
        </w:rPr>
        <w:t>k)</w:t>
      </w:r>
      <w:r w:rsidRPr="00AA0079">
        <w:rPr>
          <w:rStyle w:val="apple-converted-space"/>
          <w:rFonts w:ascii="Tahoma" w:hAnsi="Tahoma" w:cs="Tahoma"/>
          <w:color w:val="auto"/>
          <w:sz w:val="21"/>
          <w:szCs w:val="21"/>
        </w:rPr>
        <w:t> </w:t>
      </w:r>
      <w:r w:rsidRPr="00AA0079">
        <w:rPr>
          <w:rFonts w:ascii="Tahoma" w:hAnsi="Tahoma" w:cs="Tahoma"/>
          <w:color w:val="auto"/>
          <w:sz w:val="21"/>
          <w:szCs w:val="21"/>
        </w:rPr>
        <w:t>pont</w:t>
      </w:r>
      <w:r w:rsidRPr="00AA0079">
        <w:rPr>
          <w:rStyle w:val="apple-converted-space"/>
          <w:rFonts w:ascii="Tahoma" w:hAnsi="Tahoma" w:cs="Tahoma"/>
          <w:color w:val="auto"/>
          <w:sz w:val="21"/>
          <w:szCs w:val="21"/>
        </w:rPr>
        <w:t> </w:t>
      </w:r>
      <w:proofErr w:type="spellStart"/>
      <w:proofErr w:type="gramStart"/>
      <w:r w:rsidRPr="00AA0079">
        <w:rPr>
          <w:rFonts w:ascii="Tahoma" w:hAnsi="Tahoma" w:cs="Tahoma"/>
          <w:i/>
          <w:iCs/>
          <w:color w:val="auto"/>
          <w:sz w:val="21"/>
          <w:szCs w:val="21"/>
        </w:rPr>
        <w:t>ka</w:t>
      </w:r>
      <w:proofErr w:type="spellEnd"/>
      <w:r w:rsidRPr="00AA0079">
        <w:rPr>
          <w:rFonts w:ascii="Tahoma" w:hAnsi="Tahoma" w:cs="Tahoma"/>
          <w:i/>
          <w:iCs/>
          <w:color w:val="auto"/>
          <w:sz w:val="21"/>
          <w:szCs w:val="21"/>
        </w:rPr>
        <w:t>)–</w:t>
      </w:r>
      <w:proofErr w:type="spellStart"/>
      <w:proofErr w:type="gramEnd"/>
      <w:r w:rsidRPr="00AA0079">
        <w:rPr>
          <w:rFonts w:ascii="Tahoma" w:hAnsi="Tahoma" w:cs="Tahoma"/>
          <w:i/>
          <w:iCs/>
          <w:color w:val="auto"/>
          <w:sz w:val="21"/>
          <w:szCs w:val="21"/>
        </w:rPr>
        <w:t>kb</w:t>
      </w:r>
      <w:proofErr w:type="spellEnd"/>
      <w:r w:rsidRPr="00AA0079">
        <w:rPr>
          <w:rFonts w:ascii="Tahoma" w:hAnsi="Tahoma" w:cs="Tahoma"/>
          <w:i/>
          <w:iCs/>
          <w:color w:val="auto"/>
          <w:sz w:val="21"/>
          <w:szCs w:val="21"/>
        </w:rPr>
        <w:t>)</w:t>
      </w:r>
      <w:r w:rsidRPr="00AA0079">
        <w:rPr>
          <w:rStyle w:val="apple-converted-space"/>
          <w:rFonts w:ascii="Tahoma" w:hAnsi="Tahoma" w:cs="Tahoma"/>
          <w:color w:val="auto"/>
          <w:sz w:val="21"/>
          <w:szCs w:val="21"/>
        </w:rPr>
        <w:t> </w:t>
      </w:r>
      <w:r w:rsidRPr="00AA0079">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rsidR="00EA6607" w:rsidRPr="00AA0079" w:rsidRDefault="00EA6607" w:rsidP="00324EBB">
      <w:pPr>
        <w:numPr>
          <w:ilvl w:val="0"/>
          <w:numId w:val="10"/>
        </w:numPr>
        <w:spacing w:before="60" w:after="60" w:line="240" w:lineRule="auto"/>
        <w:ind w:left="993" w:right="150" w:hanging="426"/>
        <w:jc w:val="both"/>
        <w:rPr>
          <w:rFonts w:ascii="Tahoma" w:eastAsia="Times New Roman" w:hAnsi="Tahoma" w:cs="Tahoma"/>
          <w:color w:val="auto"/>
          <w:sz w:val="21"/>
          <w:szCs w:val="21"/>
        </w:rPr>
      </w:pPr>
      <w:r w:rsidRPr="00AA0079">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AA0079">
        <w:rPr>
          <w:rFonts w:ascii="Tahoma" w:eastAsia="Times New Roman" w:hAnsi="Tahoma" w:cs="Tahoma"/>
          <w:color w:val="auto"/>
          <w:sz w:val="21"/>
          <w:szCs w:val="21"/>
        </w:rPr>
        <w:t>a Kbt. 143. § (3) bekezdése szerinti</w:t>
      </w:r>
      <w:r w:rsidRPr="00AA0079">
        <w:rPr>
          <w:rFonts w:ascii="Tahoma" w:eastAsia="Times New Roman" w:hAnsi="Tahoma" w:cs="Tahoma"/>
          <w:color w:val="auto"/>
          <w:sz w:val="21"/>
          <w:szCs w:val="21"/>
        </w:rPr>
        <w:t xml:space="preserve"> ügyletekről az ajánlatkérőt haladéktalanul értesíti.</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24" w:name="pr973"/>
      <w:bookmarkStart w:id="25" w:name="pr9721"/>
      <w:bookmarkStart w:id="26" w:name="pr9701"/>
      <w:bookmarkEnd w:id="24"/>
      <w:bookmarkEnd w:id="25"/>
      <w:bookmarkEnd w:id="26"/>
      <w:r w:rsidRPr="00AA0079">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rsidR="00EA6607" w:rsidRPr="00AA0079" w:rsidRDefault="00EA6607" w:rsidP="00324EBB">
      <w:pPr>
        <w:pStyle w:val="Listaszerbekezds"/>
        <w:numPr>
          <w:ilvl w:val="0"/>
          <w:numId w:val="11"/>
        </w:numPr>
        <w:spacing w:before="60" w:after="60"/>
        <w:ind w:left="993"/>
        <w:contextualSpacing w:val="0"/>
        <w:rPr>
          <w:rFonts w:ascii="Tahoma" w:eastAsia="Times New Roman" w:hAnsi="Tahoma" w:cs="Tahoma"/>
          <w:sz w:val="21"/>
          <w:szCs w:val="21"/>
          <w:lang w:eastAsia="hu-HU"/>
        </w:rPr>
      </w:pPr>
      <w:bookmarkStart w:id="27" w:name="pr974"/>
      <w:bookmarkStart w:id="28" w:name="pr976"/>
      <w:bookmarkStart w:id="29" w:name="pr9751"/>
      <w:bookmarkEnd w:id="27"/>
      <w:bookmarkEnd w:id="28"/>
      <w:bookmarkEnd w:id="29"/>
      <w:r w:rsidRPr="00AA0079">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AA0079">
        <w:rPr>
          <w:rFonts w:ascii="Tahoma" w:eastAsia="Times New Roman" w:hAnsi="Tahoma" w:cs="Tahoma"/>
          <w:i/>
          <w:iCs/>
          <w:sz w:val="21"/>
          <w:szCs w:val="21"/>
          <w:lang w:eastAsia="hu-HU"/>
        </w:rPr>
        <w:t>k)</w:t>
      </w:r>
      <w:r w:rsidRPr="00AA0079">
        <w:rPr>
          <w:rFonts w:ascii="Tahoma" w:eastAsia="Times New Roman" w:hAnsi="Tahoma" w:cs="Tahoma"/>
          <w:sz w:val="21"/>
          <w:szCs w:val="21"/>
          <w:lang w:eastAsia="hu-HU"/>
        </w:rPr>
        <w:t> pont </w:t>
      </w:r>
      <w:proofErr w:type="spellStart"/>
      <w:r w:rsidRPr="00AA0079">
        <w:rPr>
          <w:rFonts w:ascii="Tahoma" w:eastAsia="Times New Roman" w:hAnsi="Tahoma" w:cs="Tahoma"/>
          <w:i/>
          <w:iCs/>
          <w:sz w:val="21"/>
          <w:szCs w:val="21"/>
          <w:lang w:eastAsia="hu-HU"/>
        </w:rPr>
        <w:t>kb</w:t>
      </w:r>
      <w:proofErr w:type="spellEnd"/>
      <w:r w:rsidRPr="00AA0079">
        <w:rPr>
          <w:rFonts w:ascii="Tahoma" w:eastAsia="Times New Roman" w:hAnsi="Tahoma" w:cs="Tahoma"/>
          <w:i/>
          <w:iCs/>
          <w:sz w:val="21"/>
          <w:szCs w:val="21"/>
          <w:lang w:eastAsia="hu-HU"/>
        </w:rPr>
        <w:t>)</w:t>
      </w:r>
      <w:r w:rsidRPr="00AA0079">
        <w:rPr>
          <w:rFonts w:ascii="Tahoma" w:eastAsia="Times New Roman" w:hAnsi="Tahoma" w:cs="Tahoma"/>
          <w:sz w:val="21"/>
          <w:szCs w:val="21"/>
          <w:lang w:eastAsia="hu-HU"/>
        </w:rPr>
        <w:t> alpontjában meghatározott feltétel;</w:t>
      </w:r>
    </w:p>
    <w:p w:rsidR="00EA6607" w:rsidRPr="00AA0079" w:rsidRDefault="00EA6607" w:rsidP="00324EBB">
      <w:pPr>
        <w:pStyle w:val="Listaszerbekezds"/>
        <w:numPr>
          <w:ilvl w:val="0"/>
          <w:numId w:val="11"/>
        </w:numPr>
        <w:spacing w:before="60" w:after="60"/>
        <w:ind w:left="993"/>
        <w:contextualSpacing w:val="0"/>
        <w:rPr>
          <w:rFonts w:ascii="Tahoma" w:eastAsia="Times New Roman" w:hAnsi="Tahoma" w:cs="Tahoma"/>
          <w:sz w:val="21"/>
          <w:szCs w:val="21"/>
          <w:lang w:eastAsia="hu-HU"/>
        </w:rPr>
      </w:pPr>
      <w:r w:rsidRPr="00AA0079">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AA0079">
        <w:rPr>
          <w:rFonts w:ascii="Tahoma" w:eastAsia="Times New Roman" w:hAnsi="Tahoma" w:cs="Tahoma"/>
          <w:i/>
          <w:iCs/>
          <w:sz w:val="21"/>
          <w:szCs w:val="21"/>
          <w:lang w:eastAsia="hu-HU"/>
        </w:rPr>
        <w:t>k)</w:t>
      </w:r>
      <w:r w:rsidRPr="00AA0079">
        <w:rPr>
          <w:rFonts w:ascii="Tahoma" w:eastAsia="Times New Roman" w:hAnsi="Tahoma" w:cs="Tahoma"/>
          <w:sz w:val="21"/>
          <w:szCs w:val="21"/>
          <w:lang w:eastAsia="hu-HU"/>
        </w:rPr>
        <w:t> pont </w:t>
      </w:r>
      <w:proofErr w:type="spellStart"/>
      <w:r w:rsidRPr="00AA0079">
        <w:rPr>
          <w:rFonts w:ascii="Tahoma" w:eastAsia="Times New Roman" w:hAnsi="Tahoma" w:cs="Tahoma"/>
          <w:i/>
          <w:iCs/>
          <w:sz w:val="21"/>
          <w:szCs w:val="21"/>
          <w:lang w:eastAsia="hu-HU"/>
        </w:rPr>
        <w:t>kb</w:t>
      </w:r>
      <w:proofErr w:type="spellEnd"/>
      <w:r w:rsidRPr="00AA0079">
        <w:rPr>
          <w:rFonts w:ascii="Tahoma" w:eastAsia="Times New Roman" w:hAnsi="Tahoma" w:cs="Tahoma"/>
          <w:i/>
          <w:iCs/>
          <w:sz w:val="21"/>
          <w:szCs w:val="21"/>
          <w:lang w:eastAsia="hu-HU"/>
        </w:rPr>
        <w:t>)</w:t>
      </w:r>
      <w:r w:rsidRPr="00AA0079">
        <w:rPr>
          <w:rFonts w:ascii="Tahoma" w:eastAsia="Times New Roman" w:hAnsi="Tahoma" w:cs="Tahoma"/>
          <w:sz w:val="21"/>
          <w:szCs w:val="21"/>
          <w:lang w:eastAsia="hu-HU"/>
        </w:rPr>
        <w:t> alpontjában meghatározott feltétel.</w:t>
      </w:r>
    </w:p>
    <w:p w:rsidR="00EA6607" w:rsidRPr="00AA0079" w:rsidRDefault="00EA6607" w:rsidP="00B3012B">
      <w:pPr>
        <w:spacing w:before="60" w:after="60" w:line="240" w:lineRule="auto"/>
        <w:ind w:left="567" w:right="71"/>
        <w:jc w:val="both"/>
        <w:rPr>
          <w:rFonts w:ascii="Tahoma" w:eastAsia="Times New Roman" w:hAnsi="Tahoma" w:cs="Tahoma"/>
          <w:color w:val="auto"/>
          <w:sz w:val="21"/>
          <w:szCs w:val="21"/>
        </w:rPr>
      </w:pPr>
      <w:r w:rsidRPr="00AA0079">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30" w:name="pr9761"/>
      <w:bookmarkStart w:id="31" w:name="pr1004"/>
      <w:bookmarkStart w:id="32" w:name="pr977"/>
      <w:bookmarkStart w:id="33" w:name="pr9731"/>
      <w:bookmarkEnd w:id="30"/>
      <w:bookmarkEnd w:id="31"/>
      <w:bookmarkEnd w:id="32"/>
      <w:bookmarkEnd w:id="33"/>
      <w:r w:rsidRPr="00AA0079">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EA6607" w:rsidRPr="00AA0079" w:rsidRDefault="00EA6607" w:rsidP="00B3012B">
      <w:pPr>
        <w:numPr>
          <w:ilvl w:val="1"/>
          <w:numId w:val="3"/>
        </w:numPr>
        <w:spacing w:before="60" w:after="60" w:line="240" w:lineRule="auto"/>
        <w:ind w:left="567" w:hanging="567"/>
        <w:jc w:val="both"/>
        <w:rPr>
          <w:rFonts w:ascii="Tahoma" w:hAnsi="Tahoma" w:cs="Tahoma"/>
          <w:color w:val="auto"/>
          <w:sz w:val="21"/>
          <w:szCs w:val="21"/>
        </w:rPr>
      </w:pPr>
      <w:bookmarkStart w:id="34" w:name="pr10041"/>
      <w:bookmarkStart w:id="35" w:name="pr1005"/>
      <w:bookmarkEnd w:id="34"/>
      <w:bookmarkEnd w:id="35"/>
      <w:r w:rsidRPr="00AA0079">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rsidR="00C43221" w:rsidRPr="00AA0079" w:rsidRDefault="00EA6607" w:rsidP="00B3012B">
      <w:pPr>
        <w:numPr>
          <w:ilvl w:val="1"/>
          <w:numId w:val="3"/>
        </w:numPr>
        <w:spacing w:before="60" w:after="60" w:line="240" w:lineRule="auto"/>
        <w:ind w:left="567" w:hanging="567"/>
        <w:jc w:val="both"/>
        <w:rPr>
          <w:rFonts w:ascii="Tahoma" w:hAnsi="Tahoma" w:cs="Tahoma"/>
          <w:b/>
          <w:caps/>
          <w:color w:val="auto"/>
          <w:sz w:val="21"/>
          <w:szCs w:val="21"/>
        </w:rPr>
      </w:pPr>
      <w:bookmarkStart w:id="36" w:name="pr10051"/>
      <w:bookmarkEnd w:id="36"/>
      <w:r w:rsidRPr="00AA0079">
        <w:rPr>
          <w:rFonts w:ascii="Tahoma" w:hAnsi="Tahoma" w:cs="Tahoma"/>
          <w:color w:val="auto"/>
          <w:sz w:val="21"/>
          <w:szCs w:val="21"/>
        </w:rPr>
        <w:t xml:space="preserve">Az ajánlattevőként szerződő fél teljesítésében köteles közreműködni az olyan </w:t>
      </w:r>
      <w:proofErr w:type="gramStart"/>
      <w:r w:rsidRPr="00AA0079">
        <w:rPr>
          <w:rFonts w:ascii="Tahoma" w:hAnsi="Tahoma" w:cs="Tahoma"/>
          <w:color w:val="auto"/>
          <w:sz w:val="21"/>
          <w:szCs w:val="21"/>
        </w:rPr>
        <w:t>alvállalkozó</w:t>
      </w:r>
      <w:proofErr w:type="gramEnd"/>
      <w:r w:rsidRPr="00AA0079">
        <w:rPr>
          <w:rFonts w:ascii="Tahoma" w:hAnsi="Tahoma" w:cs="Tahoma"/>
          <w:color w:val="auto"/>
          <w:sz w:val="21"/>
          <w:szCs w:val="21"/>
        </w:rPr>
        <w:t xml:space="preserve">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C43221" w:rsidRPr="00AA0079" w:rsidRDefault="00C43221" w:rsidP="00B3012B">
      <w:pPr>
        <w:numPr>
          <w:ilvl w:val="1"/>
          <w:numId w:val="3"/>
        </w:numPr>
        <w:spacing w:before="60" w:after="60" w:line="240" w:lineRule="auto"/>
        <w:ind w:left="567" w:hanging="567"/>
        <w:jc w:val="both"/>
        <w:rPr>
          <w:rFonts w:ascii="Tahoma" w:hAnsi="Tahoma" w:cs="Tahoma"/>
          <w:b/>
          <w:caps/>
          <w:color w:val="auto"/>
          <w:sz w:val="21"/>
          <w:szCs w:val="21"/>
        </w:rPr>
      </w:pPr>
      <w:r w:rsidRPr="00AA0079">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p>
    <w:p w:rsidR="0044052C" w:rsidRPr="00AA0079" w:rsidRDefault="0044052C" w:rsidP="0044052C">
      <w:pPr>
        <w:spacing w:before="60" w:after="60" w:line="240" w:lineRule="auto"/>
        <w:jc w:val="both"/>
        <w:rPr>
          <w:rFonts w:ascii="Tahoma" w:hAnsi="Tahoma" w:cs="Tahoma"/>
          <w:b/>
          <w:caps/>
          <w:color w:val="auto"/>
          <w:sz w:val="21"/>
          <w:szCs w:val="21"/>
        </w:rPr>
      </w:pPr>
    </w:p>
    <w:p w:rsidR="00812696" w:rsidRPr="00AA0079" w:rsidRDefault="00812696" w:rsidP="00B301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TÁJÉKOZTATÁS</w:t>
      </w:r>
    </w:p>
    <w:p w:rsidR="00812696" w:rsidRPr="00AA0079" w:rsidRDefault="0081269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 Kbt. 73. § (4) bekezdés szerint a Kbt. 73. § (1) </w:t>
      </w:r>
      <w:r w:rsidR="00CE0F15" w:rsidRPr="00AA0079">
        <w:rPr>
          <w:rFonts w:ascii="Tahoma" w:hAnsi="Tahoma" w:cs="Tahoma"/>
          <w:color w:val="auto"/>
          <w:sz w:val="21"/>
          <w:szCs w:val="21"/>
        </w:rPr>
        <w:t xml:space="preserve">bekezdés e) </w:t>
      </w:r>
      <w:r w:rsidRPr="00AA0079">
        <w:rPr>
          <w:rFonts w:ascii="Tahoma" w:hAnsi="Tahoma" w:cs="Tahoma"/>
          <w:color w:val="auto"/>
          <w:sz w:val="21"/>
          <w:szCs w:val="21"/>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rsidR="00812696" w:rsidRPr="00AA0079" w:rsidRDefault="00812696" w:rsidP="00B301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color w:val="auto"/>
          <w:sz w:val="21"/>
          <w:szCs w:val="21"/>
        </w:rPr>
        <w:t xml:space="preserve">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w:t>
      </w:r>
      <w:r w:rsidRPr="00AA0079">
        <w:rPr>
          <w:rFonts w:ascii="Tahoma" w:hAnsi="Tahoma" w:cs="Tahoma"/>
          <w:color w:val="auto"/>
          <w:sz w:val="21"/>
          <w:szCs w:val="21"/>
        </w:rPr>
        <w:lastRenderedPageBreak/>
        <w:t>közbeszerzési eljárásban külön információk feltüntetését előírni az ajánlatban, csak azt ellenőrzi, hogy az ajánlatban feltüntetett információk nem mondanak-e ellent a Kbt. 73. § (4) bekezdés szerinti követelményeknek.</w:t>
      </w:r>
    </w:p>
    <w:p w:rsidR="0044052C" w:rsidRPr="00AA0079" w:rsidRDefault="0044052C" w:rsidP="00B3012B">
      <w:pPr>
        <w:pStyle w:val="ListParagraph1"/>
        <w:spacing w:before="60" w:after="60"/>
        <w:ind w:left="567"/>
        <w:rPr>
          <w:rFonts w:ascii="Tahoma" w:hAnsi="Tahoma" w:cs="Tahoma"/>
          <w:bCs/>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ÁNTSZ Országos Tisztifőorvosi Hivatal</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Cím: 1097 Budapest, Gyáli út 2-6.</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Levelezési cím: 1437 Budapest, Pf. 839.</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Központi telefonszám: 06-1-476-1100</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Központi faxszám: 06-1-476-1390</w:t>
      </w:r>
    </w:p>
    <w:p w:rsidR="0044052C" w:rsidRPr="00AA0079" w:rsidRDefault="0044052C" w:rsidP="0044052C">
      <w:pPr>
        <w:spacing w:before="60" w:after="60" w:line="240" w:lineRule="auto"/>
        <w:ind w:left="567"/>
        <w:rPr>
          <w:rFonts w:ascii="Tahoma" w:hAnsi="Tahoma" w:cs="Tahoma"/>
          <w:color w:val="auto"/>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Nemzeti Munkaügyi Hivatal</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Munkavédelmi és munkaügyi főigazgató-helyettes</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1024 Budapest, Margit körút 85.</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06 1 346 9414, 06 1 346 9416</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06 1 346 9417</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E-mail: </w:t>
      </w:r>
      <w:hyperlink r:id="rId15" w:history="1">
        <w:r w:rsidRPr="00AA0079">
          <w:rPr>
            <w:rStyle w:val="Hiperhivatkozs"/>
            <w:rFonts w:ascii="Tahoma" w:hAnsi="Tahoma" w:cs="Tahoma"/>
            <w:color w:val="auto"/>
            <w:sz w:val="21"/>
            <w:szCs w:val="21"/>
          </w:rPr>
          <w:t>elnok@ommf.gov.hu</w:t>
        </w:r>
      </w:hyperlink>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6" w:history="1">
        <w:r w:rsidRPr="00AA0079">
          <w:rPr>
            <w:rStyle w:val="Hiperhivatkozs"/>
            <w:rFonts w:ascii="Tahoma" w:hAnsi="Tahoma" w:cs="Tahoma"/>
            <w:color w:val="auto"/>
            <w:sz w:val="21"/>
            <w:szCs w:val="21"/>
          </w:rPr>
          <w:t>www.ommf.gov.hu</w:t>
        </w:r>
      </w:hyperlink>
    </w:p>
    <w:p w:rsidR="0044052C" w:rsidRPr="00AA0079" w:rsidRDefault="0044052C" w:rsidP="0044052C">
      <w:pPr>
        <w:spacing w:before="60" w:after="60" w:line="240" w:lineRule="auto"/>
        <w:ind w:left="567"/>
        <w:rPr>
          <w:rFonts w:ascii="Tahoma" w:hAnsi="Tahoma" w:cs="Tahoma"/>
          <w:color w:val="auto"/>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Magyar Bányászati és Földtani Hivatal</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Székhely: 1145 Budapest, </w:t>
      </w:r>
      <w:proofErr w:type="spellStart"/>
      <w:r w:rsidRPr="00AA0079">
        <w:rPr>
          <w:rFonts w:ascii="Tahoma" w:hAnsi="Tahoma" w:cs="Tahoma"/>
          <w:color w:val="auto"/>
          <w:sz w:val="21"/>
          <w:szCs w:val="21"/>
        </w:rPr>
        <w:t>Columbus</w:t>
      </w:r>
      <w:proofErr w:type="spellEnd"/>
      <w:r w:rsidRPr="00AA0079">
        <w:rPr>
          <w:rFonts w:ascii="Tahoma" w:hAnsi="Tahoma" w:cs="Tahoma"/>
          <w:color w:val="auto"/>
          <w:sz w:val="21"/>
          <w:szCs w:val="21"/>
        </w:rPr>
        <w:t xml:space="preserve"> u. 17-23</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Levelezési cím: 1590 Budapest, Pf. 95</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 +36-1-301-2900</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+36-1-301-2903</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7" w:history="1">
        <w:r w:rsidRPr="00AA0079">
          <w:rPr>
            <w:rStyle w:val="Hiperhivatkozs"/>
            <w:rFonts w:ascii="Tahoma" w:hAnsi="Tahoma" w:cs="Tahoma"/>
            <w:color w:val="auto"/>
            <w:sz w:val="21"/>
            <w:szCs w:val="21"/>
          </w:rPr>
          <w:t>www.mbfh.hu</w:t>
        </w:r>
      </w:hyperlink>
    </w:p>
    <w:p w:rsidR="0044052C" w:rsidRPr="00AA0079" w:rsidRDefault="0044052C" w:rsidP="0044052C">
      <w:pPr>
        <w:spacing w:before="60" w:after="60" w:line="240" w:lineRule="auto"/>
        <w:ind w:left="567"/>
        <w:rPr>
          <w:rFonts w:ascii="Tahoma" w:hAnsi="Tahoma" w:cs="Tahoma"/>
          <w:color w:val="auto"/>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NAV</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Székhely: 1054 Budapest, Széchenyi u. 2. </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 +36- 1-428-5100</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Fax: +36-1- 428-5382 </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hyperlink r:id="rId18" w:history="1">
        <w:r w:rsidRPr="00AA0079">
          <w:rPr>
            <w:rStyle w:val="Hiperhivatkozs"/>
            <w:rFonts w:ascii="Tahoma" w:hAnsi="Tahoma" w:cs="Tahoma"/>
            <w:color w:val="auto"/>
            <w:sz w:val="21"/>
            <w:szCs w:val="21"/>
          </w:rPr>
          <w:t>www.apeh.hu</w:t>
        </w:r>
      </w:hyperlink>
    </w:p>
    <w:p w:rsidR="0044052C" w:rsidRPr="00AA0079" w:rsidRDefault="0044052C" w:rsidP="0044052C">
      <w:pPr>
        <w:spacing w:before="60" w:after="60" w:line="240" w:lineRule="auto"/>
        <w:ind w:left="567"/>
        <w:rPr>
          <w:rFonts w:ascii="Tahoma" w:hAnsi="Tahoma" w:cs="Tahoma"/>
          <w:color w:val="auto"/>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Nemzetgazdasági Minisztérium</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H-1051 Budapest, József nádor tér 4. </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Levelezési cím: 1055 Budapest, Honvéd utca 13-15. </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+36-06-1-374-2700</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Fax: +36-06-1-374-2925</w:t>
      </w:r>
      <w:r w:rsidRPr="00AA0079" w:rsidDel="005D6BF4">
        <w:rPr>
          <w:rFonts w:ascii="Tahoma" w:hAnsi="Tahoma" w:cs="Tahoma"/>
          <w:color w:val="auto"/>
          <w:sz w:val="21"/>
          <w:szCs w:val="21"/>
        </w:rPr>
        <w:t xml:space="preserve"> </w:t>
      </w:r>
    </w:p>
    <w:p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E-mail: </w:t>
      </w:r>
      <w:hyperlink r:id="rId19" w:history="1">
        <w:r w:rsidRPr="00AA0079">
          <w:rPr>
            <w:rStyle w:val="Hiperhivatkozs"/>
            <w:rFonts w:ascii="Tahoma" w:hAnsi="Tahoma" w:cs="Tahoma"/>
            <w:color w:val="auto"/>
            <w:sz w:val="21"/>
            <w:szCs w:val="21"/>
          </w:rPr>
          <w:t>ugyfelszolgalat@ngm.gov.hu</w:t>
        </w:r>
      </w:hyperlink>
    </w:p>
    <w:p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r w:rsidRPr="00AA0079">
        <w:rPr>
          <w:rStyle w:val="Hiperhivatkozs"/>
          <w:rFonts w:ascii="Tahoma" w:hAnsi="Tahoma" w:cs="Tahoma"/>
          <w:color w:val="auto"/>
          <w:sz w:val="21"/>
          <w:szCs w:val="21"/>
        </w:rPr>
        <w:t>http://www.kormany.hu/hu/nemzetgazdasagi-miniszterium/elerhetosegek</w:t>
      </w:r>
    </w:p>
    <w:p w:rsidR="0044052C" w:rsidRPr="00AA0079" w:rsidRDefault="0044052C" w:rsidP="0044052C">
      <w:pPr>
        <w:spacing w:before="60" w:after="60" w:line="240" w:lineRule="auto"/>
        <w:ind w:left="567"/>
        <w:rPr>
          <w:rFonts w:ascii="Tahoma" w:hAnsi="Tahoma" w:cs="Tahoma"/>
          <w:color w:val="auto"/>
          <w:sz w:val="21"/>
          <w:szCs w:val="21"/>
        </w:rPr>
      </w:pPr>
    </w:p>
    <w:p w:rsidR="0044052C" w:rsidRPr="00AA0079" w:rsidRDefault="0044052C" w:rsidP="0044052C">
      <w:pPr>
        <w:spacing w:before="60" w:after="60" w:line="240" w:lineRule="auto"/>
        <w:ind w:left="567"/>
        <w:rPr>
          <w:rFonts w:ascii="Tahoma" w:hAnsi="Tahoma" w:cs="Tahoma"/>
          <w:b/>
          <w:color w:val="auto"/>
          <w:sz w:val="21"/>
          <w:szCs w:val="21"/>
        </w:rPr>
      </w:pPr>
      <w:r w:rsidRPr="00AA0079">
        <w:rPr>
          <w:rFonts w:ascii="Tahoma" w:hAnsi="Tahoma" w:cs="Tahoma"/>
          <w:b/>
          <w:color w:val="auto"/>
          <w:sz w:val="21"/>
          <w:szCs w:val="21"/>
        </w:rPr>
        <w:t xml:space="preserve">Vidékfejlesztési Minisztérium </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Székhely: 1055 Budapest, Kossuth Lajos tér 11.</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Postai cím: 1860 Budapest</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Telefon: 06-1-795-2000</w:t>
      </w:r>
    </w:p>
    <w:p w:rsidR="0044052C" w:rsidRPr="00AA0079" w:rsidRDefault="0044052C" w:rsidP="0044052C">
      <w:pPr>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Telefax: 06-1-795-0200</w:t>
      </w:r>
    </w:p>
    <w:p w:rsidR="0044052C" w:rsidRPr="00AA0079" w:rsidRDefault="0044052C" w:rsidP="0044052C">
      <w:pPr>
        <w:autoSpaceDE w:val="0"/>
        <w:spacing w:before="60" w:after="60" w:line="240" w:lineRule="auto"/>
        <w:ind w:left="567"/>
        <w:rPr>
          <w:rFonts w:ascii="Tahoma" w:hAnsi="Tahoma" w:cs="Tahoma"/>
          <w:color w:val="auto"/>
          <w:sz w:val="21"/>
          <w:szCs w:val="21"/>
        </w:rPr>
      </w:pPr>
      <w:r w:rsidRPr="00AA0079">
        <w:rPr>
          <w:rFonts w:ascii="Tahoma" w:hAnsi="Tahoma" w:cs="Tahoma"/>
          <w:color w:val="auto"/>
          <w:sz w:val="21"/>
          <w:szCs w:val="21"/>
        </w:rPr>
        <w:t xml:space="preserve">Honlap: </w:t>
      </w:r>
      <w:r w:rsidRPr="00AA0079">
        <w:rPr>
          <w:rStyle w:val="Hiperhivatkozs"/>
          <w:rFonts w:ascii="Tahoma" w:hAnsi="Tahoma" w:cs="Tahoma"/>
          <w:color w:val="auto"/>
          <w:sz w:val="21"/>
          <w:szCs w:val="21"/>
        </w:rPr>
        <w:t>http://www.kormany.hu/hu/videkfejlesztesi-miniszterium/elerhetosegek</w:t>
      </w:r>
    </w:p>
    <w:p w:rsidR="00CE0F15" w:rsidRPr="00AA0079" w:rsidRDefault="00CE0F15" w:rsidP="0008302B">
      <w:pPr>
        <w:spacing w:before="60" w:after="60" w:line="240" w:lineRule="auto"/>
        <w:jc w:val="both"/>
        <w:rPr>
          <w:rFonts w:ascii="Tahoma" w:hAnsi="Tahoma" w:cs="Tahoma"/>
          <w:color w:val="auto"/>
          <w:sz w:val="21"/>
          <w:szCs w:val="21"/>
        </w:rPr>
      </w:pPr>
    </w:p>
    <w:p w:rsidR="00CE0F15" w:rsidRPr="00AA0079" w:rsidRDefault="00CE0F15" w:rsidP="0008302B">
      <w:pPr>
        <w:pStyle w:val="Listaszerbekezds10"/>
        <w:numPr>
          <w:ilvl w:val="0"/>
          <w:numId w:val="3"/>
        </w:numPr>
        <w:spacing w:before="60" w:after="60" w:line="240" w:lineRule="auto"/>
        <w:ind w:left="426" w:hanging="426"/>
        <w:contextualSpacing w:val="0"/>
        <w:jc w:val="both"/>
        <w:rPr>
          <w:rFonts w:ascii="Tahoma" w:eastAsia="Calibri" w:hAnsi="Tahoma" w:cs="Tahoma"/>
          <w:b/>
          <w:color w:val="auto"/>
          <w:sz w:val="21"/>
          <w:szCs w:val="21"/>
          <w:lang w:val="hu-HU"/>
        </w:rPr>
      </w:pPr>
      <w:r w:rsidRPr="00AA0079">
        <w:rPr>
          <w:rFonts w:ascii="Tahoma" w:eastAsia="Calibri" w:hAnsi="Tahoma" w:cs="Tahoma"/>
          <w:b/>
          <w:color w:val="auto"/>
          <w:sz w:val="21"/>
          <w:szCs w:val="21"/>
          <w:lang w:val="hu-HU"/>
        </w:rPr>
        <w:t>AZ AJÁNLATI FELHÍVÁSBAN NEM RÖGZÍTETT EGYÉB INFORMÁCIÓK, ELŐÍRÁSOK, CSATOLANDÓ (EGYÉB) DOKUMENTUMOK</w:t>
      </w:r>
    </w:p>
    <w:p w:rsidR="00BB6E35" w:rsidRPr="00AA0079" w:rsidRDefault="00367885" w:rsidP="00BB6E35">
      <w:pPr>
        <w:numPr>
          <w:ilvl w:val="1"/>
          <w:numId w:val="3"/>
        </w:numPr>
        <w:spacing w:before="60" w:after="60" w:line="240" w:lineRule="auto"/>
        <w:jc w:val="both"/>
        <w:rPr>
          <w:rFonts w:ascii="Tahoma" w:hAnsi="Tahoma" w:cs="Tahoma"/>
          <w:color w:val="auto"/>
          <w:sz w:val="21"/>
          <w:szCs w:val="21"/>
          <w:bdr w:val="none" w:sz="0" w:space="0" w:color="auto" w:frame="1"/>
        </w:rPr>
      </w:pPr>
      <w:r w:rsidRPr="00AA0079">
        <w:rPr>
          <w:rFonts w:ascii="Tahoma" w:hAnsi="Tahoma" w:cs="Tahoma"/>
          <w:b/>
          <w:color w:val="auto"/>
          <w:sz w:val="21"/>
          <w:szCs w:val="21"/>
          <w:bdr w:val="none" w:sz="0" w:space="0" w:color="auto" w:frame="1"/>
        </w:rPr>
        <w:t>A közbeszerzési dokumentumok átvétele:</w:t>
      </w:r>
      <w:r w:rsidRPr="00AA0079">
        <w:rPr>
          <w:rFonts w:ascii="Tahoma" w:hAnsi="Tahoma" w:cs="Tahoma"/>
          <w:color w:val="auto"/>
          <w:sz w:val="21"/>
          <w:szCs w:val="21"/>
          <w:bdr w:val="none" w:sz="0" w:space="0" w:color="auto" w:frame="1"/>
        </w:rPr>
        <w:t xml:space="preserve"> </w:t>
      </w:r>
      <w:r w:rsidR="00BB6E35" w:rsidRPr="00AA0079">
        <w:rPr>
          <w:rFonts w:ascii="Tahoma" w:hAnsi="Tahoma" w:cs="Tahoma"/>
          <w:color w:val="auto"/>
          <w:sz w:val="21"/>
          <w:szCs w:val="21"/>
          <w:bdr w:val="none" w:sz="0" w:space="0" w:color="auto" w:frame="1"/>
        </w:rPr>
        <w:t xml:space="preserve">Ajánlatkérő a közbeszerzési dokumentumokat a gazdasági szereplők számára elektronikus úton, korlátlanul és </w:t>
      </w:r>
      <w:proofErr w:type="spellStart"/>
      <w:r w:rsidR="00BB6E35" w:rsidRPr="00AA0079">
        <w:rPr>
          <w:rFonts w:ascii="Tahoma" w:hAnsi="Tahoma" w:cs="Tahoma"/>
          <w:color w:val="auto"/>
          <w:sz w:val="21"/>
          <w:szCs w:val="21"/>
          <w:bdr w:val="none" w:sz="0" w:space="0" w:color="auto" w:frame="1"/>
        </w:rPr>
        <w:t>teljeskörűen</w:t>
      </w:r>
      <w:proofErr w:type="spellEnd"/>
      <w:r w:rsidR="00BB6E35" w:rsidRPr="00AA0079">
        <w:rPr>
          <w:rFonts w:ascii="Tahoma" w:hAnsi="Tahoma" w:cs="Tahoma"/>
          <w:color w:val="auto"/>
          <w:sz w:val="21"/>
          <w:szCs w:val="21"/>
          <w:bdr w:val="none" w:sz="0" w:space="0" w:color="auto" w:frame="1"/>
        </w:rPr>
        <w:t>, térítésmentesen hozzáférhetővé teszi oly módon, hogy azokat közzéteszi az alábbi linken:</w:t>
      </w:r>
    </w:p>
    <w:p w:rsidR="00BB6E35" w:rsidRPr="00AA0079" w:rsidRDefault="00BB6E35" w:rsidP="00BB6E35">
      <w:pPr>
        <w:spacing w:before="60" w:after="60" w:line="240" w:lineRule="auto"/>
        <w:ind w:left="720"/>
        <w:jc w:val="both"/>
        <w:rPr>
          <w:rFonts w:ascii="Tahoma" w:hAnsi="Tahoma" w:cs="Tahoma"/>
          <w:color w:val="auto"/>
          <w:sz w:val="21"/>
          <w:szCs w:val="21"/>
          <w:bdr w:val="none" w:sz="0" w:space="0" w:color="auto" w:frame="1"/>
        </w:rPr>
      </w:pPr>
      <w:r w:rsidRPr="00AA0079">
        <w:rPr>
          <w:rFonts w:ascii="Tahoma" w:hAnsi="Tahoma" w:cs="Tahoma"/>
          <w:color w:val="auto"/>
          <w:sz w:val="21"/>
          <w:szCs w:val="21"/>
          <w:bdr w:val="none" w:sz="0" w:space="0" w:color="auto" w:frame="1"/>
        </w:rPr>
        <w:t xml:space="preserve">Elérési útvonal: </w:t>
      </w:r>
      <w:hyperlink r:id="rId20" w:history="1">
        <w:r w:rsidR="005949C4" w:rsidRPr="00850FC8">
          <w:rPr>
            <w:rStyle w:val="Hiperhivatkozs"/>
            <w:rFonts w:ascii="Tahoma" w:hAnsi="Tahoma" w:cs="Tahoma"/>
            <w:sz w:val="21"/>
            <w:szCs w:val="21"/>
            <w:bdr w:val="none" w:sz="0" w:space="0" w:color="auto" w:frame="1"/>
            <w:lang w:bidi="ar-SA"/>
          </w:rPr>
          <w:t>http://miskolcholding.hu/kozbeszerzes/MIVIZ-javitasi-karbantartasi-anyagok</w:t>
        </w:r>
      </w:hyperlink>
      <w:r w:rsidR="005949C4">
        <w:rPr>
          <w:rFonts w:ascii="Tahoma" w:hAnsi="Tahoma" w:cs="Tahoma"/>
          <w:color w:val="auto"/>
          <w:sz w:val="21"/>
          <w:szCs w:val="21"/>
          <w:bdr w:val="none" w:sz="0" w:space="0" w:color="auto" w:frame="1"/>
        </w:rPr>
        <w:t xml:space="preserve"> </w:t>
      </w:r>
    </w:p>
    <w:p w:rsidR="00BB6E35" w:rsidRPr="00AA0079" w:rsidRDefault="00BB6E35" w:rsidP="00BB6E35">
      <w:pPr>
        <w:spacing w:before="60" w:after="60" w:line="240" w:lineRule="auto"/>
        <w:ind w:left="720"/>
        <w:jc w:val="both"/>
        <w:rPr>
          <w:rFonts w:ascii="Tahoma" w:hAnsi="Tahoma" w:cs="Tahoma"/>
          <w:color w:val="auto"/>
          <w:sz w:val="21"/>
          <w:szCs w:val="21"/>
          <w:bdr w:val="none" w:sz="0" w:space="0" w:color="auto" w:frame="1"/>
        </w:rPr>
      </w:pPr>
      <w:r w:rsidRPr="00AA0079">
        <w:rPr>
          <w:rFonts w:ascii="Tahoma" w:hAnsi="Tahoma" w:cs="Tahoma"/>
          <w:color w:val="auto"/>
          <w:sz w:val="21"/>
          <w:szCs w:val="21"/>
          <w:bdr w:val="none" w:sz="0" w:space="0" w:color="auto" w:frame="1"/>
        </w:rPr>
        <w:t>A közbeszerzési dokumentumok letöltését a gazdasági szereplőnek a letöltött közbeszerzési dokumentumok 4. kötetben kiadott kitöltött és cégszerűen aláírt visszaigazoló nyilatkozat a lebonyolító szervezetnek történő megküldésével (faxon és/vagy e-mailen) kell igazolnia. A dokumentáció letöltéséről szóló nyilatkozatot a letöltéstől számítva haladéktalanul az ajánlatkérő rendelkezésére kell bocsátani, annak érdekében, hogy az ajánlatkérő a kiegészítő tájékoztatást a dokumentációt letöltő gazdasági szereplőknek elektronikusan és/vagy faxon megküldhesse!</w:t>
      </w:r>
    </w:p>
    <w:p w:rsidR="004A3E6A" w:rsidRPr="00AA0079" w:rsidRDefault="00BB6E35" w:rsidP="00BB6E35">
      <w:pPr>
        <w:spacing w:before="60" w:after="60" w:line="240" w:lineRule="auto"/>
        <w:ind w:left="720"/>
        <w:jc w:val="both"/>
        <w:rPr>
          <w:rFonts w:ascii="Tahoma" w:hAnsi="Tahoma" w:cs="Tahoma"/>
          <w:color w:val="auto"/>
          <w:sz w:val="21"/>
          <w:szCs w:val="21"/>
        </w:rPr>
      </w:pPr>
      <w:r w:rsidRPr="00AA0079">
        <w:rPr>
          <w:rFonts w:ascii="Tahoma" w:hAnsi="Tahoma" w:cs="Tahoma"/>
          <w:color w:val="auto"/>
          <w:sz w:val="21"/>
          <w:szCs w:val="21"/>
          <w:bdr w:val="none" w:sz="0" w:space="0" w:color="auto" w:frame="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w:t>
      </w:r>
      <w:proofErr w:type="spellStart"/>
      <w:r w:rsidRPr="00AA0079">
        <w:rPr>
          <w:rFonts w:ascii="Tahoma" w:hAnsi="Tahoma" w:cs="Tahoma"/>
          <w:color w:val="auto"/>
          <w:sz w:val="21"/>
          <w:szCs w:val="21"/>
          <w:bdr w:val="none" w:sz="0" w:space="0" w:color="auto" w:frame="1"/>
        </w:rPr>
        <w:t>ek</w:t>
      </w:r>
      <w:proofErr w:type="spellEnd"/>
      <w:r w:rsidRPr="00AA0079">
        <w:rPr>
          <w:rFonts w:ascii="Tahoma" w:hAnsi="Tahoma" w:cs="Tahoma"/>
          <w:color w:val="auto"/>
          <w:sz w:val="21"/>
          <w:szCs w:val="21"/>
          <w:bdr w:val="none" w:sz="0" w:space="0" w:color="auto" w:frame="1"/>
        </w:rPr>
        <w:t>)re adott válasz(ok)</w:t>
      </w:r>
      <w:proofErr w:type="spellStart"/>
      <w:r w:rsidRPr="00AA0079">
        <w:rPr>
          <w:rFonts w:ascii="Tahoma" w:hAnsi="Tahoma" w:cs="Tahoma"/>
          <w:color w:val="auto"/>
          <w:sz w:val="21"/>
          <w:szCs w:val="21"/>
          <w:bdr w:val="none" w:sz="0" w:space="0" w:color="auto" w:frame="1"/>
        </w:rPr>
        <w:t>ról</w:t>
      </w:r>
      <w:proofErr w:type="spellEnd"/>
      <w:r w:rsidRPr="00AA0079">
        <w:rPr>
          <w:rFonts w:ascii="Tahoma" w:hAnsi="Tahoma" w:cs="Tahoma"/>
          <w:color w:val="auto"/>
          <w:sz w:val="21"/>
          <w:szCs w:val="21"/>
          <w:bdr w:val="none" w:sz="0" w:space="0" w:color="auto" w:frame="1"/>
        </w:rPr>
        <w:t>.</w:t>
      </w:r>
    </w:p>
    <w:p w:rsidR="00367885" w:rsidRPr="00AA0079" w:rsidRDefault="00367885" w:rsidP="004A3E6A">
      <w:pPr>
        <w:spacing w:before="60" w:after="60" w:line="240" w:lineRule="auto"/>
        <w:ind w:left="567"/>
        <w:jc w:val="both"/>
        <w:rPr>
          <w:rFonts w:ascii="Tahoma" w:hAnsi="Tahoma" w:cs="Tahoma"/>
          <w:color w:val="auto"/>
          <w:sz w:val="21"/>
          <w:szCs w:val="21"/>
        </w:rPr>
      </w:pPr>
    </w:p>
    <w:p w:rsidR="00CE0F15" w:rsidRPr="00AA0079" w:rsidRDefault="00CE0F15"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b/>
          <w:color w:val="auto"/>
          <w:sz w:val="21"/>
          <w:szCs w:val="21"/>
        </w:rPr>
        <w:t>Formai előírások:</w:t>
      </w:r>
      <w:r w:rsidRPr="00AA0079">
        <w:rPr>
          <w:rFonts w:ascii="Tahoma" w:hAnsi="Tahoma" w:cs="Tahoma"/>
          <w:color w:val="auto"/>
          <w:sz w:val="21"/>
          <w:szCs w:val="21"/>
        </w:rPr>
        <w:t xml:space="preserve"> </w:t>
      </w:r>
      <w:r w:rsidRPr="00AA0079">
        <w:rPr>
          <w:rFonts w:ascii="Tahoma" w:eastAsia="Times New Roman" w:hAnsi="Tahoma" w:cs="Tahoma"/>
          <w:color w:val="auto"/>
          <w:sz w:val="21"/>
          <w:szCs w:val="21"/>
          <w:lang w:eastAsia="hu-HU"/>
        </w:rPr>
        <w:t>az ajánlatot ajánlattevőknek nem elektronikus úton kell a felhívásban és a közbeszerzési dokumentumokban meghatározott tartalmi és formai követelményeknek megfelelően elkészítenie és benyújtania:</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AA0079">
        <w:rPr>
          <w:rFonts w:ascii="Tahoma" w:eastAsia="Times New Roman" w:hAnsi="Tahoma" w:cs="Tahoma"/>
          <w:sz w:val="21"/>
          <w:szCs w:val="21"/>
          <w:lang w:eastAsia="hu-HU"/>
        </w:rPr>
        <w:t>úgy</w:t>
      </w:r>
      <w:proofErr w:type="gramEnd"/>
      <w:r w:rsidRPr="00AA0079">
        <w:rPr>
          <w:rFonts w:ascii="Tahoma" w:eastAsia="Times New Roman" w:hAnsi="Tahoma" w:cs="Tahoma"/>
          <w:sz w:val="21"/>
          <w:szCs w:val="21"/>
          <w:lang w:eastAsia="hu-HU"/>
        </w:rPr>
        <w:t xml:space="preserve"> hogy a bélyegző, illetőleg az aláírás legalább egy része a matricán legyen;</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az ajánlat oldalszámozása eggyel </w:t>
      </w:r>
      <w:proofErr w:type="spellStart"/>
      <w:r w:rsidRPr="00AA0079">
        <w:rPr>
          <w:rFonts w:ascii="Tahoma" w:eastAsia="Times New Roman" w:hAnsi="Tahoma" w:cs="Tahoma"/>
          <w:sz w:val="21"/>
          <w:szCs w:val="21"/>
          <w:lang w:eastAsia="hu-HU"/>
        </w:rPr>
        <w:t>kezdődjön</w:t>
      </w:r>
      <w:proofErr w:type="spellEnd"/>
      <w:r w:rsidRPr="00AA0079">
        <w:rPr>
          <w:rFonts w:ascii="Tahoma" w:eastAsia="Times New Roman" w:hAnsi="Tahoma" w:cs="Tahoma"/>
          <w:sz w:val="21"/>
          <w:szCs w:val="21"/>
          <w:lang w:eastAsia="hu-HU"/>
        </w:rPr>
        <w:t xml:space="preserve"> és oldalanként növekedjen. Elegendő a szöveget vagy </w:t>
      </w:r>
      <w:proofErr w:type="gramStart"/>
      <w:r w:rsidRPr="00AA0079">
        <w:rPr>
          <w:rFonts w:ascii="Tahoma" w:eastAsia="Times New Roman" w:hAnsi="Tahoma" w:cs="Tahoma"/>
          <w:sz w:val="21"/>
          <w:szCs w:val="21"/>
          <w:lang w:eastAsia="hu-HU"/>
        </w:rPr>
        <w:t>számokat</w:t>
      </w:r>
      <w:proofErr w:type="gramEnd"/>
      <w:r w:rsidRPr="00AA0079">
        <w:rPr>
          <w:rFonts w:ascii="Tahoma" w:eastAsia="Times New Roman" w:hAnsi="Tahoma" w:cs="Tahoma"/>
          <w:sz w:val="21"/>
          <w:szCs w:val="21"/>
          <w:lang w:eastAsia="hu-HU"/>
        </w:rPr>
        <w:t xml:space="preserve">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ajánlatnak az elején tartalomjegyzéket kell tartalmaznia, mely alapján az ajánlatban szereplő dokumentumok oldalszám alapján megtalálhatóak;</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az ajánlatot zárt csomagolásban, 1 papír alapú példányban, továbbá </w:t>
      </w:r>
      <w:r w:rsidR="00CC7BF8">
        <w:rPr>
          <w:rFonts w:ascii="Tahoma" w:eastAsia="Times New Roman" w:hAnsi="Tahoma" w:cs="Tahoma"/>
          <w:sz w:val="21"/>
          <w:szCs w:val="21"/>
          <w:lang w:eastAsia="hu-HU"/>
        </w:rPr>
        <w:t>1</w:t>
      </w:r>
      <w:r w:rsidRPr="00AA0079">
        <w:rPr>
          <w:rFonts w:ascii="Tahoma" w:eastAsia="Times New Roman" w:hAnsi="Tahoma" w:cs="Tahoma"/>
          <w:sz w:val="21"/>
          <w:szCs w:val="21"/>
          <w:lang w:eastAsia="hu-HU"/>
        </w:rPr>
        <w:t xml:space="preserve"> db a papír alapú példánnyal mindenben megegyező elektronikus másolati példányban kell (DVD vagy CD adathordozón) benyújtani;</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ajánlatban lévő, minden dokumentumot (nyilatkozatot) a végén alá kell írnia az adott gazdálkodó szervezetnél erre jogosult(</w:t>
      </w:r>
      <w:proofErr w:type="spellStart"/>
      <w:r w:rsidRPr="00AA0079">
        <w:rPr>
          <w:rFonts w:ascii="Tahoma" w:eastAsia="Times New Roman" w:hAnsi="Tahoma" w:cs="Tahoma"/>
          <w:sz w:val="21"/>
          <w:szCs w:val="21"/>
          <w:lang w:eastAsia="hu-HU"/>
        </w:rPr>
        <w:t>ak</w:t>
      </w:r>
      <w:proofErr w:type="spellEnd"/>
      <w:r w:rsidRPr="00AA0079">
        <w:rPr>
          <w:rFonts w:ascii="Tahoma" w:eastAsia="Times New Roman" w:hAnsi="Tahoma" w:cs="Tahoma"/>
          <w:sz w:val="21"/>
          <w:szCs w:val="21"/>
          <w:lang w:eastAsia="hu-HU"/>
        </w:rPr>
        <w:t>)</w:t>
      </w:r>
      <w:proofErr w:type="spellStart"/>
      <w:r w:rsidRPr="00AA0079">
        <w:rPr>
          <w:rFonts w:ascii="Tahoma" w:eastAsia="Times New Roman" w:hAnsi="Tahoma" w:cs="Tahoma"/>
          <w:sz w:val="21"/>
          <w:szCs w:val="21"/>
          <w:lang w:eastAsia="hu-HU"/>
        </w:rPr>
        <w:t>nak</w:t>
      </w:r>
      <w:proofErr w:type="spellEnd"/>
      <w:r w:rsidRPr="00AA0079">
        <w:rPr>
          <w:rFonts w:ascii="Tahoma" w:eastAsia="Times New Roman" w:hAnsi="Tahoma" w:cs="Tahoma"/>
          <w:sz w:val="21"/>
          <w:szCs w:val="21"/>
          <w:lang w:eastAsia="hu-HU"/>
        </w:rPr>
        <w:t xml:space="preserve"> vagy olyan személynek, vagy </w:t>
      </w:r>
      <w:proofErr w:type="gramStart"/>
      <w:r w:rsidRPr="00AA0079">
        <w:rPr>
          <w:rFonts w:ascii="Tahoma" w:eastAsia="Times New Roman" w:hAnsi="Tahoma" w:cs="Tahoma"/>
          <w:sz w:val="21"/>
          <w:szCs w:val="21"/>
          <w:lang w:eastAsia="hu-HU"/>
        </w:rPr>
        <w:t>személyeknek</w:t>
      </w:r>
      <w:proofErr w:type="gramEnd"/>
      <w:r w:rsidRPr="00AA0079">
        <w:rPr>
          <w:rFonts w:ascii="Tahoma" w:eastAsia="Times New Roman" w:hAnsi="Tahoma" w:cs="Tahoma"/>
          <w:sz w:val="21"/>
          <w:szCs w:val="21"/>
          <w:lang w:eastAsia="hu-HU"/>
        </w:rPr>
        <w:t xml:space="preserve"> aki(k) erre a jogosult személy(</w:t>
      </w:r>
      <w:proofErr w:type="spellStart"/>
      <w:r w:rsidRPr="00AA0079">
        <w:rPr>
          <w:rFonts w:ascii="Tahoma" w:eastAsia="Times New Roman" w:hAnsi="Tahoma" w:cs="Tahoma"/>
          <w:sz w:val="21"/>
          <w:szCs w:val="21"/>
          <w:lang w:eastAsia="hu-HU"/>
        </w:rPr>
        <w:t>ek</w:t>
      </w:r>
      <w:proofErr w:type="spellEnd"/>
      <w:r w:rsidRPr="00AA0079">
        <w:rPr>
          <w:rFonts w:ascii="Tahoma" w:eastAsia="Times New Roman" w:hAnsi="Tahoma" w:cs="Tahoma"/>
          <w:sz w:val="21"/>
          <w:szCs w:val="21"/>
          <w:lang w:eastAsia="hu-HU"/>
        </w:rPr>
        <w:t>)</w:t>
      </w:r>
      <w:proofErr w:type="spellStart"/>
      <w:r w:rsidRPr="00AA0079">
        <w:rPr>
          <w:rFonts w:ascii="Tahoma" w:eastAsia="Times New Roman" w:hAnsi="Tahoma" w:cs="Tahoma"/>
          <w:sz w:val="21"/>
          <w:szCs w:val="21"/>
          <w:lang w:eastAsia="hu-HU"/>
        </w:rPr>
        <w:t>től</w:t>
      </w:r>
      <w:proofErr w:type="spellEnd"/>
      <w:r w:rsidRPr="00AA0079">
        <w:rPr>
          <w:rFonts w:ascii="Tahoma" w:eastAsia="Times New Roman" w:hAnsi="Tahoma" w:cs="Tahoma"/>
          <w:sz w:val="21"/>
          <w:szCs w:val="21"/>
          <w:lang w:eastAsia="hu-HU"/>
        </w:rPr>
        <w:t xml:space="preserve"> írásos felhatalmazást kaptak;</w:t>
      </w:r>
    </w:p>
    <w:p w:rsidR="00CE0F15" w:rsidRPr="00AA0079" w:rsidRDefault="00CE0F15" w:rsidP="000C52F1">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ajánlat minden olyan oldalát, amelyen - az ajánlat beadása előtt - módosítást hajtottak végre, az adott dokumentumot aláíró személynek vagy személyeknek a módosításnál is kézjeggyel kell ellátni;</w:t>
      </w:r>
    </w:p>
    <w:p w:rsidR="00CE0F15" w:rsidRPr="00AA0079" w:rsidRDefault="00CE0F15" w:rsidP="00FF6ED9">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 xml:space="preserve">a zárt csomagon </w:t>
      </w:r>
      <w:r w:rsidRPr="00AA0079">
        <w:rPr>
          <w:rFonts w:ascii="Tahoma" w:eastAsia="Times New Roman" w:hAnsi="Tahoma" w:cs="Tahoma"/>
          <w:i/>
          <w:sz w:val="21"/>
          <w:szCs w:val="21"/>
          <w:lang w:eastAsia="hu-HU"/>
        </w:rPr>
        <w:t xml:space="preserve">„Ajánlat - </w:t>
      </w:r>
      <w:r w:rsidR="00FF6ED9" w:rsidRPr="00FF6ED9">
        <w:rPr>
          <w:rFonts w:ascii="Tahoma" w:eastAsia="Times New Roman" w:hAnsi="Tahoma" w:cs="Tahoma"/>
          <w:b/>
          <w:i/>
          <w:sz w:val="21"/>
          <w:szCs w:val="21"/>
          <w:lang w:eastAsia="hu-HU"/>
        </w:rPr>
        <w:t>MIVÍZ Miskolci Vízmű Kft részére, a közüzemi ivóvíz-, szennyvízelvezetési-, és kezelési szolgáltatás folyamatos ellátásához szü</w:t>
      </w:r>
      <w:r w:rsidR="00FF6ED9">
        <w:rPr>
          <w:rFonts w:ascii="Tahoma" w:eastAsia="Times New Roman" w:hAnsi="Tahoma" w:cs="Tahoma"/>
          <w:b/>
          <w:i/>
          <w:sz w:val="21"/>
          <w:szCs w:val="21"/>
          <w:lang w:eastAsia="hu-HU"/>
        </w:rPr>
        <w:t xml:space="preserve">kséges javítási, karbantartási </w:t>
      </w:r>
      <w:r w:rsidR="00FF6ED9" w:rsidRPr="00FF6ED9">
        <w:rPr>
          <w:rFonts w:ascii="Tahoma" w:eastAsia="Times New Roman" w:hAnsi="Tahoma" w:cs="Tahoma"/>
          <w:b/>
          <w:i/>
          <w:sz w:val="21"/>
          <w:szCs w:val="21"/>
          <w:lang w:eastAsia="hu-HU"/>
        </w:rPr>
        <w:t xml:space="preserve">anyagok </w:t>
      </w:r>
      <w:proofErr w:type="gramStart"/>
      <w:r w:rsidR="00FF6ED9" w:rsidRPr="00FF6ED9">
        <w:rPr>
          <w:rFonts w:ascii="Tahoma" w:eastAsia="Times New Roman" w:hAnsi="Tahoma" w:cs="Tahoma"/>
          <w:b/>
          <w:i/>
          <w:sz w:val="21"/>
          <w:szCs w:val="21"/>
          <w:lang w:eastAsia="hu-HU"/>
        </w:rPr>
        <w:t>beszerzés</w:t>
      </w:r>
      <w:proofErr w:type="gramEnd"/>
      <w:r w:rsidR="00367885" w:rsidRPr="00AA0079">
        <w:rPr>
          <w:rFonts w:ascii="Tahoma" w:eastAsia="Times New Roman" w:hAnsi="Tahoma" w:cs="Tahoma"/>
          <w:sz w:val="21"/>
          <w:szCs w:val="21"/>
          <w:lang w:eastAsia="hu-HU"/>
        </w:rPr>
        <w:t xml:space="preserve"> </w:t>
      </w:r>
      <w:r w:rsidRPr="00AA0079">
        <w:rPr>
          <w:rFonts w:ascii="Tahoma" w:eastAsia="Times New Roman" w:hAnsi="Tahoma" w:cs="Tahoma"/>
          <w:sz w:val="21"/>
          <w:szCs w:val="21"/>
          <w:lang w:eastAsia="hu-HU"/>
        </w:rPr>
        <w:t xml:space="preserve">valamint: </w:t>
      </w:r>
      <w:r w:rsidRPr="00AA0079">
        <w:rPr>
          <w:rFonts w:ascii="Tahoma" w:eastAsia="Times New Roman" w:hAnsi="Tahoma" w:cs="Tahoma"/>
          <w:i/>
          <w:sz w:val="21"/>
          <w:szCs w:val="21"/>
          <w:lang w:eastAsia="hu-HU"/>
        </w:rPr>
        <w:t>„Csak a közbeszerzési eljárás során, az ajánlattételi határidő lejártakor bontható fel!”</w:t>
      </w:r>
      <w:r w:rsidRPr="00AA0079">
        <w:rPr>
          <w:rFonts w:ascii="Tahoma" w:eastAsia="Times New Roman" w:hAnsi="Tahoma" w:cs="Tahoma"/>
          <w:sz w:val="21"/>
          <w:szCs w:val="21"/>
          <w:lang w:eastAsia="hu-HU"/>
        </w:rPr>
        <w:t xml:space="preserve"> megjelölést kell feltüntetni</w:t>
      </w:r>
      <w:r w:rsidR="00367885" w:rsidRPr="00AA0079">
        <w:rPr>
          <w:rFonts w:ascii="Tahoma" w:eastAsia="Times New Roman" w:hAnsi="Tahoma" w:cs="Tahoma"/>
          <w:sz w:val="21"/>
          <w:szCs w:val="21"/>
          <w:lang w:eastAsia="hu-HU"/>
        </w:rPr>
        <w:t>.</w:t>
      </w:r>
    </w:p>
    <w:p w:rsidR="00CE0F15" w:rsidRPr="00AA0079" w:rsidRDefault="00367885"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 xml:space="preserve">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w:t>
      </w:r>
      <w:r w:rsidRPr="00AA0079">
        <w:rPr>
          <w:rFonts w:ascii="Tahoma" w:eastAsia="Times New Roman" w:hAnsi="Tahoma" w:cs="Tahoma"/>
          <w:color w:val="auto"/>
          <w:sz w:val="21"/>
          <w:szCs w:val="21"/>
          <w:lang w:eastAsia="hu-HU"/>
        </w:rPr>
        <w:lastRenderedPageBreak/>
        <w:t>az ajánlattételi határidő lejártát megelőzően sor kerül. Az ajánlat, illetve az azzal kapcsolatos postai küldemények elvesztéséből eredő kockázat az ajánlattevőt terheli.</w:t>
      </w:r>
    </w:p>
    <w:p w:rsidR="00367885" w:rsidRPr="00AA0079" w:rsidRDefault="00367885"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Az ajánlathoz felolvasólapot kell csatolni a Kbt. 66. § (5) bekezdés szerint.</w:t>
      </w:r>
    </w:p>
    <w:p w:rsidR="00367885"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Alvállalkozók: Ajánlatkérő jelen eljárásban előírja a Kbt. 66. § (6) bekezdés szerinti információk ajánlatban történő feltüntetését, melynek alapján az ajánlatban meg kell jelölni</w:t>
      </w:r>
    </w:p>
    <w:p w:rsidR="00101C06" w:rsidRPr="00AA0079" w:rsidRDefault="00101C06" w:rsidP="00E16950">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 közbeszerzésnek azt a részét (részeit), amelynek teljesítéséhez az ajánlattevő alvállalkozót kíván igénybe venni,</w:t>
      </w:r>
    </w:p>
    <w:p w:rsidR="00101C06" w:rsidRPr="00AA0079" w:rsidRDefault="00101C06" w:rsidP="00E16950">
      <w:pPr>
        <w:pStyle w:val="Listaszerbekezds"/>
        <w:numPr>
          <w:ilvl w:val="0"/>
          <w:numId w:val="18"/>
        </w:numPr>
        <w:spacing w:before="60" w:after="60"/>
        <w:ind w:left="993"/>
        <w:contextualSpacing w:val="0"/>
        <w:rPr>
          <w:rFonts w:ascii="Tahoma" w:hAnsi="Tahoma" w:cs="Tahoma"/>
          <w:sz w:val="21"/>
          <w:szCs w:val="21"/>
        </w:rPr>
      </w:pPr>
      <w:r w:rsidRPr="00AA0079">
        <w:rPr>
          <w:rFonts w:ascii="Tahoma" w:eastAsia="Times New Roman" w:hAnsi="Tahoma" w:cs="Tahoma"/>
          <w:sz w:val="21"/>
          <w:szCs w:val="21"/>
          <w:lang w:eastAsia="hu-HU"/>
        </w:rPr>
        <w:t>az ezen részek tekintetében igénybe venni kívánt és az ajánlat benyújtásakor már ismert alvállalkozókat.</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Az ajánlatnak tartalmaznia kell az ajánlattevő nyilatkozatát a Kbt. 66. § (2) és (4) bekezdésére (ajánlati nyilatkozat). A Kbt. 47. § (2) bekezdése alapján nem elektronikus úton történő ajánlattétel esetén az ajánlat egy eredeti példányának a Kbt. 66. § (2) bekezdése szerinti nyilatkozat eredeti aláírt példányát kell tartalmaznia.</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Ajánlatkérő az ajánlattevők alkalmasságának feltételeit a minősített ajánlattevők jegyzékéhez képest szigorúbban határozta meg (M1).</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Irányadó jog: az ajánlati felhívásban nem szabályozott kérdések vonatkozásában a közbeszerzésről szóló 2015. évi CXLIII. törvény és végrehajtási rendeleteinek előírásai szerint kell eljárni.</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Irányadó idő: A jelen felhívásban megadott időpontok a Közép-európai időzóna szerint értendők.</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Fordítás: az ajánlatban valamennyi igazolást és dokumentumot magyar nyelven kell benyújtani. Az ajánlatkérő a nem magyar nyelven benyújtott dokumentumok ajánlattevő általi felelős fordítását is köteles elfogadni (Kbt. 47. § (2) bekezdés).</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w:t>
      </w:r>
      <w:proofErr w:type="spellStart"/>
      <w:r w:rsidRPr="00AA0079">
        <w:rPr>
          <w:rFonts w:ascii="Tahoma" w:eastAsia="Times New Roman" w:hAnsi="Tahoma" w:cs="Tahoma"/>
          <w:color w:val="auto"/>
          <w:sz w:val="21"/>
          <w:szCs w:val="21"/>
          <w:lang w:eastAsia="hu-HU"/>
        </w:rPr>
        <w:t>ak</w:t>
      </w:r>
      <w:proofErr w:type="spellEnd"/>
      <w:r w:rsidRPr="00AA0079">
        <w:rPr>
          <w:rFonts w:ascii="Tahoma" w:eastAsia="Times New Roman" w:hAnsi="Tahoma" w:cs="Tahoma"/>
          <w:color w:val="auto"/>
          <w:sz w:val="21"/>
          <w:szCs w:val="21"/>
          <w:lang w:eastAsia="hu-HU"/>
        </w:rPr>
        <w:t>) aláírásával kerül benyújtásra, a meghatalmazásnak tartalmaznia kell a meghatalmazott aláírás mintáját is.</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AA0079">
        <w:rPr>
          <w:rFonts w:ascii="Tahoma" w:eastAsia="Times New Roman" w:hAnsi="Tahoma" w:cs="Tahoma"/>
          <w:color w:val="auto"/>
          <w:sz w:val="21"/>
          <w:szCs w:val="21"/>
          <w:lang w:eastAsia="hu-HU"/>
        </w:rPr>
        <w:t>tartalmú</w:t>
      </w:r>
      <w:proofErr w:type="spellEnd"/>
      <w:r w:rsidRPr="00AA0079">
        <w:rPr>
          <w:rFonts w:ascii="Tahoma" w:eastAsia="Times New Roman" w:hAnsi="Tahoma" w:cs="Tahoma"/>
          <w:color w:val="auto"/>
          <w:sz w:val="21"/>
          <w:szCs w:val="21"/>
          <w:lang w:eastAsia="hu-HU"/>
        </w:rPr>
        <w:t xml:space="preserve"> változásbejegyzési nyilatkozatot szíveskedjenek az ajánlat részeként benyújtani. [321/2015. (X. 30.) Korm. rendelet 13. §].</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Átszámítás, árfolyamok: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w:t>
      </w:r>
    </w:p>
    <w:p w:rsidR="00101C06" w:rsidRPr="00AA0079" w:rsidRDefault="00101C06"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Információ az elektronikus katalógusról: Az ajánlatokat nem elektronikus katalógus formájában kell benyújtani, továbbá azoknak elektronikus katalógust nem kell tartalmazniuk.</w:t>
      </w:r>
    </w:p>
    <w:p w:rsidR="00101C06" w:rsidRPr="00AA0079" w:rsidRDefault="0008302B"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Kbt. 65. § (6) bekezdése alapján az előírt Kbt. 65. § (1) bekezdés c) pontja szerinti alkalmassági követelménynek a közös ajánlattevők közül elegendő, ha egy felel meg.</w:t>
      </w:r>
    </w:p>
    <w:p w:rsidR="00832634" w:rsidRPr="00AA0079" w:rsidRDefault="00832634"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hAnsi="Tahoma" w:cs="Tahoma"/>
          <w:b/>
          <w:color w:val="auto"/>
          <w:sz w:val="21"/>
          <w:szCs w:val="21"/>
        </w:rPr>
        <w:lastRenderedPageBreak/>
        <w:t>Öntisztázás:</w:t>
      </w:r>
      <w:r w:rsidRPr="00AA0079">
        <w:rPr>
          <w:rFonts w:ascii="Tahoma" w:hAnsi="Tahoma" w:cs="Tahoma"/>
          <w:color w:val="auto"/>
          <w:sz w:val="21"/>
          <w:szCs w:val="21"/>
        </w:rPr>
        <w:t xml:space="preserve"> </w:t>
      </w:r>
      <w:r w:rsidRPr="00AA0079">
        <w:rPr>
          <w:rFonts w:ascii="Tahoma" w:eastAsia="Times New Roman" w:hAnsi="Tahoma" w:cs="Tahoma"/>
          <w:color w:val="auto"/>
          <w:sz w:val="21"/>
          <w:szCs w:val="21"/>
          <w:lang w:eastAsia="hu-HU"/>
        </w:rPr>
        <w:t>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rsidR="00832634" w:rsidRPr="00AA0079" w:rsidRDefault="00832634"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321/2015. (X. 30.) Korm. rendelet 1. § (4) bekezdése alapján a III. és IV. Fejezetben említett igazolási módok az V. Fejezetnek megfelelőn kiválthatók, ha az érintett gazdasági szereplő minősített ajánlattevői jegyzéken való szerepléssel bizonyítja, hogy megfelel a közbeszerzési eljárásban előírt követelményeknek.</w:t>
      </w:r>
    </w:p>
    <w:p w:rsidR="00832634" w:rsidRPr="00AA0079" w:rsidRDefault="00832634"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 xml:space="preserve">A 321/2015. (X. 30.) Korm. rendelet 24. § (1) bekezdése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w:t>
      </w:r>
      <w:r w:rsidR="0008302B" w:rsidRPr="00AA0079">
        <w:rPr>
          <w:rFonts w:ascii="Tahoma" w:hAnsi="Tahoma" w:cs="Tahoma"/>
          <w:color w:val="auto"/>
          <w:sz w:val="21"/>
          <w:szCs w:val="21"/>
        </w:rPr>
        <w:t>a 21. § (3) bekezdésében</w:t>
      </w:r>
      <w:r w:rsidRPr="00AA0079">
        <w:rPr>
          <w:rFonts w:ascii="Tahoma" w:eastAsia="Times New Roman" w:hAnsi="Tahoma" w:cs="Tahoma"/>
          <w:color w:val="auto"/>
          <w:sz w:val="21"/>
          <w:szCs w:val="21"/>
          <w:lang w:eastAsia="hu-HU"/>
        </w:rPr>
        <w:t xml:space="preserve"> foglalt egyéb igazolási módok helyett.</w:t>
      </w:r>
    </w:p>
    <w:p w:rsidR="0008302B" w:rsidRPr="00AA0079" w:rsidRDefault="0008302B" w:rsidP="0008302B">
      <w:pPr>
        <w:numPr>
          <w:ilvl w:val="1"/>
          <w:numId w:val="3"/>
        </w:numPr>
        <w:spacing w:before="60" w:after="60" w:line="240" w:lineRule="auto"/>
        <w:ind w:left="567" w:hanging="567"/>
        <w:jc w:val="both"/>
        <w:rPr>
          <w:rFonts w:ascii="Tahoma" w:hAnsi="Tahoma" w:cs="Tahoma"/>
          <w:color w:val="auto"/>
          <w:sz w:val="21"/>
          <w:szCs w:val="21"/>
        </w:rPr>
      </w:pPr>
      <w:r w:rsidRPr="00AA0079">
        <w:rPr>
          <w:rFonts w:ascii="Tahoma" w:eastAsia="Times New Roman" w:hAnsi="Tahoma" w:cs="Tahoma"/>
          <w:color w:val="auto"/>
          <w:sz w:val="21"/>
          <w:szCs w:val="21"/>
          <w:lang w:eastAsia="hu-HU"/>
        </w:rPr>
        <w:t>A 321/2015. (X. 30.) Korm. rendelet 1. § (5) bekezdése alapján, nem Magyarországon letelepedett gazdasági szereplő esetén az ajánlatkérő az igazolások hitelességét a VI. Fejezetnek megfelelően ellenőrzi.</w:t>
      </w:r>
    </w:p>
    <w:p w:rsidR="003C1873" w:rsidRDefault="003C1873">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81407C" w:rsidRDefault="0081407C" w:rsidP="007F6A07">
      <w:pPr>
        <w:spacing w:before="60" w:after="60" w:line="240" w:lineRule="auto"/>
        <w:rPr>
          <w:rFonts w:ascii="Tahoma" w:hAnsi="Tahoma" w:cs="Tahoma"/>
          <w:color w:val="auto"/>
          <w:sz w:val="21"/>
          <w:szCs w:val="21"/>
        </w:rPr>
      </w:pPr>
    </w:p>
    <w:p w:rsidR="003C1873" w:rsidRPr="0083645C" w:rsidRDefault="003C1873" w:rsidP="003C1873">
      <w:pPr>
        <w:suppressAutoHyphens w:val="0"/>
        <w:spacing w:after="0" w:line="240" w:lineRule="auto"/>
        <w:jc w:val="center"/>
        <w:textAlignment w:val="auto"/>
        <w:rPr>
          <w:rFonts w:ascii="Tahoma" w:hAnsi="Tahoma" w:cs="Tahoma"/>
          <w:b/>
          <w:color w:val="auto"/>
          <w:sz w:val="21"/>
          <w:szCs w:val="21"/>
        </w:rPr>
      </w:pPr>
      <w:r w:rsidRPr="0083645C">
        <w:rPr>
          <w:rFonts w:ascii="Tahoma" w:hAnsi="Tahoma" w:cs="Tahoma"/>
          <w:b/>
          <w:color w:val="auto"/>
          <w:sz w:val="21"/>
          <w:szCs w:val="21"/>
        </w:rPr>
        <w:t>AZ AJÁNLATOK BÍRÁLATA</w:t>
      </w:r>
    </w:p>
    <w:p w:rsidR="003C1873" w:rsidRDefault="003C1873" w:rsidP="003C1873">
      <w:pPr>
        <w:suppressAutoHyphens w:val="0"/>
        <w:spacing w:after="0" w:line="240" w:lineRule="auto"/>
        <w:textAlignment w:val="auto"/>
        <w:rPr>
          <w:rFonts w:ascii="Tahoma" w:hAnsi="Tahoma" w:cs="Tahoma"/>
          <w:color w:val="auto"/>
          <w:sz w:val="21"/>
          <w:szCs w:val="21"/>
        </w:rPr>
      </w:pPr>
    </w:p>
    <w:p w:rsidR="003C1873" w:rsidRDefault="003C1873" w:rsidP="003C1873">
      <w:pPr>
        <w:suppressAutoHyphens w:val="0"/>
        <w:spacing w:after="0" w:line="240" w:lineRule="auto"/>
        <w:textAlignment w:val="auto"/>
        <w:rPr>
          <w:rFonts w:ascii="Tahoma" w:hAnsi="Tahoma" w:cs="Tahoma"/>
          <w:color w:val="auto"/>
          <w:sz w:val="21"/>
          <w:szCs w:val="21"/>
        </w:rPr>
      </w:pP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r w:rsidRPr="00387B0A">
        <w:rPr>
          <w:rFonts w:ascii="Tahoma" w:hAnsi="Tahoma" w:cs="Tahoma"/>
          <w:sz w:val="21"/>
          <w:szCs w:val="21"/>
        </w:rPr>
        <w:t>Az értékelési szempontok és a hozzájuk tartozó súlyszámok: Ajánlatkérő az ajánlati felhívásban, az ajánlati dokumentációban és a jogszabályokban meghatározott feltételeknek megfelelő ajánlatokat a Kbt. 76. § (2) bekezdésén</w:t>
      </w:r>
      <w:r>
        <w:rPr>
          <w:rFonts w:ascii="Tahoma" w:hAnsi="Tahoma" w:cs="Tahoma"/>
          <w:sz w:val="21"/>
          <w:szCs w:val="21"/>
        </w:rPr>
        <w:t>ek c</w:t>
      </w:r>
      <w:r w:rsidRPr="00387B0A">
        <w:rPr>
          <w:rFonts w:ascii="Tahoma" w:hAnsi="Tahoma" w:cs="Tahoma"/>
          <w:sz w:val="21"/>
          <w:szCs w:val="21"/>
        </w:rPr>
        <w:t xml:space="preserve">) pontja szerint, </w:t>
      </w:r>
      <w:r w:rsidRPr="006B77B4">
        <w:rPr>
          <w:rFonts w:ascii="Tahoma" w:hAnsi="Tahoma" w:cs="Tahoma"/>
          <w:b/>
          <w:bCs/>
          <w:sz w:val="21"/>
          <w:szCs w:val="21"/>
        </w:rPr>
        <w:t xml:space="preserve">a legjobb ár-érték arányt megjelenítő </w:t>
      </w:r>
      <w:r>
        <w:rPr>
          <w:rFonts w:ascii="Tahoma" w:hAnsi="Tahoma" w:cs="Tahoma"/>
          <w:b/>
          <w:bCs/>
          <w:sz w:val="21"/>
          <w:szCs w:val="21"/>
        </w:rPr>
        <w:t xml:space="preserve">ajánlat </w:t>
      </w:r>
      <w:r w:rsidRPr="00387B0A">
        <w:rPr>
          <w:rFonts w:ascii="Tahoma" w:hAnsi="Tahoma" w:cs="Tahoma"/>
          <w:sz w:val="21"/>
          <w:szCs w:val="21"/>
        </w:rPr>
        <w:t>szempontja alapján értékeli</w:t>
      </w:r>
      <w:r>
        <w:rPr>
          <w:rFonts w:ascii="Tahoma" w:hAnsi="Tahoma" w:cs="Tahoma"/>
          <w:sz w:val="21"/>
          <w:szCs w:val="21"/>
        </w:rPr>
        <w:t xml:space="preserve"> az alábbi bírálatiszempontok alapján:</w:t>
      </w: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tbl>
      <w:tblPr>
        <w:tblStyle w:val="Rcsostblzat"/>
        <w:tblW w:w="0" w:type="auto"/>
        <w:tblInd w:w="567" w:type="dxa"/>
        <w:tblLook w:val="04A0" w:firstRow="1" w:lastRow="0" w:firstColumn="1" w:lastColumn="0" w:noHBand="0" w:noVBand="1"/>
      </w:tblPr>
      <w:tblGrid>
        <w:gridCol w:w="5394"/>
        <w:gridCol w:w="1637"/>
        <w:gridCol w:w="1890"/>
      </w:tblGrid>
      <w:tr w:rsidR="003C1873" w:rsidRPr="006B77B4" w:rsidTr="005D124D">
        <w:tc>
          <w:tcPr>
            <w:tcW w:w="5394" w:type="dxa"/>
          </w:tcPr>
          <w:p w:rsidR="003C1873" w:rsidRPr="006B77B4" w:rsidRDefault="003C1873" w:rsidP="005D124D">
            <w:pPr>
              <w:pStyle w:val="Alaprtelmezett"/>
              <w:tabs>
                <w:tab w:val="left" w:pos="1842"/>
                <w:tab w:val="left" w:pos="2268"/>
              </w:tabs>
              <w:spacing w:before="60" w:after="60" w:line="240" w:lineRule="auto"/>
              <w:jc w:val="both"/>
              <w:rPr>
                <w:rFonts w:ascii="Tahoma" w:hAnsi="Tahoma" w:cs="Tahoma"/>
                <w:b/>
                <w:sz w:val="21"/>
                <w:szCs w:val="21"/>
              </w:rPr>
            </w:pPr>
            <w:r w:rsidRPr="006B77B4">
              <w:rPr>
                <w:rFonts w:ascii="Tahoma" w:hAnsi="Tahoma" w:cs="Tahoma"/>
                <w:b/>
                <w:sz w:val="21"/>
                <w:szCs w:val="21"/>
              </w:rPr>
              <w:t>Bírálati szempont</w:t>
            </w:r>
          </w:p>
        </w:tc>
        <w:tc>
          <w:tcPr>
            <w:tcW w:w="1637" w:type="dxa"/>
          </w:tcPr>
          <w:p w:rsidR="003C1873" w:rsidRPr="006B77B4" w:rsidRDefault="003C1873" w:rsidP="005D124D">
            <w:pPr>
              <w:pStyle w:val="Alaprtelmezett"/>
              <w:tabs>
                <w:tab w:val="left" w:pos="1842"/>
                <w:tab w:val="left" w:pos="2268"/>
              </w:tabs>
              <w:spacing w:before="60" w:after="60" w:line="240" w:lineRule="auto"/>
              <w:jc w:val="both"/>
              <w:rPr>
                <w:rFonts w:ascii="Tahoma" w:hAnsi="Tahoma" w:cs="Tahoma"/>
                <w:b/>
                <w:sz w:val="21"/>
                <w:szCs w:val="21"/>
              </w:rPr>
            </w:pPr>
            <w:r>
              <w:rPr>
                <w:rFonts w:ascii="Tahoma" w:hAnsi="Tahoma" w:cs="Tahoma"/>
                <w:b/>
                <w:sz w:val="21"/>
                <w:szCs w:val="21"/>
              </w:rPr>
              <w:t>Adható pontszám</w:t>
            </w:r>
          </w:p>
        </w:tc>
        <w:tc>
          <w:tcPr>
            <w:tcW w:w="1890" w:type="dxa"/>
          </w:tcPr>
          <w:p w:rsidR="003C1873" w:rsidRPr="006B77B4" w:rsidRDefault="003C1873" w:rsidP="005D124D">
            <w:pPr>
              <w:pStyle w:val="Alaprtelmezett"/>
              <w:tabs>
                <w:tab w:val="left" w:pos="1842"/>
                <w:tab w:val="left" w:pos="2268"/>
              </w:tabs>
              <w:spacing w:before="60" w:after="60" w:line="240" w:lineRule="auto"/>
              <w:jc w:val="both"/>
              <w:rPr>
                <w:rFonts w:ascii="Tahoma" w:hAnsi="Tahoma" w:cs="Tahoma"/>
                <w:b/>
                <w:sz w:val="21"/>
                <w:szCs w:val="21"/>
              </w:rPr>
            </w:pPr>
            <w:r w:rsidRPr="006B77B4">
              <w:rPr>
                <w:rFonts w:ascii="Tahoma" w:hAnsi="Tahoma" w:cs="Tahoma"/>
                <w:b/>
                <w:sz w:val="21"/>
                <w:szCs w:val="21"/>
              </w:rPr>
              <w:t>Súlyszám</w:t>
            </w:r>
          </w:p>
        </w:tc>
      </w:tr>
      <w:tr w:rsidR="003C1873" w:rsidTr="005D124D">
        <w:tc>
          <w:tcPr>
            <w:tcW w:w="5394"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Pr>
                <w:rFonts w:ascii="Tahoma" w:hAnsi="Tahoma" w:cs="Tahoma"/>
                <w:sz w:val="21"/>
                <w:szCs w:val="21"/>
              </w:rPr>
              <w:t>Ajánlati ár (Nettó Ft)</w:t>
            </w:r>
          </w:p>
        </w:tc>
        <w:tc>
          <w:tcPr>
            <w:tcW w:w="1637"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Pr>
                <w:rFonts w:ascii="Tahoma" w:hAnsi="Tahoma" w:cs="Tahoma"/>
                <w:sz w:val="21"/>
                <w:szCs w:val="21"/>
              </w:rPr>
              <w:t>0-10</w:t>
            </w:r>
          </w:p>
        </w:tc>
        <w:tc>
          <w:tcPr>
            <w:tcW w:w="1890"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Pr>
                <w:rFonts w:ascii="Tahoma" w:hAnsi="Tahoma" w:cs="Tahoma"/>
                <w:sz w:val="21"/>
                <w:szCs w:val="21"/>
              </w:rPr>
              <w:t>80</w:t>
            </w:r>
          </w:p>
        </w:tc>
      </w:tr>
      <w:tr w:rsidR="003C1873" w:rsidTr="005D124D">
        <w:tc>
          <w:tcPr>
            <w:tcW w:w="5394"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sidRPr="003C1873">
              <w:rPr>
                <w:rFonts w:ascii="Tahoma" w:hAnsi="Tahoma" w:cs="Tahoma"/>
                <w:sz w:val="21"/>
                <w:szCs w:val="21"/>
              </w:rPr>
              <w:t>Fizetési határidő napokban megadva (minimum 30 nap, maximum 60 nap)</w:t>
            </w:r>
          </w:p>
        </w:tc>
        <w:tc>
          <w:tcPr>
            <w:tcW w:w="1637"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Pr>
                <w:rFonts w:ascii="Tahoma" w:hAnsi="Tahoma" w:cs="Tahoma"/>
                <w:sz w:val="21"/>
                <w:szCs w:val="21"/>
              </w:rPr>
              <w:t>0-10</w:t>
            </w:r>
          </w:p>
        </w:tc>
        <w:tc>
          <w:tcPr>
            <w:tcW w:w="1890" w:type="dxa"/>
          </w:tcPr>
          <w:p w:rsidR="003C1873" w:rsidRDefault="003C1873" w:rsidP="005D124D">
            <w:pPr>
              <w:pStyle w:val="Alaprtelmezett"/>
              <w:tabs>
                <w:tab w:val="left" w:pos="1842"/>
                <w:tab w:val="left" w:pos="2268"/>
              </w:tabs>
              <w:spacing w:before="60" w:after="60" w:line="240" w:lineRule="auto"/>
              <w:jc w:val="both"/>
              <w:rPr>
                <w:rFonts w:ascii="Tahoma" w:hAnsi="Tahoma" w:cs="Tahoma"/>
                <w:sz w:val="21"/>
                <w:szCs w:val="21"/>
              </w:rPr>
            </w:pPr>
            <w:r>
              <w:rPr>
                <w:rFonts w:ascii="Tahoma" w:hAnsi="Tahoma" w:cs="Tahoma"/>
                <w:sz w:val="21"/>
                <w:szCs w:val="21"/>
              </w:rPr>
              <w:t>20</w:t>
            </w:r>
          </w:p>
        </w:tc>
      </w:tr>
    </w:tbl>
    <w:p w:rsidR="003C1873" w:rsidRDefault="003C1873" w:rsidP="003C1873">
      <w:pPr>
        <w:pStyle w:val="Alaprtelmezett"/>
        <w:tabs>
          <w:tab w:val="left" w:pos="1842"/>
          <w:tab w:val="left" w:pos="2268"/>
        </w:tabs>
        <w:spacing w:before="60" w:after="60" w:line="240" w:lineRule="auto"/>
        <w:ind w:left="567"/>
        <w:jc w:val="both"/>
        <w:rPr>
          <w:rFonts w:ascii="Tahoma" w:hAnsi="Tahoma" w:cs="Tahoma"/>
          <w:b/>
          <w:bCs/>
          <w:sz w:val="21"/>
          <w:szCs w:val="21"/>
        </w:rPr>
      </w:pPr>
      <w:bookmarkStart w:id="37" w:name="_Toc298423254"/>
      <w:bookmarkEnd w:id="37"/>
    </w:p>
    <w:p w:rsidR="003C1873" w:rsidRPr="001F03A5" w:rsidRDefault="003C1873" w:rsidP="003C1873">
      <w:pPr>
        <w:pStyle w:val="Alaprtelmezett"/>
        <w:numPr>
          <w:ilvl w:val="3"/>
          <w:numId w:val="4"/>
        </w:numPr>
        <w:tabs>
          <w:tab w:val="left" w:pos="1842"/>
          <w:tab w:val="left" w:pos="2268"/>
        </w:tabs>
        <w:spacing w:before="60" w:after="60" w:line="240" w:lineRule="auto"/>
        <w:ind w:left="851"/>
        <w:jc w:val="both"/>
        <w:rPr>
          <w:rFonts w:ascii="Tahoma" w:hAnsi="Tahoma" w:cs="Tahoma"/>
          <w:b/>
          <w:sz w:val="21"/>
          <w:szCs w:val="21"/>
        </w:rPr>
      </w:pPr>
      <w:r w:rsidRPr="001F03A5">
        <w:rPr>
          <w:rFonts w:ascii="Tahoma" w:hAnsi="Tahoma" w:cs="Tahoma"/>
          <w:b/>
          <w:bCs/>
          <w:sz w:val="21"/>
          <w:szCs w:val="21"/>
        </w:rPr>
        <w:t>Az ajánlati ár</w:t>
      </w:r>
    </w:p>
    <w:p w:rsidR="003C1873" w:rsidRPr="00387B0A" w:rsidRDefault="003C1873" w:rsidP="003C1873">
      <w:pPr>
        <w:pStyle w:val="Alaprtelmezett"/>
        <w:spacing w:before="60" w:after="60" w:line="240" w:lineRule="auto"/>
        <w:ind w:left="720"/>
        <w:jc w:val="both"/>
        <w:rPr>
          <w:rFonts w:ascii="Tahoma" w:hAnsi="Tahoma" w:cs="Tahoma"/>
          <w:sz w:val="21"/>
          <w:szCs w:val="21"/>
        </w:rPr>
      </w:pPr>
    </w:p>
    <w:p w:rsidR="003C1873" w:rsidRPr="00387B0A"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r w:rsidRPr="00387B0A">
        <w:rPr>
          <w:rFonts w:ascii="Tahoma" w:hAnsi="Tahoma" w:cs="Tahoma"/>
          <w:sz w:val="21"/>
          <w:szCs w:val="21"/>
        </w:rPr>
        <w:t>Az ajánlati ár kialakítása során az alábbi pontokat is figyelembe kell venni.</w:t>
      </w: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r>
        <w:rPr>
          <w:rFonts w:ascii="Tahoma" w:hAnsi="Tahoma" w:cs="Tahoma"/>
          <w:sz w:val="21"/>
          <w:szCs w:val="21"/>
        </w:rPr>
        <w:t>A</w:t>
      </w:r>
      <w:r w:rsidRPr="003C1873">
        <w:rPr>
          <w:rFonts w:ascii="Tahoma" w:hAnsi="Tahoma" w:cs="Tahoma"/>
          <w:sz w:val="21"/>
          <w:szCs w:val="21"/>
        </w:rPr>
        <w:t xml:space="preserve"> nettó ajánlati ár értékelési szempont esetén a dokumentáció mellékletét képező </w:t>
      </w:r>
      <w:proofErr w:type="spellStart"/>
      <w:r w:rsidRPr="003C1873">
        <w:rPr>
          <w:rFonts w:ascii="Tahoma" w:hAnsi="Tahoma" w:cs="Tahoma"/>
          <w:sz w:val="21"/>
          <w:szCs w:val="21"/>
        </w:rPr>
        <w:t>árazatlan</w:t>
      </w:r>
      <w:proofErr w:type="spellEnd"/>
      <w:r w:rsidRPr="003C1873">
        <w:rPr>
          <w:rFonts w:ascii="Tahoma" w:hAnsi="Tahoma" w:cs="Tahoma"/>
          <w:sz w:val="21"/>
          <w:szCs w:val="21"/>
        </w:rPr>
        <w:t xml:space="preserve"> </w:t>
      </w:r>
      <w:proofErr w:type="spellStart"/>
      <w:r w:rsidRPr="003C1873">
        <w:rPr>
          <w:rFonts w:ascii="Tahoma" w:hAnsi="Tahoma" w:cs="Tahoma"/>
          <w:sz w:val="21"/>
          <w:szCs w:val="21"/>
        </w:rPr>
        <w:t>költségvetét</w:t>
      </w:r>
      <w:proofErr w:type="spellEnd"/>
      <w:r w:rsidRPr="003C1873">
        <w:rPr>
          <w:rFonts w:ascii="Tahoma" w:hAnsi="Tahoma" w:cs="Tahoma"/>
          <w:sz w:val="21"/>
          <w:szCs w:val="21"/>
        </w:rPr>
        <w:t xml:space="preserve"> kell beárazni. A költségvetés tartalmazza az árazandó tételek meghatározását, és a beszerzendő mennyiségeket, melyek alkalmazásával meghatározásra kerül az </w:t>
      </w:r>
      <w:proofErr w:type="spellStart"/>
      <w:r w:rsidRPr="003C1873">
        <w:rPr>
          <w:rFonts w:ascii="Tahoma" w:hAnsi="Tahoma" w:cs="Tahoma"/>
          <w:sz w:val="21"/>
          <w:szCs w:val="21"/>
        </w:rPr>
        <w:t>ajánlatonként</w:t>
      </w:r>
      <w:proofErr w:type="spellEnd"/>
      <w:r w:rsidRPr="003C1873">
        <w:rPr>
          <w:rFonts w:ascii="Tahoma" w:hAnsi="Tahoma" w:cs="Tahoma"/>
          <w:sz w:val="21"/>
          <w:szCs w:val="21"/>
        </w:rPr>
        <w:t xml:space="preserve"> összehasonlítható ajánlati ár. Az így megadott ajánlati ár kizárólag az ajánlatok összehasonlítására szolgál, az a keretszerződésbe nem kerül rögzítésre. A tényleges teljesítés az </w:t>
      </w:r>
      <w:proofErr w:type="spellStart"/>
      <w:r w:rsidRPr="003C1873">
        <w:rPr>
          <w:rFonts w:ascii="Tahoma" w:hAnsi="Tahoma" w:cs="Tahoma"/>
          <w:sz w:val="21"/>
          <w:szCs w:val="21"/>
        </w:rPr>
        <w:t>árazatlan</w:t>
      </w:r>
      <w:proofErr w:type="spellEnd"/>
      <w:r w:rsidRPr="003C1873">
        <w:rPr>
          <w:rFonts w:ascii="Tahoma" w:hAnsi="Tahoma" w:cs="Tahoma"/>
          <w:sz w:val="21"/>
          <w:szCs w:val="21"/>
        </w:rPr>
        <w:t xml:space="preserve"> költ</w:t>
      </w:r>
      <w:r>
        <w:rPr>
          <w:rFonts w:ascii="Tahoma" w:hAnsi="Tahoma" w:cs="Tahoma"/>
          <w:sz w:val="21"/>
          <w:szCs w:val="21"/>
        </w:rPr>
        <w:t>ségvetésben megadott egységárak</w:t>
      </w:r>
      <w:r w:rsidRPr="003C1873">
        <w:rPr>
          <w:rFonts w:ascii="Tahoma" w:hAnsi="Tahoma" w:cs="Tahoma"/>
          <w:sz w:val="21"/>
          <w:szCs w:val="21"/>
        </w:rPr>
        <w:t xml:space="preserve"> </w:t>
      </w:r>
      <w:proofErr w:type="gramStart"/>
      <w:r w:rsidRPr="003C1873">
        <w:rPr>
          <w:rFonts w:ascii="Tahoma" w:hAnsi="Tahoma" w:cs="Tahoma"/>
          <w:sz w:val="21"/>
          <w:szCs w:val="21"/>
        </w:rPr>
        <w:t>figyelembe vételével</w:t>
      </w:r>
      <w:proofErr w:type="gramEnd"/>
      <w:r w:rsidRPr="003C1873">
        <w:rPr>
          <w:rFonts w:ascii="Tahoma" w:hAnsi="Tahoma" w:cs="Tahoma"/>
          <w:sz w:val="21"/>
          <w:szCs w:val="21"/>
        </w:rPr>
        <w:t xml:space="preserve"> kerül elszámolásra.</w:t>
      </w:r>
    </w:p>
    <w:p w:rsidR="003C1873" w:rsidRPr="00387B0A"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Pr="00387B0A"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r w:rsidRPr="00387B0A">
        <w:rPr>
          <w:rFonts w:ascii="Tahoma" w:hAnsi="Tahoma" w:cs="Tahoma"/>
          <w:sz w:val="21"/>
          <w:szCs w:val="21"/>
        </w:rPr>
        <w:t>A</w:t>
      </w:r>
      <w:r>
        <w:rPr>
          <w:rFonts w:ascii="Tahoma" w:hAnsi="Tahoma" w:cs="Tahoma"/>
          <w:sz w:val="21"/>
          <w:szCs w:val="21"/>
        </w:rPr>
        <w:t xml:space="preserve"> költségvetésben szereplő</w:t>
      </w:r>
      <w:r w:rsidRPr="00387B0A">
        <w:rPr>
          <w:rFonts w:ascii="Tahoma" w:hAnsi="Tahoma" w:cs="Tahoma"/>
          <w:sz w:val="21"/>
          <w:szCs w:val="21"/>
        </w:rPr>
        <w:t xml:space="preserve"> nettó </w:t>
      </w:r>
      <w:r>
        <w:rPr>
          <w:rFonts w:ascii="Tahoma" w:hAnsi="Tahoma" w:cs="Tahoma"/>
          <w:sz w:val="21"/>
          <w:szCs w:val="21"/>
        </w:rPr>
        <w:t>egység</w:t>
      </w:r>
      <w:r w:rsidRPr="00387B0A">
        <w:rPr>
          <w:rFonts w:ascii="Tahoma" w:hAnsi="Tahoma" w:cs="Tahoma"/>
          <w:sz w:val="21"/>
          <w:szCs w:val="21"/>
        </w:rPr>
        <w:t>árakat úgy kell megadni, hogy azok tartalmazzanak minden járulékos költséget, függetlenül azok formájától és forrásától, pl.</w:t>
      </w:r>
      <w:r>
        <w:rPr>
          <w:rFonts w:ascii="Tahoma" w:hAnsi="Tahoma" w:cs="Tahoma"/>
          <w:sz w:val="21"/>
          <w:szCs w:val="21"/>
        </w:rPr>
        <w:t xml:space="preserve"> forgalomba helyezési díj,</w:t>
      </w:r>
      <w:r w:rsidRPr="00387B0A">
        <w:rPr>
          <w:rFonts w:ascii="Tahoma" w:hAnsi="Tahoma" w:cs="Tahoma"/>
          <w:sz w:val="21"/>
          <w:szCs w:val="21"/>
        </w:rPr>
        <w:t xml:space="preserve"> vá</w:t>
      </w:r>
      <w:r>
        <w:rPr>
          <w:rFonts w:ascii="Tahoma" w:hAnsi="Tahoma" w:cs="Tahoma"/>
          <w:sz w:val="21"/>
          <w:szCs w:val="21"/>
        </w:rPr>
        <w:t>m, különböző díjak és illetékek</w:t>
      </w:r>
      <w:r w:rsidRPr="00387B0A">
        <w:rPr>
          <w:rFonts w:ascii="Tahoma" w:hAnsi="Tahoma" w:cs="Tahoma"/>
          <w:sz w:val="21"/>
          <w:szCs w:val="21"/>
        </w:rPr>
        <w:t xml:space="preserve">. </w:t>
      </w:r>
    </w:p>
    <w:p w:rsidR="003C1873" w:rsidRPr="00387B0A"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Pr="00387B0A"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r w:rsidRPr="00387B0A">
        <w:rPr>
          <w:rFonts w:ascii="Tahoma" w:hAnsi="Tahoma" w:cs="Tahoma"/>
          <w:sz w:val="21"/>
          <w:szCs w:val="21"/>
        </w:rPr>
        <w:t>Az Ajánlattevők csak magyar forintban (HUF) tehetnek ajánlatot és a szerződéskötés valutaneme is csak ez lehet.</w:t>
      </w: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Pr="001F03A5" w:rsidRDefault="003C1873" w:rsidP="003C1873">
      <w:pPr>
        <w:pStyle w:val="Alaprtelmezett"/>
        <w:tabs>
          <w:tab w:val="left" w:pos="1842"/>
          <w:tab w:val="left" w:pos="2268"/>
        </w:tabs>
        <w:spacing w:before="60" w:after="60" w:line="240" w:lineRule="auto"/>
        <w:ind w:left="567"/>
        <w:jc w:val="both"/>
        <w:rPr>
          <w:rFonts w:ascii="Tahoma" w:hAnsi="Tahoma" w:cs="Tahoma"/>
          <w:b/>
          <w:sz w:val="21"/>
          <w:szCs w:val="21"/>
        </w:rPr>
      </w:pPr>
      <w:r w:rsidRPr="001F03A5">
        <w:rPr>
          <w:rFonts w:ascii="Tahoma" w:hAnsi="Tahoma" w:cs="Tahoma"/>
          <w:b/>
          <w:sz w:val="21"/>
          <w:szCs w:val="21"/>
        </w:rPr>
        <w:t xml:space="preserve">A pontozás módszere: </w:t>
      </w: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Pr="001F03A5" w:rsidRDefault="003C1873" w:rsidP="003C1873">
      <w:pPr>
        <w:spacing w:after="0" w:line="240" w:lineRule="auto"/>
        <w:ind w:left="567"/>
        <w:jc w:val="both"/>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 xml:space="preserve">Az ajánlatkérő az </w:t>
      </w:r>
      <w:r w:rsidRPr="001F03A5">
        <w:rPr>
          <w:rFonts w:ascii="Tahoma" w:eastAsia="Times New Roman" w:hAnsi="Tahoma" w:cs="Tahoma"/>
          <w:b/>
          <w:iCs/>
          <w:kern w:val="0"/>
          <w:sz w:val="21"/>
          <w:szCs w:val="21"/>
        </w:rPr>
        <w:t>1. értékelési részszempont</w:t>
      </w:r>
      <w:r w:rsidRPr="001F03A5">
        <w:rPr>
          <w:rFonts w:ascii="Tahoma" w:eastAsia="Times New Roman" w:hAnsi="Tahoma" w:cs="Tahoma"/>
          <w:iCs/>
          <w:kern w:val="0"/>
          <w:sz w:val="21"/>
          <w:szCs w:val="21"/>
        </w:rPr>
        <w:t xml:space="preserve"> esetében a legjobb ajánlatot tartalmazó ajánlatra (legalacsonyabb ajánlati ár) 10 pontot ad, a többi ajánlatra arányosan kevesebbet. A pontszámok kiszámítása során alkalmazandó képletet a Közbeszerzési Hatóság útmutatójának (KÉ 2016. évi 141. szám; 2016. december 21.) VI.A.1.ba) pontja szerinti </w:t>
      </w:r>
      <w:r w:rsidRPr="001F03A5">
        <w:rPr>
          <w:rFonts w:ascii="Tahoma" w:eastAsia="Times New Roman" w:hAnsi="Tahoma" w:cs="Tahoma"/>
          <w:b/>
          <w:iCs/>
          <w:kern w:val="0"/>
          <w:sz w:val="21"/>
          <w:szCs w:val="21"/>
        </w:rPr>
        <w:t>fordított arányosítás módszere</w:t>
      </w:r>
      <w:r w:rsidRPr="001F03A5">
        <w:rPr>
          <w:rFonts w:ascii="Tahoma" w:eastAsia="Times New Roman" w:hAnsi="Tahoma" w:cs="Tahoma"/>
          <w:iCs/>
          <w:kern w:val="0"/>
          <w:sz w:val="21"/>
          <w:szCs w:val="21"/>
        </w:rPr>
        <w:t xml:space="preserve"> tartalmazza. Az értékelés módszere képlettel leírva:</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 xml:space="preserve">P = (A legjobb / A vizsgált) × (P </w:t>
      </w:r>
      <w:proofErr w:type="spellStart"/>
      <w:r w:rsidRPr="001F03A5">
        <w:rPr>
          <w:rFonts w:ascii="Tahoma" w:eastAsia="Times New Roman" w:hAnsi="Tahoma" w:cs="Tahoma"/>
          <w:iCs/>
          <w:kern w:val="0"/>
          <w:sz w:val="21"/>
          <w:szCs w:val="21"/>
        </w:rPr>
        <w:t>max</w:t>
      </w:r>
      <w:proofErr w:type="spellEnd"/>
      <w:r w:rsidRPr="001F03A5">
        <w:rPr>
          <w:rFonts w:ascii="Tahoma" w:eastAsia="Times New Roman" w:hAnsi="Tahoma" w:cs="Tahoma"/>
          <w:iCs/>
          <w:kern w:val="0"/>
          <w:sz w:val="21"/>
          <w:szCs w:val="21"/>
        </w:rPr>
        <w:t xml:space="preserve"> - P min) + P min</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ahol:</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P:</w:t>
      </w:r>
      <w:r w:rsidRPr="001F03A5">
        <w:rPr>
          <w:rFonts w:ascii="Tahoma" w:eastAsia="Times New Roman" w:hAnsi="Tahoma" w:cs="Tahoma"/>
          <w:iCs/>
          <w:kern w:val="0"/>
          <w:sz w:val="21"/>
          <w:szCs w:val="21"/>
        </w:rPr>
        <w:tab/>
        <w:t>a vizsgált ajánlati elem adott szempontra vonatkozó pontszáma</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 xml:space="preserve">P </w:t>
      </w:r>
      <w:proofErr w:type="spellStart"/>
      <w:r w:rsidRPr="001F03A5">
        <w:rPr>
          <w:rFonts w:ascii="Tahoma" w:eastAsia="Times New Roman" w:hAnsi="Tahoma" w:cs="Tahoma"/>
          <w:iCs/>
          <w:kern w:val="0"/>
          <w:sz w:val="21"/>
          <w:szCs w:val="21"/>
        </w:rPr>
        <w:t>max</w:t>
      </w:r>
      <w:proofErr w:type="spellEnd"/>
      <w:r w:rsidRPr="001F03A5">
        <w:rPr>
          <w:rFonts w:ascii="Tahoma" w:eastAsia="Times New Roman" w:hAnsi="Tahoma" w:cs="Tahoma"/>
          <w:iCs/>
          <w:kern w:val="0"/>
          <w:sz w:val="21"/>
          <w:szCs w:val="21"/>
        </w:rPr>
        <w:t>:</w:t>
      </w:r>
      <w:r w:rsidRPr="001F03A5">
        <w:rPr>
          <w:rFonts w:ascii="Tahoma" w:eastAsia="Times New Roman" w:hAnsi="Tahoma" w:cs="Tahoma"/>
          <w:iCs/>
          <w:kern w:val="0"/>
          <w:sz w:val="21"/>
          <w:szCs w:val="21"/>
        </w:rPr>
        <w:tab/>
        <w:t>a pontskála felső határa</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P min:</w:t>
      </w:r>
      <w:r w:rsidRPr="001F03A5">
        <w:rPr>
          <w:rFonts w:ascii="Tahoma" w:eastAsia="Times New Roman" w:hAnsi="Tahoma" w:cs="Tahoma"/>
          <w:iCs/>
          <w:kern w:val="0"/>
          <w:sz w:val="21"/>
          <w:szCs w:val="21"/>
        </w:rPr>
        <w:tab/>
        <w:t>a pontskála alsó határa</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 legjobb:</w:t>
      </w:r>
      <w:r w:rsidRPr="001F03A5">
        <w:rPr>
          <w:rFonts w:ascii="Tahoma" w:eastAsia="Times New Roman" w:hAnsi="Tahoma" w:cs="Tahoma"/>
          <w:iCs/>
          <w:kern w:val="0"/>
          <w:sz w:val="21"/>
          <w:szCs w:val="21"/>
        </w:rPr>
        <w:tab/>
        <w:t>a legelőnyösebb ajánlat tartalmi eleme</w:t>
      </w:r>
    </w:p>
    <w:p w:rsidR="003C1873" w:rsidRPr="001F03A5" w:rsidRDefault="003C1873" w:rsidP="003C1873">
      <w:pPr>
        <w:spacing w:after="0" w:line="240" w:lineRule="auto"/>
        <w:ind w:left="567" w:firstLine="720"/>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 vizsgált:</w:t>
      </w:r>
      <w:r w:rsidRPr="001F03A5">
        <w:rPr>
          <w:rFonts w:ascii="Tahoma" w:eastAsia="Times New Roman" w:hAnsi="Tahoma" w:cs="Tahoma"/>
          <w:iCs/>
          <w:kern w:val="0"/>
          <w:sz w:val="21"/>
          <w:szCs w:val="21"/>
        </w:rPr>
        <w:tab/>
        <w:t>a vizsgált ajánlat tartalmi eleme</w:t>
      </w:r>
    </w:p>
    <w:p w:rsidR="003C1873" w:rsidRPr="001F03A5" w:rsidRDefault="003C1873" w:rsidP="003C1873">
      <w:pPr>
        <w:spacing w:after="0" w:line="100" w:lineRule="atLeast"/>
        <w:ind w:left="567"/>
        <w:jc w:val="both"/>
        <w:rPr>
          <w:rFonts w:ascii="Tahoma" w:hAnsi="Tahoma" w:cs="Tahoma"/>
          <w:b/>
          <w:sz w:val="21"/>
          <w:szCs w:val="21"/>
        </w:rPr>
      </w:pPr>
      <w:bookmarkStart w:id="38" w:name="OLE_LINK6"/>
      <w:bookmarkStart w:id="39" w:name="OLE_LINK5"/>
      <w:bookmarkEnd w:id="38"/>
      <w:bookmarkEnd w:id="39"/>
      <w:r>
        <w:rPr>
          <w:rFonts w:ascii="Tahoma" w:hAnsi="Tahoma" w:cs="Tahoma"/>
          <w:b/>
          <w:sz w:val="21"/>
          <w:szCs w:val="21"/>
        </w:rPr>
        <w:lastRenderedPageBreak/>
        <w:t>2.</w:t>
      </w:r>
      <w:r w:rsidRPr="001F03A5">
        <w:rPr>
          <w:rFonts w:ascii="Tahoma" w:hAnsi="Tahoma" w:cs="Tahoma"/>
          <w:b/>
          <w:sz w:val="21"/>
          <w:szCs w:val="21"/>
        </w:rPr>
        <w:t xml:space="preserve"> </w:t>
      </w:r>
      <w:r>
        <w:rPr>
          <w:rFonts w:ascii="Tahoma" w:hAnsi="Tahoma" w:cs="Tahoma"/>
          <w:b/>
          <w:sz w:val="21"/>
          <w:szCs w:val="21"/>
        </w:rPr>
        <w:t>Fizetési határidő napokban:</w:t>
      </w:r>
    </w:p>
    <w:p w:rsidR="003C1873" w:rsidRDefault="003C1873" w:rsidP="003C1873">
      <w:pPr>
        <w:tabs>
          <w:tab w:val="left" w:pos="567"/>
        </w:tabs>
        <w:spacing w:after="0" w:line="100" w:lineRule="atLeast"/>
        <w:ind w:left="567"/>
        <w:jc w:val="both"/>
        <w:rPr>
          <w:rFonts w:ascii="Tahoma" w:hAnsi="Tahoma" w:cs="Tahoma"/>
          <w:sz w:val="21"/>
          <w:szCs w:val="21"/>
        </w:rPr>
      </w:pPr>
    </w:p>
    <w:p w:rsidR="00101A62" w:rsidRDefault="003C1873" w:rsidP="003C1873">
      <w:pPr>
        <w:tabs>
          <w:tab w:val="left" w:pos="567"/>
        </w:tabs>
        <w:spacing w:after="0" w:line="100" w:lineRule="atLeast"/>
        <w:ind w:left="567"/>
        <w:jc w:val="both"/>
        <w:rPr>
          <w:rFonts w:ascii="Tahoma" w:hAnsi="Tahoma" w:cs="Tahoma"/>
          <w:sz w:val="21"/>
          <w:szCs w:val="21"/>
        </w:rPr>
      </w:pPr>
      <w:r>
        <w:rPr>
          <w:rFonts w:ascii="Tahoma" w:hAnsi="Tahoma" w:cs="Tahoma"/>
          <w:sz w:val="21"/>
          <w:szCs w:val="21"/>
        </w:rPr>
        <w:t>A 2. bírálati szempont (</w:t>
      </w:r>
      <w:r w:rsidRPr="003C1873">
        <w:rPr>
          <w:rFonts w:ascii="Tahoma" w:hAnsi="Tahoma" w:cs="Tahoma"/>
          <w:sz w:val="21"/>
          <w:szCs w:val="21"/>
        </w:rPr>
        <w:t>Fizetési határidő napokban</w:t>
      </w:r>
      <w:r w:rsidRPr="001F03A5">
        <w:rPr>
          <w:rFonts w:ascii="Tahoma" w:hAnsi="Tahoma" w:cs="Tahoma"/>
          <w:sz w:val="21"/>
          <w:szCs w:val="21"/>
        </w:rPr>
        <w:t>)</w:t>
      </w:r>
      <w:r>
        <w:rPr>
          <w:rFonts w:ascii="Tahoma" w:hAnsi="Tahoma" w:cs="Tahoma"/>
          <w:sz w:val="21"/>
          <w:szCs w:val="21"/>
        </w:rPr>
        <w:t xml:space="preserve"> vonatkozásban a felolvasó lapon az Ajánlattevő által vállalt fizetési határidőt kell feltüntetni. Ezen bírálati szempont esetén megha</w:t>
      </w:r>
      <w:r w:rsidR="00101A62">
        <w:rPr>
          <w:rFonts w:ascii="Tahoma" w:hAnsi="Tahoma" w:cs="Tahoma"/>
          <w:sz w:val="21"/>
          <w:szCs w:val="21"/>
        </w:rPr>
        <w:t>tározásra kerül minimum és maxi</w:t>
      </w:r>
      <w:r>
        <w:rPr>
          <w:rFonts w:ascii="Tahoma" w:hAnsi="Tahoma" w:cs="Tahoma"/>
          <w:sz w:val="21"/>
          <w:szCs w:val="21"/>
        </w:rPr>
        <w:t>mum érték. A minimum érték minde</w:t>
      </w:r>
      <w:r w:rsidR="00101A62">
        <w:rPr>
          <w:rFonts w:ascii="Tahoma" w:hAnsi="Tahoma" w:cs="Tahoma"/>
          <w:sz w:val="21"/>
          <w:szCs w:val="21"/>
        </w:rPr>
        <w:t>n</w:t>
      </w:r>
      <w:r>
        <w:rPr>
          <w:rFonts w:ascii="Tahoma" w:hAnsi="Tahoma" w:cs="Tahoma"/>
          <w:sz w:val="21"/>
          <w:szCs w:val="21"/>
        </w:rPr>
        <w:t>k</w:t>
      </w:r>
      <w:r w:rsidR="00101A62">
        <w:rPr>
          <w:rFonts w:ascii="Tahoma" w:hAnsi="Tahoma" w:cs="Tahoma"/>
          <w:sz w:val="21"/>
          <w:szCs w:val="21"/>
        </w:rPr>
        <w:t>i számára kötelező, az 30 napban került meghatározásra. Ajánlatkérő 60 napban határozza meg ezen bírálati szempont esetén azt az értéket, mely feletti megajánlások már nem kerülnek kedvezőbben értékelésre, azok a maximum 10 pontot kapják.</w:t>
      </w:r>
    </w:p>
    <w:p w:rsidR="00101A62" w:rsidRDefault="00101A62" w:rsidP="003C1873">
      <w:pPr>
        <w:tabs>
          <w:tab w:val="left" w:pos="567"/>
        </w:tabs>
        <w:spacing w:after="0" w:line="100" w:lineRule="atLeast"/>
        <w:ind w:left="567"/>
        <w:jc w:val="both"/>
        <w:rPr>
          <w:rFonts w:ascii="Tahoma" w:hAnsi="Tahoma" w:cs="Tahoma"/>
          <w:sz w:val="21"/>
          <w:szCs w:val="21"/>
        </w:rPr>
      </w:pPr>
    </w:p>
    <w:p w:rsidR="003C1873" w:rsidRPr="001F03A5" w:rsidRDefault="003C1873" w:rsidP="003C1873">
      <w:pPr>
        <w:pStyle w:val="Alaprtelmezett"/>
        <w:tabs>
          <w:tab w:val="left" w:pos="1842"/>
          <w:tab w:val="left" w:pos="2268"/>
        </w:tabs>
        <w:spacing w:before="60" w:after="60" w:line="240" w:lineRule="auto"/>
        <w:ind w:left="567"/>
        <w:jc w:val="both"/>
        <w:rPr>
          <w:rFonts w:ascii="Tahoma" w:hAnsi="Tahoma" w:cs="Tahoma"/>
          <w:b/>
          <w:sz w:val="21"/>
          <w:szCs w:val="21"/>
        </w:rPr>
      </w:pPr>
      <w:r w:rsidRPr="001F03A5">
        <w:rPr>
          <w:rFonts w:ascii="Tahoma" w:hAnsi="Tahoma" w:cs="Tahoma"/>
          <w:b/>
          <w:sz w:val="21"/>
          <w:szCs w:val="21"/>
        </w:rPr>
        <w:t xml:space="preserve">A pontozás módszere: </w:t>
      </w:r>
    </w:p>
    <w:p w:rsidR="003C1873" w:rsidRDefault="003C1873" w:rsidP="003C1873">
      <w:pPr>
        <w:pStyle w:val="Alaprtelmezett"/>
        <w:tabs>
          <w:tab w:val="left" w:pos="1842"/>
          <w:tab w:val="left" w:pos="2268"/>
        </w:tabs>
        <w:spacing w:before="60" w:after="60" w:line="240" w:lineRule="auto"/>
        <w:ind w:left="567"/>
        <w:jc w:val="both"/>
        <w:rPr>
          <w:rFonts w:ascii="Tahoma" w:hAnsi="Tahoma" w:cs="Tahoma"/>
          <w:sz w:val="21"/>
          <w:szCs w:val="21"/>
        </w:rPr>
      </w:pPr>
    </w:p>
    <w:p w:rsidR="003C1873" w:rsidRPr="001F03A5" w:rsidRDefault="003C1873" w:rsidP="003C1873">
      <w:pPr>
        <w:spacing w:after="0" w:line="240" w:lineRule="auto"/>
        <w:ind w:left="567"/>
        <w:jc w:val="both"/>
        <w:textAlignment w:val="auto"/>
        <w:rPr>
          <w:rFonts w:ascii="Tahoma" w:eastAsia="Times New Roman" w:hAnsi="Tahoma" w:cs="Tahoma"/>
          <w:iCs/>
          <w:kern w:val="0"/>
          <w:sz w:val="21"/>
          <w:szCs w:val="21"/>
        </w:rPr>
      </w:pPr>
      <w:r>
        <w:rPr>
          <w:rFonts w:ascii="Tahoma" w:eastAsia="Times New Roman" w:hAnsi="Tahoma" w:cs="Tahoma"/>
          <w:iCs/>
          <w:kern w:val="0"/>
          <w:sz w:val="21"/>
          <w:szCs w:val="21"/>
        </w:rPr>
        <w:t xml:space="preserve">Ajánlatkérő a </w:t>
      </w:r>
      <w:r w:rsidR="00101A62">
        <w:rPr>
          <w:rFonts w:ascii="Tahoma" w:eastAsia="Times New Roman" w:hAnsi="Tahoma" w:cs="Tahoma"/>
          <w:iCs/>
          <w:kern w:val="0"/>
          <w:sz w:val="21"/>
          <w:szCs w:val="21"/>
        </w:rPr>
        <w:t>legkedvezőbb</w:t>
      </w:r>
      <w:r w:rsidRPr="001F03A5">
        <w:rPr>
          <w:rFonts w:ascii="Tahoma" w:eastAsia="Times New Roman" w:hAnsi="Tahoma" w:cs="Tahoma"/>
          <w:iCs/>
          <w:kern w:val="0"/>
          <w:sz w:val="21"/>
          <w:szCs w:val="21"/>
        </w:rPr>
        <w:t xml:space="preserve"> </w:t>
      </w:r>
      <w:r w:rsidR="00101A62">
        <w:rPr>
          <w:rFonts w:ascii="Tahoma" w:eastAsia="Times New Roman" w:hAnsi="Tahoma" w:cs="Tahoma"/>
          <w:iCs/>
          <w:kern w:val="0"/>
          <w:sz w:val="21"/>
          <w:szCs w:val="21"/>
        </w:rPr>
        <w:t>megajánlást</w:t>
      </w:r>
      <w:r w:rsidRPr="001F03A5">
        <w:rPr>
          <w:rFonts w:ascii="Tahoma" w:eastAsia="Times New Roman" w:hAnsi="Tahoma" w:cs="Tahoma"/>
          <w:iCs/>
          <w:kern w:val="0"/>
          <w:sz w:val="21"/>
          <w:szCs w:val="21"/>
        </w:rPr>
        <w:t xml:space="preserve"> tartalmazó ajánlatra (</w:t>
      </w:r>
      <w:r w:rsidR="00101A62">
        <w:rPr>
          <w:rFonts w:ascii="Tahoma" w:eastAsia="Times New Roman" w:hAnsi="Tahoma" w:cs="Tahoma"/>
          <w:iCs/>
          <w:kern w:val="0"/>
          <w:sz w:val="21"/>
          <w:szCs w:val="21"/>
        </w:rPr>
        <w:t>legmagasabb fizetési határidő</w:t>
      </w:r>
      <w:r w:rsidRPr="001F03A5">
        <w:rPr>
          <w:rFonts w:ascii="Tahoma" w:eastAsia="Times New Roman" w:hAnsi="Tahoma" w:cs="Tahoma"/>
          <w:iCs/>
          <w:kern w:val="0"/>
          <w:sz w:val="21"/>
          <w:szCs w:val="21"/>
        </w:rPr>
        <w:t>) 10 pontot ad, a többi ajánlatra arányosan kevesebbet. A pontszámok kiszámítása során alkalmazandó képletet a Közbeszerzési Hatóság útmutatójának (KÉ 2016. évi 141. szá</w:t>
      </w:r>
      <w:r w:rsidR="00101A62">
        <w:rPr>
          <w:rFonts w:ascii="Tahoma" w:eastAsia="Times New Roman" w:hAnsi="Tahoma" w:cs="Tahoma"/>
          <w:iCs/>
          <w:kern w:val="0"/>
          <w:sz w:val="21"/>
          <w:szCs w:val="21"/>
        </w:rPr>
        <w:t>m; 2016. december 21.) VI.A.1.bb</w:t>
      </w:r>
      <w:r w:rsidRPr="001F03A5">
        <w:rPr>
          <w:rFonts w:ascii="Tahoma" w:eastAsia="Times New Roman" w:hAnsi="Tahoma" w:cs="Tahoma"/>
          <w:iCs/>
          <w:kern w:val="0"/>
          <w:sz w:val="21"/>
          <w:szCs w:val="21"/>
        </w:rPr>
        <w:t xml:space="preserve">) pontja szerinti </w:t>
      </w:r>
      <w:r w:rsidR="00101A62">
        <w:rPr>
          <w:rFonts w:ascii="Tahoma" w:eastAsia="Times New Roman" w:hAnsi="Tahoma" w:cs="Tahoma"/>
          <w:b/>
          <w:iCs/>
          <w:kern w:val="0"/>
          <w:sz w:val="21"/>
          <w:szCs w:val="21"/>
        </w:rPr>
        <w:t>egyenes</w:t>
      </w:r>
      <w:r w:rsidRPr="001F03A5">
        <w:rPr>
          <w:rFonts w:ascii="Tahoma" w:eastAsia="Times New Roman" w:hAnsi="Tahoma" w:cs="Tahoma"/>
          <w:b/>
          <w:iCs/>
          <w:kern w:val="0"/>
          <w:sz w:val="21"/>
          <w:szCs w:val="21"/>
        </w:rPr>
        <w:t xml:space="preserve"> arányosítás módszere</w:t>
      </w:r>
      <w:r w:rsidRPr="001F03A5">
        <w:rPr>
          <w:rFonts w:ascii="Tahoma" w:eastAsia="Times New Roman" w:hAnsi="Tahoma" w:cs="Tahoma"/>
          <w:iCs/>
          <w:kern w:val="0"/>
          <w:sz w:val="21"/>
          <w:szCs w:val="21"/>
        </w:rPr>
        <w:t xml:space="preserve"> tartalmazza. Az értékelés módszere képlettel leírva:</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 xml:space="preserve">P = (A </w:t>
      </w:r>
      <w:r w:rsidR="00101A62">
        <w:rPr>
          <w:rFonts w:ascii="Tahoma" w:eastAsia="Times New Roman" w:hAnsi="Tahoma" w:cs="Tahoma"/>
          <w:iCs/>
          <w:kern w:val="0"/>
          <w:sz w:val="21"/>
          <w:szCs w:val="21"/>
        </w:rPr>
        <w:t>vizsgált</w:t>
      </w:r>
      <w:r w:rsidRPr="001F03A5">
        <w:rPr>
          <w:rFonts w:ascii="Tahoma" w:eastAsia="Times New Roman" w:hAnsi="Tahoma" w:cs="Tahoma"/>
          <w:iCs/>
          <w:kern w:val="0"/>
          <w:sz w:val="21"/>
          <w:szCs w:val="21"/>
        </w:rPr>
        <w:t xml:space="preserve"> / A </w:t>
      </w:r>
      <w:r w:rsidR="00101A62">
        <w:rPr>
          <w:rFonts w:ascii="Tahoma" w:eastAsia="Times New Roman" w:hAnsi="Tahoma" w:cs="Tahoma"/>
          <w:iCs/>
          <w:kern w:val="0"/>
          <w:sz w:val="21"/>
          <w:szCs w:val="21"/>
        </w:rPr>
        <w:t>legjobb</w:t>
      </w:r>
      <w:r w:rsidRPr="001F03A5">
        <w:rPr>
          <w:rFonts w:ascii="Tahoma" w:eastAsia="Times New Roman" w:hAnsi="Tahoma" w:cs="Tahoma"/>
          <w:iCs/>
          <w:kern w:val="0"/>
          <w:sz w:val="21"/>
          <w:szCs w:val="21"/>
        </w:rPr>
        <w:t xml:space="preserve">) × (P </w:t>
      </w:r>
      <w:proofErr w:type="spellStart"/>
      <w:r w:rsidRPr="001F03A5">
        <w:rPr>
          <w:rFonts w:ascii="Tahoma" w:eastAsia="Times New Roman" w:hAnsi="Tahoma" w:cs="Tahoma"/>
          <w:iCs/>
          <w:kern w:val="0"/>
          <w:sz w:val="21"/>
          <w:szCs w:val="21"/>
        </w:rPr>
        <w:t>max</w:t>
      </w:r>
      <w:proofErr w:type="spellEnd"/>
      <w:r w:rsidRPr="001F03A5">
        <w:rPr>
          <w:rFonts w:ascii="Tahoma" w:eastAsia="Times New Roman" w:hAnsi="Tahoma" w:cs="Tahoma"/>
          <w:iCs/>
          <w:kern w:val="0"/>
          <w:sz w:val="21"/>
          <w:szCs w:val="21"/>
        </w:rPr>
        <w:t xml:space="preserve"> - P min) + P min</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ahol:</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P:</w:t>
      </w:r>
      <w:r w:rsidRPr="001F03A5">
        <w:rPr>
          <w:rFonts w:ascii="Tahoma" w:eastAsia="Times New Roman" w:hAnsi="Tahoma" w:cs="Tahoma"/>
          <w:iCs/>
          <w:kern w:val="0"/>
          <w:sz w:val="21"/>
          <w:szCs w:val="21"/>
        </w:rPr>
        <w:tab/>
        <w:t>a vizsgált ajánlati elem adott szempontra vonatkozó pontszáma</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 xml:space="preserve">P </w:t>
      </w:r>
      <w:proofErr w:type="spellStart"/>
      <w:r w:rsidRPr="001F03A5">
        <w:rPr>
          <w:rFonts w:ascii="Tahoma" w:eastAsia="Times New Roman" w:hAnsi="Tahoma" w:cs="Tahoma"/>
          <w:iCs/>
          <w:kern w:val="0"/>
          <w:sz w:val="21"/>
          <w:szCs w:val="21"/>
        </w:rPr>
        <w:t>max</w:t>
      </w:r>
      <w:proofErr w:type="spellEnd"/>
      <w:r w:rsidRPr="001F03A5">
        <w:rPr>
          <w:rFonts w:ascii="Tahoma" w:eastAsia="Times New Roman" w:hAnsi="Tahoma" w:cs="Tahoma"/>
          <w:iCs/>
          <w:kern w:val="0"/>
          <w:sz w:val="21"/>
          <w:szCs w:val="21"/>
        </w:rPr>
        <w:t>:</w:t>
      </w:r>
      <w:r w:rsidRPr="001F03A5">
        <w:rPr>
          <w:rFonts w:ascii="Tahoma" w:eastAsia="Times New Roman" w:hAnsi="Tahoma" w:cs="Tahoma"/>
          <w:iCs/>
          <w:kern w:val="0"/>
          <w:sz w:val="21"/>
          <w:szCs w:val="21"/>
        </w:rPr>
        <w:tab/>
        <w:t>a pontskála felső határa</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P min:</w:t>
      </w:r>
      <w:r w:rsidRPr="001F03A5">
        <w:rPr>
          <w:rFonts w:ascii="Tahoma" w:eastAsia="Times New Roman" w:hAnsi="Tahoma" w:cs="Tahoma"/>
          <w:iCs/>
          <w:kern w:val="0"/>
          <w:sz w:val="21"/>
          <w:szCs w:val="21"/>
        </w:rPr>
        <w:tab/>
        <w:t>a pontskála alsó határa</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 legjobb:</w:t>
      </w:r>
      <w:r w:rsidRPr="001F03A5">
        <w:rPr>
          <w:rFonts w:ascii="Tahoma" w:eastAsia="Times New Roman" w:hAnsi="Tahoma" w:cs="Tahoma"/>
          <w:iCs/>
          <w:kern w:val="0"/>
          <w:sz w:val="21"/>
          <w:szCs w:val="21"/>
        </w:rPr>
        <w:tab/>
        <w:t>a legelőnyösebb ajánlat tartalmi eleme</w:t>
      </w:r>
    </w:p>
    <w:p w:rsidR="003C1873" w:rsidRPr="001F03A5" w:rsidRDefault="003C1873" w:rsidP="003C1873">
      <w:pPr>
        <w:spacing w:after="0" w:line="240" w:lineRule="auto"/>
        <w:ind w:left="567"/>
        <w:textAlignment w:val="auto"/>
        <w:rPr>
          <w:rFonts w:ascii="Tahoma" w:eastAsia="Times New Roman" w:hAnsi="Tahoma" w:cs="Tahoma"/>
          <w:iCs/>
          <w:kern w:val="0"/>
          <w:sz w:val="21"/>
          <w:szCs w:val="21"/>
        </w:rPr>
      </w:pPr>
      <w:r w:rsidRPr="001F03A5">
        <w:rPr>
          <w:rFonts w:ascii="Tahoma" w:eastAsia="Times New Roman" w:hAnsi="Tahoma" w:cs="Tahoma"/>
          <w:iCs/>
          <w:kern w:val="0"/>
          <w:sz w:val="21"/>
          <w:szCs w:val="21"/>
        </w:rPr>
        <w:t>A vizsgált:</w:t>
      </w:r>
      <w:r w:rsidRPr="001F03A5">
        <w:rPr>
          <w:rFonts w:ascii="Tahoma" w:eastAsia="Times New Roman" w:hAnsi="Tahoma" w:cs="Tahoma"/>
          <w:iCs/>
          <w:kern w:val="0"/>
          <w:sz w:val="21"/>
          <w:szCs w:val="21"/>
        </w:rPr>
        <w:tab/>
        <w:t>a vizsgált ajánlat tartalmi eleme</w:t>
      </w:r>
    </w:p>
    <w:p w:rsidR="003C1873" w:rsidRDefault="003C1873" w:rsidP="003C1873">
      <w:pPr>
        <w:tabs>
          <w:tab w:val="left" w:pos="567"/>
        </w:tabs>
        <w:spacing w:after="0" w:line="100" w:lineRule="atLeast"/>
        <w:ind w:left="360"/>
        <w:jc w:val="both"/>
        <w:rPr>
          <w:rFonts w:ascii="Tahoma" w:hAnsi="Tahoma" w:cs="Tahoma"/>
          <w:sz w:val="21"/>
          <w:szCs w:val="21"/>
        </w:rPr>
      </w:pPr>
    </w:p>
    <w:p w:rsidR="003C1873" w:rsidRPr="001F03A5" w:rsidRDefault="003C1873" w:rsidP="003C1873">
      <w:pPr>
        <w:spacing w:after="0" w:line="240" w:lineRule="auto"/>
        <w:ind w:left="360" w:firstLine="720"/>
        <w:textAlignment w:val="auto"/>
        <w:rPr>
          <w:rFonts w:ascii="Tahoma" w:eastAsia="Times New Roman" w:hAnsi="Tahoma" w:cs="Tahoma"/>
          <w:iCs/>
          <w:kern w:val="0"/>
          <w:sz w:val="21"/>
          <w:szCs w:val="21"/>
        </w:rPr>
      </w:pPr>
    </w:p>
    <w:p w:rsidR="003C1873" w:rsidRDefault="003C1873" w:rsidP="003C1873">
      <w:pPr>
        <w:suppressAutoHyphens w:val="0"/>
        <w:spacing w:after="0" w:line="240" w:lineRule="auto"/>
        <w:textAlignment w:val="auto"/>
        <w:rPr>
          <w:rFonts w:ascii="Tahoma" w:hAnsi="Tahoma" w:cs="Tahoma"/>
          <w:color w:val="auto"/>
          <w:sz w:val="21"/>
          <w:szCs w:val="21"/>
        </w:rPr>
      </w:pPr>
    </w:p>
    <w:p w:rsidR="003C1873" w:rsidRDefault="003C1873" w:rsidP="003C1873">
      <w:pPr>
        <w:suppressAutoHyphens w:val="0"/>
        <w:spacing w:after="0" w:line="240" w:lineRule="auto"/>
        <w:textAlignment w:val="auto"/>
        <w:rPr>
          <w:rFonts w:ascii="Tahoma" w:hAnsi="Tahoma" w:cs="Tahoma"/>
          <w:color w:val="auto"/>
          <w:sz w:val="21"/>
          <w:szCs w:val="21"/>
        </w:rPr>
      </w:pPr>
    </w:p>
    <w:p w:rsidR="003C1873" w:rsidRDefault="003C1873" w:rsidP="003C1873">
      <w:pPr>
        <w:suppressAutoHyphens w:val="0"/>
        <w:spacing w:after="0" w:line="240" w:lineRule="auto"/>
        <w:textAlignment w:val="auto"/>
        <w:rPr>
          <w:rFonts w:ascii="Tahoma" w:hAnsi="Tahoma" w:cs="Tahoma"/>
          <w:color w:val="auto"/>
          <w:sz w:val="21"/>
          <w:szCs w:val="21"/>
        </w:rPr>
      </w:pPr>
    </w:p>
    <w:p w:rsidR="003C1873" w:rsidRDefault="003C1873" w:rsidP="003C1873">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81407C" w:rsidRDefault="0081407C">
      <w:pPr>
        <w:suppressAutoHyphens w:val="0"/>
        <w:spacing w:after="0" w:line="240" w:lineRule="auto"/>
        <w:textAlignment w:val="auto"/>
        <w:rPr>
          <w:rFonts w:ascii="Tahoma" w:hAnsi="Tahoma" w:cs="Tahoma"/>
          <w:color w:val="auto"/>
          <w:sz w:val="21"/>
          <w:szCs w:val="21"/>
        </w:rPr>
      </w:pPr>
    </w:p>
    <w:p w:rsidR="0081407C" w:rsidRPr="0080776D" w:rsidRDefault="0081407C" w:rsidP="0081407C">
      <w:pPr>
        <w:pStyle w:val="Listaszerbekezds"/>
        <w:ind w:left="360"/>
        <w:contextualSpacing w:val="0"/>
        <w:jc w:val="center"/>
        <w:rPr>
          <w:b/>
          <w:caps/>
          <w:color w:val="FF0000"/>
          <w:szCs w:val="22"/>
          <w:lang w:eastAsia="en-GB"/>
        </w:rPr>
      </w:pPr>
      <w:r w:rsidRPr="0080776D">
        <w:rPr>
          <w:b/>
          <w:caps/>
          <w:szCs w:val="22"/>
          <w:lang w:eastAsia="en-GB"/>
        </w:rPr>
        <w:t xml:space="preserve">Az egységes európai közbeszerzési dokumentum formanyomtatványa – </w:t>
      </w:r>
      <w:r w:rsidR="0042710F">
        <w:rPr>
          <w:b/>
          <w:caps/>
          <w:color w:val="FF0000"/>
          <w:szCs w:val="22"/>
          <w:lang w:eastAsia="en-GB"/>
        </w:rPr>
        <w:t>Kitöltési S</w:t>
      </w:r>
      <w:r w:rsidRPr="0080776D">
        <w:rPr>
          <w:b/>
          <w:caps/>
          <w:color w:val="FF0000"/>
          <w:szCs w:val="22"/>
          <w:lang w:eastAsia="en-GB"/>
        </w:rPr>
        <w:t>egédlet</w:t>
      </w:r>
    </w:p>
    <w:p w:rsidR="0081407C" w:rsidRDefault="0081407C" w:rsidP="0081407C">
      <w:pPr>
        <w:spacing w:before="120" w:after="120"/>
        <w:jc w:val="center"/>
        <w:rPr>
          <w:b/>
          <w:caps/>
          <w:sz w:val="22"/>
          <w:szCs w:val="22"/>
          <w:lang w:eastAsia="en-GB"/>
        </w:rPr>
      </w:pPr>
    </w:p>
    <w:p w:rsidR="0081407C" w:rsidRPr="0080776D" w:rsidRDefault="0081407C" w:rsidP="0081407C">
      <w:pPr>
        <w:spacing w:before="120" w:after="120"/>
        <w:jc w:val="center"/>
        <w:rPr>
          <w:b/>
          <w:caps/>
          <w:color w:val="FF0000"/>
          <w:sz w:val="22"/>
          <w:szCs w:val="22"/>
          <w:lang w:eastAsia="en-GB"/>
        </w:rPr>
      </w:pPr>
      <w:r w:rsidRPr="0080776D">
        <w:rPr>
          <w:b/>
          <w:caps/>
          <w:color w:val="FF0000"/>
          <w:sz w:val="22"/>
          <w:szCs w:val="22"/>
          <w:lang w:eastAsia="en-GB"/>
        </w:rPr>
        <w:t>Az ajá</w:t>
      </w:r>
      <w:r>
        <w:rPr>
          <w:b/>
          <w:caps/>
          <w:color w:val="FF0000"/>
          <w:sz w:val="22"/>
          <w:szCs w:val="22"/>
          <w:lang w:eastAsia="en-GB"/>
        </w:rPr>
        <w:t>n</w:t>
      </w:r>
      <w:r w:rsidRPr="0080776D">
        <w:rPr>
          <w:b/>
          <w:caps/>
          <w:color w:val="FF0000"/>
          <w:sz w:val="22"/>
          <w:szCs w:val="22"/>
          <w:lang w:eastAsia="en-GB"/>
        </w:rPr>
        <w:t xml:space="preserve">lat mellékleteként jelen dokumentáció iratmintáinak </w:t>
      </w:r>
      <w:r w:rsidR="00897D10">
        <w:rPr>
          <w:b/>
          <w:caps/>
          <w:color w:val="FF0000"/>
          <w:sz w:val="22"/>
          <w:szCs w:val="22"/>
          <w:lang w:eastAsia="en-GB"/>
        </w:rPr>
        <w:t>2</w:t>
      </w:r>
      <w:r w:rsidRPr="0080776D">
        <w:rPr>
          <w:b/>
          <w:caps/>
          <w:color w:val="FF0000"/>
          <w:sz w:val="22"/>
          <w:szCs w:val="22"/>
          <w:lang w:eastAsia="en-GB"/>
        </w:rPr>
        <w:t>. mellékletében elhelyezett EEKD csatolandó kitöltve</w:t>
      </w:r>
    </w:p>
    <w:p w:rsidR="0081407C" w:rsidRPr="0080776D" w:rsidRDefault="0081407C" w:rsidP="0081407C">
      <w:pPr>
        <w:spacing w:before="120" w:after="120"/>
        <w:jc w:val="center"/>
        <w:rPr>
          <w:b/>
          <w:caps/>
          <w:sz w:val="22"/>
          <w:szCs w:val="22"/>
          <w:lang w:eastAsia="en-GB"/>
        </w:rPr>
      </w:pPr>
    </w:p>
    <w:p w:rsidR="0081407C" w:rsidRPr="00E152C3" w:rsidRDefault="0081407C" w:rsidP="0081407C">
      <w:pPr>
        <w:keepNext/>
        <w:spacing w:before="120" w:after="360"/>
        <w:jc w:val="center"/>
        <w:rPr>
          <w:b/>
          <w:sz w:val="22"/>
          <w:szCs w:val="22"/>
          <w:lang w:eastAsia="en-GB"/>
        </w:rPr>
      </w:pPr>
      <w:r w:rsidRPr="00E152C3">
        <w:rPr>
          <w:b/>
          <w:sz w:val="22"/>
          <w:szCs w:val="22"/>
          <w:lang w:eastAsia="en-GB"/>
        </w:rPr>
        <w:t>I. rész: A közbeszerzési eljárásra és az ajánlatkérő szervre vagy a közszolgáltató ajánlatkérőre vonatkozó információk</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 xml:space="preserve">Olyan közbeszerzési eljárásoknál, amelyekben az eljárást megindító felhívást az </w:t>
      </w:r>
      <w:r w:rsidRPr="00E152C3">
        <w:rPr>
          <w:b/>
          <w:i/>
          <w:sz w:val="22"/>
          <w:szCs w:val="22"/>
          <w:lang w:eastAsia="en-GB"/>
        </w:rPr>
        <w:t>Európai Unió Hivatalos Lapjában</w:t>
      </w:r>
      <w:r w:rsidRPr="00E152C3">
        <w:rPr>
          <w:b/>
          <w:sz w:val="22"/>
          <w:szCs w:val="22"/>
          <w:lang w:eastAsia="en-GB"/>
        </w:rPr>
        <w:t xml:space="preserve"> tették közzé, az I. részben előírt információ </w:t>
      </w:r>
      <w:r w:rsidRPr="00E152C3">
        <w:rPr>
          <w:b/>
          <w:color w:val="FF0000"/>
          <w:sz w:val="22"/>
          <w:szCs w:val="22"/>
          <w:u w:val="single"/>
          <w:lang w:eastAsia="en-GB"/>
        </w:rPr>
        <w:t>automatikusan beolvasásra kerül,</w:t>
      </w:r>
      <w:r w:rsidRPr="00E152C3">
        <w:rPr>
          <w:color w:val="FF0000"/>
          <w:sz w:val="22"/>
          <w:szCs w:val="22"/>
          <w:u w:val="single"/>
          <w:lang w:eastAsia="en-GB"/>
        </w:rPr>
        <w:t xml:space="preserve"> </w:t>
      </w:r>
      <w:r w:rsidRPr="00E152C3">
        <w:rPr>
          <w:b/>
          <w:color w:val="FF0000"/>
          <w:sz w:val="22"/>
          <w:szCs w:val="22"/>
          <w:u w:val="single"/>
          <w:lang w:eastAsia="en-GB"/>
        </w:rPr>
        <w:t>feltéve, hogy a fent említett elektronikus ESPD-szolgáltatást</w:t>
      </w:r>
      <w:r w:rsidRPr="00E152C3">
        <w:rPr>
          <w:b/>
          <w:color w:val="FF0000"/>
          <w:sz w:val="22"/>
          <w:szCs w:val="22"/>
          <w:u w:val="single"/>
          <w:vertAlign w:val="superscript"/>
          <w:lang w:eastAsia="en-GB"/>
        </w:rPr>
        <w:footnoteReference w:id="2"/>
      </w:r>
      <w:r w:rsidRPr="00E152C3">
        <w:rPr>
          <w:b/>
          <w:color w:val="FF0000"/>
          <w:sz w:val="22"/>
          <w:szCs w:val="22"/>
          <w:u w:val="single"/>
          <w:lang w:eastAsia="en-GB"/>
        </w:rPr>
        <w:t xml:space="preserve"> használták</w:t>
      </w:r>
      <w:r w:rsidRPr="00E152C3">
        <w:rPr>
          <w:b/>
          <w:sz w:val="22"/>
          <w:szCs w:val="22"/>
          <w:lang w:eastAsia="en-GB"/>
        </w:rPr>
        <w:t xml:space="preserve"> az egységes európai közbeszerzési dokumentum kitöltéséhez</w:t>
      </w:r>
      <w:r w:rsidRPr="00E152C3">
        <w:rPr>
          <w:sz w:val="22"/>
          <w:szCs w:val="22"/>
          <w:lang w:eastAsia="en-GB"/>
        </w:rPr>
        <w:t>.</w:t>
      </w:r>
      <w:r w:rsidRPr="00E152C3">
        <w:rPr>
          <w:b/>
          <w:sz w:val="22"/>
          <w:szCs w:val="22"/>
          <w:lang w:eastAsia="en-GB"/>
        </w:rPr>
        <w:t xml:space="preserve"> Az </w:t>
      </w:r>
      <w:r w:rsidRPr="00E152C3">
        <w:rPr>
          <w:b/>
          <w:i/>
          <w:sz w:val="22"/>
          <w:szCs w:val="22"/>
          <w:lang w:eastAsia="en-GB"/>
        </w:rPr>
        <w:t>Európai Unió Hivatalos lapjában</w:t>
      </w:r>
      <w:r w:rsidRPr="00E152C3">
        <w:rPr>
          <w:b/>
          <w:sz w:val="22"/>
          <w:szCs w:val="22"/>
          <w:lang w:eastAsia="en-GB"/>
        </w:rPr>
        <w:t xml:space="preserve"> közzétett vonatkozó hirdetmény</w:t>
      </w:r>
      <w:r w:rsidRPr="00E152C3">
        <w:rPr>
          <w:b/>
          <w:sz w:val="22"/>
          <w:szCs w:val="22"/>
          <w:vertAlign w:val="superscript"/>
          <w:lang w:eastAsia="en-GB"/>
        </w:rPr>
        <w:footnoteReference w:id="3"/>
      </w:r>
      <w:r w:rsidRPr="00E152C3">
        <w:rPr>
          <w:b/>
          <w:sz w:val="22"/>
          <w:szCs w:val="22"/>
          <w:lang w:eastAsia="en-GB"/>
        </w:rPr>
        <w:t xml:space="preserve"> hivatkozási adatai:</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 xml:space="preserve">A Hivatalos Lap S sorozatának száma [], dátum [], [] oldal, </w:t>
      </w:r>
      <w:r w:rsidRPr="00E152C3">
        <w:rPr>
          <w:sz w:val="22"/>
          <w:szCs w:val="22"/>
          <w:lang w:eastAsia="en-GB"/>
        </w:rPr>
        <w:br/>
      </w:r>
      <w:r w:rsidRPr="00E152C3">
        <w:rPr>
          <w:b/>
          <w:sz w:val="22"/>
          <w:szCs w:val="22"/>
          <w:lang w:eastAsia="en-GB"/>
        </w:rPr>
        <w:t xml:space="preserve">A hirdetmény száma a Hivatalos Lap S </w:t>
      </w:r>
      <w:proofErr w:type="gramStart"/>
      <w:r w:rsidRPr="00E152C3">
        <w:rPr>
          <w:b/>
          <w:sz w:val="22"/>
          <w:szCs w:val="22"/>
          <w:lang w:eastAsia="en-GB"/>
        </w:rPr>
        <w:t>sorozatban :</w:t>
      </w:r>
      <w:proofErr w:type="gramEnd"/>
      <w:r w:rsidRPr="00E152C3">
        <w:rPr>
          <w:b/>
          <w:sz w:val="22"/>
          <w:szCs w:val="22"/>
          <w:lang w:eastAsia="en-GB"/>
        </w:rPr>
        <w:t xml:space="preserve"> [ ][ ][ ][ ]/S [ ][ ][ ]–[ ][ ][ ][ ][ ][ ][ ]</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E152C3">
        <w:rPr>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E152C3">
        <w:rPr>
          <w:b/>
          <w:sz w:val="22"/>
          <w:szCs w:val="22"/>
          <w:lang w:eastAsia="en-GB"/>
        </w:rPr>
        <w:t xml:space="preserve">Amennyiben nincs előírva hirdetmény közzététele az </w:t>
      </w:r>
      <w:r w:rsidRPr="00E152C3">
        <w:rPr>
          <w:b/>
          <w:i/>
          <w:sz w:val="22"/>
          <w:szCs w:val="22"/>
          <w:lang w:eastAsia="en-GB"/>
        </w:rPr>
        <w:t>Európai Unió Hivatalos Lapjában</w:t>
      </w:r>
      <w:r w:rsidRPr="00E152C3">
        <w:rPr>
          <w:b/>
          <w:sz w:val="22"/>
          <w:szCs w:val="22"/>
          <w:lang w:eastAsia="en-GB"/>
        </w:rPr>
        <w:t xml:space="preserve">, kérjük, hogy adjon meg egyéb olyan információt, amely lehetővé teszi a közbeszerzési eljárás egyértelmű azonosítását (pl. nemzeti szintű közzététel hivatkozási adata): </w:t>
      </w:r>
      <w:proofErr w:type="gramStart"/>
      <w:r w:rsidRPr="00E152C3">
        <w:rPr>
          <w:b/>
          <w:sz w:val="22"/>
          <w:szCs w:val="22"/>
          <w:lang w:eastAsia="en-GB"/>
        </w:rPr>
        <w:t>[….</w:t>
      </w:r>
      <w:proofErr w:type="gramEnd"/>
      <w:r w:rsidRPr="00E152C3">
        <w:rPr>
          <w:b/>
          <w:sz w:val="22"/>
          <w:szCs w:val="22"/>
          <w:lang w:eastAsia="en-GB"/>
        </w:rPr>
        <w:t>]</w:t>
      </w:r>
    </w:p>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A közbeszerzési eljárásra vonatkozó információk</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r w:rsidRPr="00E152C3">
        <w:rPr>
          <w:b/>
          <w:sz w:val="22"/>
          <w:szCs w:val="22"/>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546"/>
        <w:gridCol w:w="2442"/>
      </w:tblGrid>
      <w:tr w:rsidR="0081407C" w:rsidRPr="00E152C3" w:rsidTr="0081407C">
        <w:trPr>
          <w:trHeight w:val="349"/>
        </w:trPr>
        <w:tc>
          <w:tcPr>
            <w:tcW w:w="307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 beszerző azonosítása</w:t>
            </w:r>
            <w:r w:rsidRPr="00E152C3">
              <w:rPr>
                <w:b/>
                <w:sz w:val="22"/>
                <w:szCs w:val="22"/>
                <w:vertAlign w:val="superscript"/>
                <w:lang w:eastAsia="en-GB"/>
              </w:rPr>
              <w:footnoteReference w:id="4"/>
            </w:r>
          </w:p>
        </w:tc>
        <w:tc>
          <w:tcPr>
            <w:tcW w:w="3546"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 xml:space="preserve">Válasz: </w:t>
            </w:r>
          </w:p>
        </w:tc>
        <w:tc>
          <w:tcPr>
            <w:tcW w:w="2442" w:type="dxa"/>
            <w:vMerge w:val="restart"/>
            <w:shd w:val="clear" w:color="auto" w:fill="D6E3BC"/>
          </w:tcPr>
          <w:p w:rsidR="0081407C" w:rsidRPr="00E152C3" w:rsidRDefault="0081407C" w:rsidP="0081407C">
            <w:pPr>
              <w:spacing w:before="120" w:after="120"/>
              <w:jc w:val="both"/>
              <w:rPr>
                <w:b/>
                <w:sz w:val="22"/>
                <w:szCs w:val="22"/>
                <w:lang w:eastAsia="en-GB"/>
              </w:rPr>
            </w:pPr>
            <w:r w:rsidRPr="00E152C3">
              <w:rPr>
                <w:b/>
                <w:sz w:val="22"/>
                <w:szCs w:val="22"/>
                <w:lang w:eastAsia="en-GB"/>
              </w:rPr>
              <w:t>Ajánlattevőnek, kapacitást biztosító szervezetnek nem kell kitöltenie</w:t>
            </w:r>
          </w:p>
        </w:tc>
      </w:tr>
      <w:tr w:rsidR="0081407C" w:rsidRPr="00E152C3" w:rsidTr="0081407C">
        <w:trPr>
          <w:trHeight w:val="349"/>
        </w:trPr>
        <w:tc>
          <w:tcPr>
            <w:tcW w:w="307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Név: </w:t>
            </w:r>
          </w:p>
        </w:tc>
        <w:tc>
          <w:tcPr>
            <w:tcW w:w="3546" w:type="dxa"/>
            <w:shd w:val="clear" w:color="auto" w:fill="auto"/>
          </w:tcPr>
          <w:p w:rsidR="0081407C" w:rsidRPr="0013444A" w:rsidRDefault="0081407C" w:rsidP="0081407C">
            <w:pPr>
              <w:spacing w:before="120" w:after="120"/>
              <w:contextualSpacing/>
              <w:jc w:val="both"/>
              <w:rPr>
                <w:b/>
                <w:szCs w:val="22"/>
                <w:lang w:eastAsia="en-GB"/>
              </w:rPr>
            </w:pPr>
            <w:r w:rsidRPr="0081407C">
              <w:rPr>
                <w:b/>
                <w:color w:val="FF0000"/>
                <w:sz w:val="22"/>
                <w:szCs w:val="22"/>
                <w:lang w:eastAsia="en-GB"/>
              </w:rPr>
              <w:t>MIVÍZ Miskolci Vízmű Kft.</w:t>
            </w:r>
          </w:p>
        </w:tc>
        <w:tc>
          <w:tcPr>
            <w:tcW w:w="2442" w:type="dxa"/>
            <w:vMerge/>
            <w:shd w:val="clear" w:color="auto" w:fill="D6E3BC"/>
          </w:tcPr>
          <w:p w:rsidR="0081407C" w:rsidRPr="00E152C3" w:rsidRDefault="0081407C" w:rsidP="0081407C">
            <w:pPr>
              <w:spacing w:before="120" w:after="120"/>
              <w:ind w:left="720"/>
              <w:contextualSpacing/>
              <w:jc w:val="both"/>
              <w:rPr>
                <w:sz w:val="22"/>
                <w:szCs w:val="22"/>
                <w:lang w:eastAsia="en-GB"/>
              </w:rPr>
            </w:pPr>
          </w:p>
        </w:tc>
      </w:tr>
      <w:tr w:rsidR="0081407C" w:rsidRPr="00E152C3" w:rsidTr="0081407C">
        <w:trPr>
          <w:trHeight w:val="485"/>
        </w:trPr>
        <w:tc>
          <w:tcPr>
            <w:tcW w:w="307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Melyik beszerzést érinti?</w:t>
            </w:r>
          </w:p>
        </w:tc>
        <w:tc>
          <w:tcPr>
            <w:tcW w:w="3546"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442" w:type="dxa"/>
            <w:vMerge/>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rPr>
          <w:trHeight w:val="484"/>
        </w:trPr>
        <w:tc>
          <w:tcPr>
            <w:tcW w:w="307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 xml:space="preserve">A </w:t>
            </w:r>
            <w:proofErr w:type="spellStart"/>
            <w:r w:rsidRPr="00E152C3">
              <w:rPr>
                <w:sz w:val="22"/>
                <w:szCs w:val="22"/>
                <w:lang w:eastAsia="en-GB"/>
              </w:rPr>
              <w:t>közbeszerzés</w:t>
            </w:r>
            <w:proofErr w:type="spellEnd"/>
            <w:r w:rsidRPr="00E152C3">
              <w:rPr>
                <w:sz w:val="22"/>
                <w:szCs w:val="22"/>
                <w:lang w:eastAsia="en-GB"/>
              </w:rPr>
              <w:t xml:space="preserve"> megnevezése vagy rövid ismertetése</w:t>
            </w:r>
            <w:r w:rsidRPr="00E152C3">
              <w:rPr>
                <w:sz w:val="22"/>
                <w:szCs w:val="22"/>
                <w:vertAlign w:val="superscript"/>
                <w:lang w:eastAsia="en-GB"/>
              </w:rPr>
              <w:footnoteReference w:id="5"/>
            </w:r>
            <w:r w:rsidRPr="00E152C3">
              <w:rPr>
                <w:sz w:val="22"/>
                <w:szCs w:val="22"/>
                <w:lang w:eastAsia="en-GB"/>
              </w:rPr>
              <w:t>:</w:t>
            </w:r>
          </w:p>
        </w:tc>
        <w:tc>
          <w:tcPr>
            <w:tcW w:w="3546" w:type="dxa"/>
            <w:shd w:val="clear" w:color="auto" w:fill="auto"/>
          </w:tcPr>
          <w:p w:rsidR="0081407C" w:rsidRPr="0013444A" w:rsidRDefault="0081407C" w:rsidP="0081407C">
            <w:pPr>
              <w:spacing w:before="120" w:after="120"/>
              <w:jc w:val="both"/>
              <w:rPr>
                <w:b/>
                <w:szCs w:val="22"/>
                <w:lang w:eastAsia="en-GB"/>
              </w:rPr>
            </w:pPr>
            <w:r>
              <w:rPr>
                <w:b/>
                <w:bCs/>
                <w:color w:val="FF0000"/>
                <w:sz w:val="22"/>
                <w:szCs w:val="22"/>
                <w:lang w:eastAsia="en-GB"/>
              </w:rPr>
              <w:t>„</w:t>
            </w:r>
            <w:r w:rsidRPr="0081407C">
              <w:rPr>
                <w:b/>
                <w:bCs/>
                <w:color w:val="FF0000"/>
                <w:sz w:val="22"/>
                <w:szCs w:val="22"/>
                <w:lang w:eastAsia="en-GB"/>
              </w:rPr>
              <w:t xml:space="preserve">MIVÍZ Miskolci Vízmű Kft részére, a közüzemi ivóvíz-, szennyvízelvezetési-, és kezelési szolgáltatás folyamatos ellátásához szükséges javítási, karbantartási </w:t>
            </w:r>
            <w:del w:id="40" w:author="Bakondi Attila" w:date="2018-02-09T09:56:00Z">
              <w:r w:rsidRPr="0081407C" w:rsidDel="00CC7BF8">
                <w:rPr>
                  <w:b/>
                  <w:bCs/>
                  <w:color w:val="FF0000"/>
                  <w:sz w:val="22"/>
                  <w:szCs w:val="22"/>
                  <w:lang w:eastAsia="en-GB"/>
                </w:rPr>
                <w:delText xml:space="preserve"> </w:delText>
              </w:r>
            </w:del>
            <w:r w:rsidRPr="0081407C">
              <w:rPr>
                <w:b/>
                <w:bCs/>
                <w:color w:val="FF0000"/>
                <w:sz w:val="22"/>
                <w:szCs w:val="22"/>
                <w:lang w:eastAsia="en-GB"/>
              </w:rPr>
              <w:t>anyagok beszerzés</w:t>
            </w:r>
            <w:r>
              <w:rPr>
                <w:b/>
                <w:bCs/>
                <w:color w:val="FF0000"/>
                <w:sz w:val="22"/>
                <w:szCs w:val="22"/>
                <w:lang w:eastAsia="en-GB"/>
              </w:rPr>
              <w:t>”</w:t>
            </w:r>
          </w:p>
        </w:tc>
        <w:tc>
          <w:tcPr>
            <w:tcW w:w="2442" w:type="dxa"/>
            <w:vMerge/>
            <w:shd w:val="clear" w:color="auto" w:fill="D6E3BC"/>
            <w:vAlign w:val="center"/>
          </w:tcPr>
          <w:p w:rsidR="0081407C" w:rsidRPr="00E152C3" w:rsidRDefault="0081407C" w:rsidP="0081407C">
            <w:pPr>
              <w:spacing w:before="120" w:after="120"/>
              <w:jc w:val="center"/>
              <w:rPr>
                <w:sz w:val="22"/>
                <w:szCs w:val="22"/>
                <w:lang w:eastAsia="en-GB"/>
              </w:rPr>
            </w:pPr>
          </w:p>
        </w:tc>
      </w:tr>
      <w:tr w:rsidR="0081407C" w:rsidRPr="00E152C3" w:rsidTr="0081407C">
        <w:trPr>
          <w:trHeight w:val="484"/>
        </w:trPr>
        <w:tc>
          <w:tcPr>
            <w:tcW w:w="307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Az ajánlatkérő szerv vagy a közszolgáltató ajánlatkérő által az aktához rendelt hivatkozási szám (</w:t>
            </w:r>
            <w:r w:rsidRPr="00E152C3">
              <w:rPr>
                <w:i/>
                <w:sz w:val="22"/>
                <w:szCs w:val="22"/>
                <w:lang w:eastAsia="en-GB"/>
              </w:rPr>
              <w:t>adott esetben</w:t>
            </w:r>
            <w:r w:rsidRPr="00E152C3">
              <w:rPr>
                <w:sz w:val="22"/>
                <w:szCs w:val="22"/>
                <w:lang w:eastAsia="en-GB"/>
              </w:rPr>
              <w:t>)</w:t>
            </w:r>
            <w:r w:rsidRPr="00E152C3">
              <w:rPr>
                <w:sz w:val="22"/>
                <w:szCs w:val="22"/>
                <w:vertAlign w:val="superscript"/>
                <w:lang w:eastAsia="en-GB"/>
              </w:rPr>
              <w:footnoteReference w:id="6"/>
            </w:r>
            <w:r w:rsidRPr="00E152C3">
              <w:rPr>
                <w:sz w:val="22"/>
                <w:szCs w:val="22"/>
                <w:lang w:eastAsia="en-GB"/>
              </w:rPr>
              <w:t>:</w:t>
            </w:r>
          </w:p>
        </w:tc>
        <w:tc>
          <w:tcPr>
            <w:tcW w:w="3546"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  ]</w:t>
            </w:r>
          </w:p>
        </w:tc>
        <w:tc>
          <w:tcPr>
            <w:tcW w:w="2442" w:type="dxa"/>
            <w:vMerge/>
            <w:shd w:val="clear" w:color="auto" w:fill="D6E3BC"/>
          </w:tcPr>
          <w:p w:rsidR="0081407C" w:rsidRPr="00E152C3" w:rsidRDefault="0081407C" w:rsidP="0081407C">
            <w:pPr>
              <w:spacing w:before="120" w:after="120"/>
              <w:jc w:val="both"/>
              <w:rPr>
                <w:sz w:val="22"/>
                <w:szCs w:val="22"/>
                <w:lang w:eastAsia="en-GB"/>
              </w:rPr>
            </w:pPr>
          </w:p>
        </w:tc>
      </w:tr>
    </w:tbl>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sz w:val="22"/>
          <w:szCs w:val="22"/>
          <w:lang w:eastAsia="en-GB"/>
        </w:rPr>
      </w:pPr>
      <w:r w:rsidRPr="00E152C3">
        <w:rPr>
          <w:b/>
          <w:sz w:val="22"/>
          <w:szCs w:val="22"/>
          <w:lang w:eastAsia="en-GB"/>
        </w:rPr>
        <w:t>Az egységes európai közbeszerzési dokumentum minden szakaszában az összes egyéb információt a gazdasági szereplőnek kell kitöltenie</w:t>
      </w:r>
      <w:r w:rsidRPr="00E152C3">
        <w:rPr>
          <w:b/>
          <w:szCs w:val="22"/>
          <w:lang w:eastAsia="en-GB"/>
        </w:rPr>
        <w:t>.</w:t>
      </w:r>
    </w:p>
    <w:p w:rsidR="0081407C" w:rsidRDefault="0081407C" w:rsidP="0081407C">
      <w:pPr>
        <w:keepNext/>
        <w:spacing w:before="120" w:after="360"/>
        <w:jc w:val="center"/>
        <w:rPr>
          <w:b/>
          <w:sz w:val="22"/>
          <w:szCs w:val="22"/>
          <w:lang w:eastAsia="en-GB"/>
        </w:rPr>
      </w:pPr>
    </w:p>
    <w:p w:rsidR="0081407C" w:rsidRPr="00E152C3" w:rsidRDefault="0081407C" w:rsidP="0081407C">
      <w:pPr>
        <w:keepNext/>
        <w:spacing w:before="120" w:after="360"/>
        <w:jc w:val="center"/>
        <w:rPr>
          <w:b/>
          <w:sz w:val="22"/>
          <w:szCs w:val="22"/>
          <w:lang w:eastAsia="en-GB"/>
        </w:rPr>
      </w:pPr>
      <w:r w:rsidRPr="00E152C3">
        <w:rPr>
          <w:b/>
          <w:sz w:val="22"/>
          <w:szCs w:val="22"/>
          <w:lang w:eastAsia="en-GB"/>
        </w:rPr>
        <w:t>II. rész: A gazdasági szereplőre vonatkozó információk</w:t>
      </w:r>
    </w:p>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132"/>
        <w:gridCol w:w="3498"/>
      </w:tblGrid>
      <w:tr w:rsidR="0081407C" w:rsidRPr="00E152C3" w:rsidTr="0081407C">
        <w:tc>
          <w:tcPr>
            <w:tcW w:w="293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Azonosítás:</w:t>
            </w:r>
          </w:p>
        </w:tc>
        <w:tc>
          <w:tcPr>
            <w:tcW w:w="313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322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ind w:left="850" w:hanging="850"/>
              <w:jc w:val="both"/>
              <w:rPr>
                <w:szCs w:val="22"/>
                <w:lang w:eastAsia="en-GB"/>
              </w:rPr>
            </w:pPr>
            <w:r w:rsidRPr="00E152C3">
              <w:rPr>
                <w:sz w:val="22"/>
                <w:szCs w:val="22"/>
                <w:lang w:eastAsia="en-GB"/>
              </w:rPr>
              <w:t>Név:</w:t>
            </w:r>
          </w:p>
        </w:tc>
        <w:tc>
          <w:tcPr>
            <w:tcW w:w="313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w:t>
            </w:r>
          </w:p>
        </w:tc>
        <w:tc>
          <w:tcPr>
            <w:tcW w:w="3227" w:type="dxa"/>
            <w:shd w:val="clear" w:color="auto" w:fill="D6E3BC"/>
          </w:tcPr>
          <w:p w:rsidR="0081407C" w:rsidRPr="00E152C3" w:rsidRDefault="0081407C" w:rsidP="0081407C">
            <w:pPr>
              <w:spacing w:before="120" w:after="120"/>
              <w:jc w:val="both"/>
              <w:rPr>
                <w:lang w:eastAsia="en-GB"/>
              </w:rPr>
            </w:pPr>
            <w:r w:rsidRPr="00E152C3">
              <w:rPr>
                <w:lang w:eastAsia="en-GB"/>
              </w:rPr>
              <w:t>cégnyilvántartásban szereplő teljes vagy rövid név</w:t>
            </w:r>
          </w:p>
        </w:tc>
      </w:tr>
      <w:tr w:rsidR="0081407C" w:rsidRPr="00E152C3" w:rsidTr="0081407C">
        <w:trPr>
          <w:trHeight w:val="1372"/>
        </w:trPr>
        <w:tc>
          <w:tcPr>
            <w:tcW w:w="2930" w:type="dxa"/>
            <w:shd w:val="clear" w:color="auto" w:fill="auto"/>
          </w:tcPr>
          <w:p w:rsidR="0081407C" w:rsidRPr="00E152C3" w:rsidRDefault="0081407C" w:rsidP="0081407C">
            <w:pPr>
              <w:spacing w:before="120" w:after="120"/>
              <w:jc w:val="both"/>
              <w:rPr>
                <w:szCs w:val="22"/>
                <w:lang w:eastAsia="en-GB"/>
              </w:rPr>
            </w:pPr>
            <w:proofErr w:type="spellStart"/>
            <w:r w:rsidRPr="00E152C3">
              <w:rPr>
                <w:sz w:val="22"/>
                <w:szCs w:val="22"/>
                <w:lang w:eastAsia="en-GB"/>
              </w:rPr>
              <w:t>Héaazonosító</w:t>
            </w:r>
            <w:proofErr w:type="spellEnd"/>
            <w:r w:rsidRPr="00E152C3">
              <w:rPr>
                <w:sz w:val="22"/>
                <w:szCs w:val="22"/>
                <w:lang w:eastAsia="en-GB"/>
              </w:rPr>
              <w:t xml:space="preserve"> szám (uniós adószám), adott esetben:</w:t>
            </w:r>
          </w:p>
          <w:p w:rsidR="0081407C" w:rsidRPr="00E152C3" w:rsidRDefault="0081407C" w:rsidP="0081407C">
            <w:pPr>
              <w:spacing w:before="120" w:after="120"/>
              <w:jc w:val="both"/>
              <w:rPr>
                <w:szCs w:val="22"/>
                <w:lang w:eastAsia="en-GB"/>
              </w:rPr>
            </w:pPr>
            <w:r w:rsidRPr="00E152C3">
              <w:rPr>
                <w:sz w:val="22"/>
                <w:szCs w:val="22"/>
                <w:lang w:eastAsia="en-GB"/>
              </w:rPr>
              <w:t xml:space="preserve">Ha nincs </w:t>
            </w:r>
            <w:proofErr w:type="spellStart"/>
            <w:r w:rsidRPr="00E152C3">
              <w:rPr>
                <w:sz w:val="22"/>
                <w:szCs w:val="22"/>
                <w:lang w:eastAsia="en-GB"/>
              </w:rPr>
              <w:t>héaazonosító</w:t>
            </w:r>
            <w:proofErr w:type="spellEnd"/>
            <w:r w:rsidRPr="00E152C3">
              <w:rPr>
                <w:sz w:val="22"/>
                <w:szCs w:val="22"/>
                <w:lang w:eastAsia="en-GB"/>
              </w:rPr>
              <w:t xml:space="preserve"> szám, kérjük egyéb nemzeti azonosító szám feltüntetését, adott esetben, ha szükséges.</w:t>
            </w:r>
          </w:p>
        </w:tc>
        <w:tc>
          <w:tcPr>
            <w:tcW w:w="313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w:t>
            </w:r>
          </w:p>
          <w:p w:rsidR="0081407C" w:rsidRPr="00E152C3" w:rsidRDefault="0081407C" w:rsidP="0081407C">
            <w:pPr>
              <w:spacing w:before="120" w:after="120"/>
              <w:jc w:val="both"/>
              <w:rPr>
                <w:szCs w:val="22"/>
                <w:lang w:eastAsia="en-GB"/>
              </w:rPr>
            </w:pPr>
            <w:r w:rsidRPr="00E152C3">
              <w:rPr>
                <w:sz w:val="22"/>
                <w:szCs w:val="22"/>
                <w:lang w:eastAsia="en-GB"/>
              </w:rPr>
              <w:t>[   ]</w:t>
            </w:r>
          </w:p>
        </w:tc>
        <w:tc>
          <w:tcPr>
            <w:tcW w:w="3227" w:type="dxa"/>
            <w:shd w:val="clear" w:color="auto" w:fill="D6E3BC"/>
          </w:tcPr>
          <w:p w:rsidR="0081407C" w:rsidRPr="00E152C3" w:rsidRDefault="0081407C" w:rsidP="0081407C">
            <w:pPr>
              <w:spacing w:before="120" w:after="120"/>
              <w:jc w:val="both"/>
              <w:rPr>
                <w:lang w:eastAsia="en-GB"/>
              </w:rPr>
            </w:pPr>
            <w:r w:rsidRPr="00E152C3">
              <w:rPr>
                <w:lang w:eastAsia="en-GB"/>
              </w:rPr>
              <w:t xml:space="preserve">az előírásnak megfelelően az uniós adószámot kell feltüntetni, a nemzetit </w:t>
            </w:r>
            <w:r w:rsidRPr="00E152C3">
              <w:rPr>
                <w:u w:val="single"/>
                <w:lang w:eastAsia="en-GB"/>
              </w:rPr>
              <w:t>csak akkor</w:t>
            </w:r>
            <w:r w:rsidRPr="00E152C3">
              <w:rPr>
                <w:lang w:eastAsia="en-GB"/>
              </w:rPr>
              <w:t>, ha nincs uniós</w:t>
            </w:r>
          </w:p>
        </w:tc>
      </w:tr>
      <w:tr w:rsidR="0081407C" w:rsidRPr="00E152C3" w:rsidTr="0081407C">
        <w:tc>
          <w:tcPr>
            <w:tcW w:w="293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Postai cím: </w:t>
            </w:r>
          </w:p>
        </w:tc>
        <w:tc>
          <w:tcPr>
            <w:tcW w:w="313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3227" w:type="dxa"/>
            <w:shd w:val="clear" w:color="auto" w:fill="D6E3BC"/>
          </w:tcPr>
          <w:p w:rsidR="0081407C" w:rsidRPr="00E152C3" w:rsidRDefault="0081407C" w:rsidP="0081407C">
            <w:pPr>
              <w:spacing w:before="120" w:after="120"/>
              <w:jc w:val="both"/>
              <w:rPr>
                <w:lang w:eastAsia="en-GB"/>
              </w:rPr>
            </w:pPr>
            <w:r w:rsidRPr="00E152C3">
              <w:rPr>
                <w:lang w:eastAsia="en-GB"/>
              </w:rPr>
              <w:t>székhely</w:t>
            </w:r>
          </w:p>
        </w:tc>
      </w:tr>
      <w:tr w:rsidR="0081407C" w:rsidRPr="00E152C3" w:rsidTr="0081407C">
        <w:trPr>
          <w:trHeight w:val="2002"/>
        </w:trPr>
        <w:tc>
          <w:tcPr>
            <w:tcW w:w="293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Kapcsolattartó személy vagy személyek</w:t>
            </w:r>
            <w:r w:rsidRPr="00E152C3">
              <w:rPr>
                <w:sz w:val="22"/>
                <w:szCs w:val="22"/>
                <w:vertAlign w:val="superscript"/>
                <w:lang w:eastAsia="en-GB"/>
              </w:rPr>
              <w:footnoteReference w:id="7"/>
            </w:r>
            <w:r w:rsidRPr="00E152C3">
              <w:rPr>
                <w:sz w:val="22"/>
                <w:szCs w:val="22"/>
                <w:lang w:eastAsia="en-GB"/>
              </w:rPr>
              <w:t>:</w:t>
            </w:r>
          </w:p>
          <w:p w:rsidR="0081407C" w:rsidRPr="00E152C3" w:rsidRDefault="0081407C" w:rsidP="0081407C">
            <w:pPr>
              <w:spacing w:before="120" w:after="120"/>
              <w:jc w:val="both"/>
              <w:rPr>
                <w:szCs w:val="22"/>
                <w:lang w:eastAsia="en-GB"/>
              </w:rPr>
            </w:pPr>
            <w:r w:rsidRPr="00E152C3">
              <w:rPr>
                <w:sz w:val="22"/>
                <w:szCs w:val="22"/>
                <w:lang w:eastAsia="en-GB"/>
              </w:rPr>
              <w:t>Telefon:</w:t>
            </w:r>
          </w:p>
          <w:p w:rsidR="0081407C" w:rsidRPr="00E152C3" w:rsidRDefault="0081407C" w:rsidP="0081407C">
            <w:pPr>
              <w:spacing w:before="120" w:after="120"/>
              <w:jc w:val="both"/>
              <w:rPr>
                <w:szCs w:val="22"/>
                <w:lang w:eastAsia="en-GB"/>
              </w:rPr>
            </w:pPr>
            <w:r w:rsidRPr="00E152C3">
              <w:rPr>
                <w:sz w:val="22"/>
                <w:szCs w:val="22"/>
                <w:lang w:eastAsia="en-GB"/>
              </w:rPr>
              <w:t>E-mail cím:</w:t>
            </w:r>
          </w:p>
          <w:p w:rsidR="0081407C" w:rsidRPr="00E152C3" w:rsidRDefault="0081407C" w:rsidP="0081407C">
            <w:pPr>
              <w:spacing w:before="120" w:after="120"/>
              <w:jc w:val="both"/>
              <w:rPr>
                <w:szCs w:val="22"/>
                <w:lang w:eastAsia="en-GB"/>
              </w:rPr>
            </w:pPr>
            <w:r w:rsidRPr="00E152C3">
              <w:rPr>
                <w:szCs w:val="22"/>
                <w:lang w:eastAsia="en-GB"/>
              </w:rPr>
              <w:t>Internetcím (</w:t>
            </w:r>
            <w:r w:rsidRPr="00E152C3">
              <w:rPr>
                <w:i/>
                <w:szCs w:val="22"/>
                <w:lang w:eastAsia="en-GB"/>
              </w:rPr>
              <w:t>adott esetben</w:t>
            </w:r>
            <w:r w:rsidRPr="00E152C3">
              <w:rPr>
                <w:szCs w:val="22"/>
                <w:lang w:eastAsia="en-GB"/>
              </w:rPr>
              <w:t>):</w:t>
            </w:r>
          </w:p>
        </w:tc>
        <w:tc>
          <w:tcPr>
            <w:tcW w:w="313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p w:rsidR="0081407C" w:rsidRPr="00E152C3" w:rsidRDefault="0081407C" w:rsidP="0081407C">
            <w:pPr>
              <w:spacing w:before="120" w:after="120"/>
              <w:jc w:val="both"/>
              <w:rPr>
                <w:szCs w:val="22"/>
                <w:lang w:eastAsia="en-GB"/>
              </w:rPr>
            </w:pPr>
            <w:r w:rsidRPr="00E152C3">
              <w:rPr>
                <w:sz w:val="22"/>
                <w:szCs w:val="22"/>
                <w:lang w:eastAsia="en-GB"/>
              </w:rPr>
              <w:t>[……]</w:t>
            </w:r>
          </w:p>
          <w:p w:rsidR="0081407C" w:rsidRPr="00E152C3" w:rsidRDefault="0081407C" w:rsidP="0081407C">
            <w:pPr>
              <w:spacing w:before="120" w:after="120"/>
              <w:jc w:val="both"/>
              <w:rPr>
                <w:szCs w:val="22"/>
                <w:lang w:eastAsia="en-GB"/>
              </w:rPr>
            </w:pPr>
            <w:r w:rsidRPr="00E152C3">
              <w:rPr>
                <w:sz w:val="22"/>
                <w:szCs w:val="22"/>
                <w:lang w:eastAsia="en-GB"/>
              </w:rPr>
              <w:t>[……]</w:t>
            </w:r>
          </w:p>
          <w:p w:rsidR="0081407C" w:rsidRPr="00E152C3" w:rsidRDefault="0081407C" w:rsidP="0081407C">
            <w:pPr>
              <w:spacing w:before="120" w:after="120"/>
              <w:jc w:val="both"/>
              <w:rPr>
                <w:szCs w:val="22"/>
                <w:lang w:eastAsia="en-GB"/>
              </w:rPr>
            </w:pPr>
            <w:r w:rsidRPr="00E152C3">
              <w:rPr>
                <w:sz w:val="22"/>
                <w:szCs w:val="22"/>
                <w:lang w:eastAsia="en-GB"/>
              </w:rPr>
              <w:t>[……]</w:t>
            </w:r>
          </w:p>
        </w:tc>
        <w:tc>
          <w:tcPr>
            <w:tcW w:w="3227" w:type="dxa"/>
            <w:shd w:val="clear" w:color="auto" w:fill="D6E3BC"/>
          </w:tcPr>
          <w:p w:rsidR="0081407C" w:rsidRPr="00E152C3" w:rsidRDefault="0081407C" w:rsidP="0081407C">
            <w:pPr>
              <w:spacing w:before="120" w:after="120"/>
              <w:jc w:val="both"/>
              <w:rPr>
                <w:lang w:eastAsia="en-GB"/>
              </w:rPr>
            </w:pPr>
            <w:r w:rsidRPr="00E152C3">
              <w:rPr>
                <w:lang w:eastAsia="en-GB"/>
              </w:rPr>
              <w:t>az ajánlattétel során kapcsolatot biztosító személy adatai</w:t>
            </w:r>
          </w:p>
        </w:tc>
      </w:tr>
      <w:tr w:rsidR="0081407C" w:rsidRPr="00E152C3" w:rsidTr="0081407C">
        <w:tc>
          <w:tcPr>
            <w:tcW w:w="293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Általános információ:</w:t>
            </w:r>
          </w:p>
        </w:tc>
        <w:tc>
          <w:tcPr>
            <w:tcW w:w="313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322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A gazdasági szereplő </w:t>
            </w:r>
            <w:proofErr w:type="spellStart"/>
            <w:r w:rsidRPr="00E152C3">
              <w:rPr>
                <w:sz w:val="22"/>
                <w:szCs w:val="22"/>
                <w:lang w:eastAsia="en-GB"/>
              </w:rPr>
              <w:t>mikro</w:t>
            </w:r>
            <w:proofErr w:type="spellEnd"/>
            <w:proofErr w:type="gramStart"/>
            <w:r w:rsidRPr="00E152C3">
              <w:rPr>
                <w:sz w:val="22"/>
                <w:szCs w:val="22"/>
                <w:lang w:eastAsia="en-GB"/>
              </w:rPr>
              <w:t>-,kis</w:t>
            </w:r>
            <w:proofErr w:type="gramEnd"/>
            <w:r w:rsidRPr="00E152C3">
              <w:rPr>
                <w:sz w:val="22"/>
                <w:szCs w:val="22"/>
                <w:lang w:eastAsia="en-GB"/>
              </w:rPr>
              <w:t>- vagy középvállalkozás</w:t>
            </w:r>
            <w:r w:rsidRPr="00E152C3">
              <w:rPr>
                <w:sz w:val="22"/>
                <w:szCs w:val="22"/>
                <w:vertAlign w:val="superscript"/>
                <w:lang w:eastAsia="en-GB"/>
              </w:rPr>
              <w:footnoteReference w:id="8"/>
            </w:r>
            <w:r w:rsidRPr="00E152C3">
              <w:rPr>
                <w:sz w:val="22"/>
                <w:szCs w:val="22"/>
                <w:lang w:eastAsia="en-GB"/>
              </w:rPr>
              <w:t>?</w:t>
            </w:r>
          </w:p>
        </w:tc>
        <w:tc>
          <w:tcPr>
            <w:tcW w:w="313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w:t>
            </w:r>
          </w:p>
          <w:p w:rsidR="0081407C" w:rsidRPr="00E152C3" w:rsidRDefault="0081407C" w:rsidP="0081407C">
            <w:pPr>
              <w:spacing w:before="120" w:after="120"/>
              <w:ind w:left="29"/>
              <w:jc w:val="both"/>
              <w:rPr>
                <w:i/>
                <w:color w:val="5F497A"/>
                <w:szCs w:val="22"/>
                <w:lang w:eastAsia="en-GB"/>
              </w:rPr>
            </w:pPr>
          </w:p>
        </w:tc>
        <w:tc>
          <w:tcPr>
            <w:tcW w:w="3227" w:type="dxa"/>
            <w:shd w:val="clear" w:color="auto" w:fill="D6E3BC"/>
          </w:tcPr>
          <w:p w:rsidR="0081407C" w:rsidRPr="00E152C3" w:rsidRDefault="0081407C" w:rsidP="0081407C">
            <w:pPr>
              <w:spacing w:before="120" w:after="120"/>
              <w:jc w:val="both"/>
              <w:rPr>
                <w:szCs w:val="22"/>
                <w:lang w:eastAsia="en-GB"/>
              </w:rPr>
            </w:pPr>
            <w:r w:rsidRPr="00E152C3">
              <w:rPr>
                <w:szCs w:val="22"/>
                <w:lang w:eastAsia="en-GB"/>
              </w:rPr>
              <w:t>Ez a nyilatkozat nem teljesen azonos a Kbt. vonatkozó rendelkezésével, így kiegészítő nyilatkozat benyújtása szükséges, ha ajánlattevő válasza igen.</w:t>
            </w:r>
          </w:p>
        </w:tc>
      </w:tr>
      <w:tr w:rsidR="0081407C" w:rsidRPr="00E152C3" w:rsidTr="0081407C">
        <w:tc>
          <w:tcPr>
            <w:tcW w:w="2930"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 xml:space="preserve">Csak ha a </w:t>
            </w:r>
            <w:proofErr w:type="spellStart"/>
            <w:r w:rsidRPr="00E152C3">
              <w:rPr>
                <w:b/>
                <w:sz w:val="22"/>
                <w:szCs w:val="22"/>
                <w:lang w:eastAsia="en-GB"/>
              </w:rPr>
              <w:t>közbeszerzés</w:t>
            </w:r>
            <w:proofErr w:type="spellEnd"/>
            <w:r w:rsidRPr="00E152C3">
              <w:rPr>
                <w:b/>
                <w:sz w:val="22"/>
                <w:szCs w:val="22"/>
                <w:lang w:eastAsia="en-GB"/>
              </w:rPr>
              <w:t xml:space="preserve"> fenntartott</w:t>
            </w:r>
            <w:r w:rsidRPr="00E152C3">
              <w:rPr>
                <w:b/>
                <w:sz w:val="22"/>
                <w:szCs w:val="22"/>
                <w:vertAlign w:val="superscript"/>
                <w:lang w:eastAsia="en-GB"/>
              </w:rPr>
              <w:footnoteReference w:id="9"/>
            </w:r>
            <w:r w:rsidRPr="00E152C3">
              <w:rPr>
                <w:b/>
                <w:sz w:val="22"/>
                <w:szCs w:val="22"/>
                <w:lang w:eastAsia="en-GB"/>
              </w:rPr>
              <w:t xml:space="preserve">: </w:t>
            </w:r>
            <w:r w:rsidRPr="00E152C3">
              <w:rPr>
                <w:sz w:val="22"/>
                <w:szCs w:val="22"/>
                <w:lang w:eastAsia="en-GB"/>
              </w:rPr>
              <w:t>A gazdasági szereplő védett műhely, szociális vállalkozás</w:t>
            </w:r>
            <w:r w:rsidRPr="00E152C3">
              <w:rPr>
                <w:sz w:val="22"/>
                <w:szCs w:val="22"/>
                <w:vertAlign w:val="superscript"/>
                <w:lang w:eastAsia="en-GB"/>
              </w:rPr>
              <w:footnoteReference w:id="10"/>
            </w:r>
            <w:r w:rsidRPr="00E152C3">
              <w:rPr>
                <w:sz w:val="22"/>
                <w:szCs w:val="22"/>
                <w:lang w:eastAsia="en-GB"/>
              </w:rPr>
              <w:t xml:space="preserve"> vagy védett munkahely-teremtési programok keretében fogja teljesíteni a szerződést?</w:t>
            </w:r>
            <w:r w:rsidRPr="00E152C3">
              <w:rPr>
                <w:szCs w:val="22"/>
                <w:lang w:eastAsia="en-GB"/>
              </w:rPr>
              <w:br/>
            </w:r>
            <w:r w:rsidRPr="00E152C3">
              <w:rPr>
                <w:b/>
                <w:sz w:val="22"/>
                <w:szCs w:val="22"/>
                <w:lang w:eastAsia="en-GB"/>
              </w:rPr>
              <w:t>Ha igen,</w:t>
            </w:r>
            <w:r w:rsidRPr="00E152C3">
              <w:rPr>
                <w:szCs w:val="22"/>
                <w:lang w:eastAsia="en-GB"/>
              </w:rPr>
              <w:br/>
            </w:r>
            <w:r w:rsidRPr="00E152C3">
              <w:rPr>
                <w:sz w:val="22"/>
                <w:szCs w:val="22"/>
                <w:lang w:eastAsia="en-GB"/>
              </w:rPr>
              <w:t>mi a fogyatékossággal élő vagy hátrányos helyzetű munkavállalók százalékos aránya?</w:t>
            </w:r>
            <w:r w:rsidRPr="00E152C3">
              <w:rPr>
                <w:szCs w:val="22"/>
                <w:lang w:eastAsia="en-GB"/>
              </w:rPr>
              <w:br/>
            </w:r>
            <w:r w:rsidRPr="00E152C3">
              <w:rPr>
                <w:sz w:val="22"/>
                <w:szCs w:val="22"/>
                <w:lang w:eastAsia="en-GB"/>
              </w:rPr>
              <w:t xml:space="preserve">Ha szükséges, kérjük, adja meg, hogy az érintett munkavállalók a fogyatékossággal élő vagy hátrányos helyzetű munkavállalók mely </w:t>
            </w:r>
            <w:r w:rsidRPr="00E152C3">
              <w:rPr>
                <w:sz w:val="22"/>
                <w:szCs w:val="22"/>
                <w:lang w:eastAsia="en-GB"/>
              </w:rPr>
              <w:lastRenderedPageBreak/>
              <w:t>kategóriájába vagy kategóriáiba tartoznak.</w:t>
            </w:r>
          </w:p>
        </w:tc>
        <w:tc>
          <w:tcPr>
            <w:tcW w:w="3132"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lastRenderedPageBreak/>
              <w:t>[] Igen [] Nem</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r w:rsidRPr="00E152C3">
              <w:rPr>
                <w:szCs w:val="22"/>
                <w:lang w:eastAsia="en-GB"/>
              </w:rPr>
              <w:br/>
            </w:r>
            <w:r w:rsidRPr="00E152C3">
              <w:rPr>
                <w:szCs w:val="22"/>
                <w:lang w:eastAsia="en-GB"/>
              </w:rPr>
              <w:br/>
            </w:r>
            <w:r w:rsidRPr="00E152C3">
              <w:rPr>
                <w:szCs w:val="22"/>
                <w:lang w:eastAsia="en-GB"/>
              </w:rPr>
              <w:br/>
            </w:r>
            <w:proofErr w:type="gramStart"/>
            <w:r w:rsidRPr="00E152C3">
              <w:rPr>
                <w:sz w:val="22"/>
                <w:szCs w:val="22"/>
                <w:lang w:eastAsia="en-GB"/>
              </w:rPr>
              <w:t>[….</w:t>
            </w:r>
            <w:proofErr w:type="gramEnd"/>
            <w:r w:rsidRPr="00E152C3">
              <w:rPr>
                <w:sz w:val="22"/>
                <w:szCs w:val="22"/>
                <w:lang w:eastAsia="en-GB"/>
              </w:rPr>
              <w:t>]</w:t>
            </w:r>
            <w:r w:rsidRPr="00E152C3">
              <w:rPr>
                <w:szCs w:val="22"/>
                <w:lang w:eastAsia="en-GB"/>
              </w:rPr>
              <w:br/>
            </w:r>
          </w:p>
        </w:tc>
        <w:tc>
          <w:tcPr>
            <w:tcW w:w="3227"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Jelen eljárás tekintetében nem releváns.</w:t>
            </w:r>
          </w:p>
        </w:tc>
      </w:tr>
      <w:tr w:rsidR="0081407C" w:rsidRPr="00E152C3" w:rsidTr="0081407C">
        <w:tc>
          <w:tcPr>
            <w:tcW w:w="293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313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 [] Nem alkalmazható</w:t>
            </w:r>
          </w:p>
          <w:p w:rsidR="0081407C" w:rsidRPr="00E152C3" w:rsidRDefault="0081407C" w:rsidP="0081407C">
            <w:pPr>
              <w:spacing w:before="120" w:after="120"/>
              <w:jc w:val="both"/>
              <w:rPr>
                <w:szCs w:val="22"/>
                <w:lang w:eastAsia="en-GB"/>
              </w:rPr>
            </w:pPr>
          </w:p>
        </w:tc>
        <w:tc>
          <w:tcPr>
            <w:tcW w:w="3227" w:type="dxa"/>
            <w:shd w:val="clear" w:color="auto" w:fill="D6E3BC"/>
          </w:tcPr>
          <w:p w:rsidR="0081407C" w:rsidRPr="00E152C3" w:rsidRDefault="0081407C" w:rsidP="0081407C">
            <w:pPr>
              <w:spacing w:before="120" w:after="120"/>
              <w:jc w:val="both"/>
              <w:rPr>
                <w:sz w:val="22"/>
                <w:szCs w:val="22"/>
                <w:lang w:eastAsia="en-GB"/>
              </w:rPr>
            </w:pPr>
            <w:r w:rsidRPr="00E152C3">
              <w:rPr>
                <w:sz w:val="22"/>
                <w:szCs w:val="22"/>
                <w:lang w:eastAsia="en-GB"/>
              </w:rPr>
              <w:t xml:space="preserve">Minden esetben kitöltendő, </w:t>
            </w:r>
            <w:r w:rsidRPr="00E152C3">
              <w:rPr>
                <w:b/>
                <w:sz w:val="22"/>
                <w:szCs w:val="22"/>
                <w:lang w:eastAsia="en-GB"/>
              </w:rPr>
              <w:t>magyarországi letelepedésű gazdasági szereplők esetében vagy igen, vagy nem</w:t>
            </w:r>
            <w:r w:rsidRPr="00E152C3">
              <w:rPr>
                <w:sz w:val="22"/>
                <w:szCs w:val="22"/>
                <w:lang w:eastAsia="en-GB"/>
              </w:rPr>
              <w:t>.</w:t>
            </w:r>
          </w:p>
          <w:p w:rsidR="0081407C" w:rsidRPr="00E152C3" w:rsidRDefault="0081407C" w:rsidP="0081407C">
            <w:pPr>
              <w:spacing w:before="120" w:after="120"/>
              <w:jc w:val="both"/>
              <w:rPr>
                <w:sz w:val="22"/>
                <w:szCs w:val="22"/>
                <w:lang w:eastAsia="en-GB"/>
              </w:rPr>
            </w:pPr>
            <w:r w:rsidRPr="00E152C3">
              <w:rPr>
                <w:sz w:val="22"/>
                <w:szCs w:val="22"/>
                <w:lang w:eastAsia="en-GB"/>
              </w:rPr>
              <w:t>(kapcsolódó rendelkezés: 321/2015. (X. 30.) Korm. rendelet 28. §, 36. §)</w:t>
            </w:r>
          </w:p>
          <w:p w:rsidR="0081407C" w:rsidRPr="00E152C3" w:rsidRDefault="0081407C" w:rsidP="0081407C">
            <w:pPr>
              <w:spacing w:before="120" w:after="120"/>
              <w:jc w:val="both"/>
              <w:rPr>
                <w:sz w:val="22"/>
                <w:szCs w:val="22"/>
                <w:lang w:eastAsia="en-GB"/>
              </w:rPr>
            </w:pPr>
            <w:r w:rsidRPr="00E152C3">
              <w:rPr>
                <w:sz w:val="22"/>
                <w:szCs w:val="22"/>
                <w:lang w:eastAsia="en-GB"/>
              </w:rPr>
              <w:t>Közbeszerzési Hatóság által vezetett „minősített ajánlattevők” jegyzéke, kamarai minősítési rendszer</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 kamarai minősítési rendszer kizáró okokkal kapcsolatos körülményt nem igazol, csak </w:t>
            </w:r>
            <w:proofErr w:type="spellStart"/>
            <w:r w:rsidRPr="00E152C3">
              <w:rPr>
                <w:sz w:val="22"/>
                <w:szCs w:val="22"/>
                <w:lang w:eastAsia="en-GB"/>
              </w:rPr>
              <w:t>alkalmasságot</w:t>
            </w:r>
            <w:proofErr w:type="spellEnd"/>
            <w:r w:rsidRPr="00E152C3">
              <w:rPr>
                <w:sz w:val="22"/>
                <w:szCs w:val="22"/>
                <w:lang w:eastAsia="en-GB"/>
              </w:rPr>
              <w:t>!!!</w:t>
            </w:r>
          </w:p>
        </w:tc>
      </w:tr>
      <w:tr w:rsidR="0081407C" w:rsidRPr="00E152C3" w:rsidTr="0081407C">
        <w:tc>
          <w:tcPr>
            <w:tcW w:w="2930" w:type="dxa"/>
            <w:shd w:val="clear" w:color="auto" w:fill="auto"/>
          </w:tcPr>
          <w:p w:rsidR="0081407C" w:rsidRPr="00E152C3" w:rsidRDefault="0081407C" w:rsidP="0081407C">
            <w:pPr>
              <w:spacing w:before="120" w:after="120"/>
              <w:jc w:val="both"/>
              <w:rPr>
                <w:szCs w:val="22"/>
                <w:lang w:eastAsia="en-GB"/>
              </w:rPr>
            </w:pPr>
            <w:r w:rsidRPr="00E152C3">
              <w:rPr>
                <w:b/>
                <w:sz w:val="22"/>
                <w:szCs w:val="22"/>
                <w:lang w:eastAsia="en-GB"/>
              </w:rPr>
              <w:t>Ha igen:</w:t>
            </w:r>
          </w:p>
          <w:p w:rsidR="0081407C" w:rsidRPr="00E152C3" w:rsidRDefault="0081407C" w:rsidP="0081407C">
            <w:pPr>
              <w:spacing w:before="120" w:after="120"/>
              <w:jc w:val="both"/>
              <w:rPr>
                <w:b/>
                <w:szCs w:val="22"/>
                <w:lang w:eastAsia="en-GB"/>
              </w:rPr>
            </w:pPr>
            <w:r w:rsidRPr="00E152C3">
              <w:rPr>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81407C" w:rsidRPr="00E152C3" w:rsidRDefault="0081407C" w:rsidP="0081407C">
            <w:pPr>
              <w:spacing w:before="120" w:after="120"/>
              <w:rPr>
                <w:szCs w:val="22"/>
                <w:lang w:eastAsia="en-GB"/>
              </w:rPr>
            </w:pPr>
            <w:r w:rsidRPr="00E152C3">
              <w:rPr>
                <w:sz w:val="22"/>
                <w:szCs w:val="22"/>
                <w:lang w:eastAsia="en-GB"/>
              </w:rPr>
              <w:t>a) Kérjük, adott esetben adja meg a jegyzék vagy az igazolás nevét és a vonatkozó nyilvántartási vagy igazolási számot:</w:t>
            </w:r>
            <w:r w:rsidRPr="00E152C3">
              <w:rPr>
                <w:szCs w:val="22"/>
                <w:lang w:eastAsia="en-GB"/>
              </w:rPr>
              <w:br/>
            </w:r>
            <w:r w:rsidRPr="00E152C3">
              <w:rPr>
                <w:sz w:val="22"/>
                <w:szCs w:val="22"/>
                <w:lang w:eastAsia="en-GB"/>
              </w:rPr>
              <w:t>b) Ha a felvételről szóló igazolás vagy tanúsítvány elektronikusan elérhető, kérjük, tüntesse fel:</w:t>
            </w:r>
            <w:r w:rsidRPr="00E152C3">
              <w:rPr>
                <w:szCs w:val="22"/>
                <w:lang w:eastAsia="en-GB"/>
              </w:rPr>
              <w:br/>
            </w:r>
            <w:r w:rsidRPr="00E152C3">
              <w:rPr>
                <w:szCs w:val="22"/>
                <w:lang w:eastAsia="en-GB"/>
              </w:rPr>
              <w:br/>
            </w:r>
            <w:r w:rsidRPr="00E152C3">
              <w:rPr>
                <w:sz w:val="22"/>
                <w:szCs w:val="22"/>
                <w:lang w:eastAsia="en-GB"/>
              </w:rPr>
              <w:t xml:space="preserve">c) Kérjük, tüntesse fel a referenciákat, amelyeken a felvétel vagy a tanúsítás alapul, és adott esetben a hivatalos jegyzékben elért </w:t>
            </w:r>
            <w:r w:rsidRPr="00E152C3">
              <w:rPr>
                <w:sz w:val="22"/>
                <w:szCs w:val="22"/>
                <w:lang w:eastAsia="en-GB"/>
              </w:rPr>
              <w:lastRenderedPageBreak/>
              <w:t>minősítést</w:t>
            </w:r>
            <w:r w:rsidRPr="00E152C3">
              <w:rPr>
                <w:sz w:val="22"/>
                <w:szCs w:val="22"/>
                <w:vertAlign w:val="superscript"/>
                <w:lang w:eastAsia="en-GB"/>
              </w:rPr>
              <w:footnoteReference w:id="11"/>
            </w:r>
            <w:r w:rsidRPr="00E152C3">
              <w:rPr>
                <w:sz w:val="22"/>
                <w:szCs w:val="22"/>
                <w:lang w:eastAsia="en-GB"/>
              </w:rPr>
              <w:t>:</w:t>
            </w:r>
            <w:r w:rsidRPr="00E152C3">
              <w:rPr>
                <w:szCs w:val="22"/>
                <w:lang w:eastAsia="en-GB"/>
              </w:rPr>
              <w:br/>
            </w:r>
            <w:r w:rsidRPr="00E152C3">
              <w:rPr>
                <w:sz w:val="22"/>
                <w:szCs w:val="22"/>
                <w:lang w:eastAsia="en-GB"/>
              </w:rPr>
              <w:t>d) A felvétel vagy a tanúsítás az összes előírt kiválasztási szempontra kiterjed?</w:t>
            </w:r>
            <w:r w:rsidRPr="00E152C3">
              <w:rPr>
                <w:szCs w:val="22"/>
                <w:lang w:eastAsia="en-GB"/>
              </w:rPr>
              <w:br/>
            </w:r>
            <w:r w:rsidRPr="00E152C3">
              <w:rPr>
                <w:b/>
                <w:sz w:val="22"/>
                <w:szCs w:val="22"/>
                <w:lang w:eastAsia="en-GB"/>
              </w:rPr>
              <w:t>Ha nem:</w:t>
            </w:r>
            <w:r w:rsidRPr="00E152C3">
              <w:rPr>
                <w:szCs w:val="22"/>
                <w:lang w:eastAsia="en-GB"/>
              </w:rPr>
              <w:br/>
            </w:r>
            <w:r w:rsidRPr="00E152C3">
              <w:rPr>
                <w:b/>
                <w:sz w:val="22"/>
                <w:szCs w:val="22"/>
                <w:u w:val="single"/>
                <w:lang w:eastAsia="en-GB"/>
              </w:rPr>
              <w:t xml:space="preserve">Ezen kívül kérjük, hogy </w:t>
            </w:r>
            <w:r w:rsidRPr="00E152C3">
              <w:rPr>
                <w:b/>
                <w:i/>
                <w:sz w:val="22"/>
                <w:szCs w:val="22"/>
                <w:u w:val="single"/>
                <w:lang w:eastAsia="en-GB"/>
              </w:rPr>
              <w:t>KIZÁRÓLAG</w:t>
            </w:r>
            <w:r w:rsidRPr="00E152C3">
              <w:rPr>
                <w:b/>
                <w:sz w:val="22"/>
                <w:szCs w:val="22"/>
                <w:u w:val="single"/>
                <w:lang w:eastAsia="en-GB"/>
              </w:rPr>
              <w:t xml:space="preserve"> akkor töltse ki a hiányzó információt a IV. rész A., B., C. vagy D. szakaszában az esettől függően,</w:t>
            </w:r>
            <w:r w:rsidRPr="00E152C3">
              <w:rPr>
                <w:szCs w:val="22"/>
                <w:lang w:eastAsia="en-GB"/>
              </w:rPr>
              <w:br/>
            </w:r>
            <w:r w:rsidRPr="00E152C3">
              <w:rPr>
                <w:b/>
                <w:i/>
                <w:sz w:val="22"/>
                <w:szCs w:val="22"/>
                <w:lang w:eastAsia="en-GB"/>
              </w:rPr>
              <w:t>ha a vonatkozó hirdetmény vagy közbeszerzési dokumentumok ezt előírják:</w:t>
            </w:r>
            <w:r w:rsidRPr="00E152C3">
              <w:rPr>
                <w:sz w:val="22"/>
                <w:szCs w:val="22"/>
                <w:lang w:eastAsia="en-GB"/>
              </w:rPr>
              <w:br/>
              <w:t xml:space="preserve">e) A gazdasági szereplő tud-e </w:t>
            </w:r>
            <w:r w:rsidRPr="00E152C3">
              <w:rPr>
                <w:b/>
                <w:sz w:val="22"/>
                <w:szCs w:val="22"/>
                <w:lang w:eastAsia="en-GB"/>
              </w:rPr>
              <w:t>igazolást</w:t>
            </w:r>
            <w:r w:rsidRPr="00E152C3">
              <w:rPr>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52C3">
              <w:rPr>
                <w:sz w:val="22"/>
                <w:szCs w:val="22"/>
                <w:lang w:eastAsia="en-GB"/>
              </w:rPr>
              <w:br/>
              <w:t xml:space="preserve">Ha a vonatkozó információ elektronikusan elérhető, kérjük, adja meg a következő információkat: </w:t>
            </w:r>
          </w:p>
        </w:tc>
        <w:tc>
          <w:tcPr>
            <w:tcW w:w="3132" w:type="dxa"/>
            <w:shd w:val="clear" w:color="auto" w:fill="auto"/>
          </w:tcPr>
          <w:p w:rsidR="0081407C" w:rsidRPr="00E152C3" w:rsidRDefault="0081407C" w:rsidP="0081407C">
            <w:pPr>
              <w:spacing w:before="120" w:after="120"/>
              <w:rPr>
                <w:sz w:val="22"/>
                <w:szCs w:val="22"/>
                <w:lang w:eastAsia="en-GB"/>
              </w:rPr>
            </w:pPr>
            <w:r w:rsidRPr="00E152C3">
              <w:rPr>
                <w:szCs w:val="22"/>
                <w:lang w:eastAsia="en-GB"/>
              </w:rPr>
              <w:lastRenderedPageBreak/>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a) [……]</w:t>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b) (internetcím, a kibocsátó hatóság vagy testület, a dokumentáció pontos hivatkozási adatai):</w:t>
            </w:r>
            <w:r w:rsidRPr="00E152C3">
              <w:rPr>
                <w:sz w:val="22"/>
                <w:szCs w:val="22"/>
                <w:lang w:eastAsia="en-GB"/>
              </w:rPr>
              <w:br/>
              <w:t>[…</w:t>
            </w:r>
            <w:proofErr w:type="gramStart"/>
            <w:r w:rsidRPr="00E152C3">
              <w:rPr>
                <w:sz w:val="22"/>
                <w:szCs w:val="22"/>
                <w:lang w:eastAsia="en-GB"/>
              </w:rPr>
              <w:t>…][</w:t>
            </w:r>
            <w:proofErr w:type="gramEnd"/>
            <w:r w:rsidRPr="00E152C3">
              <w:rPr>
                <w:sz w:val="22"/>
                <w:szCs w:val="22"/>
                <w:lang w:eastAsia="en-GB"/>
              </w:rPr>
              <w:t>……][……][……]</w:t>
            </w:r>
          </w:p>
          <w:p w:rsidR="0081407C" w:rsidRPr="00E152C3" w:rsidRDefault="0081407C" w:rsidP="0081407C">
            <w:pPr>
              <w:spacing w:before="120" w:after="120"/>
              <w:rPr>
                <w:sz w:val="22"/>
                <w:szCs w:val="22"/>
                <w:lang w:eastAsia="en-GB"/>
              </w:rPr>
            </w:pPr>
            <w:r w:rsidRPr="00E152C3">
              <w:rPr>
                <w:sz w:val="22"/>
                <w:szCs w:val="22"/>
                <w:lang w:eastAsia="en-GB"/>
              </w:rPr>
              <w:t>c) [……]</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r w:rsidRPr="00E152C3">
              <w:rPr>
                <w:sz w:val="22"/>
                <w:szCs w:val="22"/>
                <w:lang w:eastAsia="en-GB"/>
              </w:rPr>
              <w:lastRenderedPageBreak/>
              <w:t>d) [] Igen [] Nem</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e) [] Igen [] Nem</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(internetcím, a kibocsátó hatóság vagy testület, a dokumentáció pontos hivatkozási adatai):</w:t>
            </w:r>
          </w:p>
          <w:p w:rsidR="0081407C" w:rsidRPr="00E152C3" w:rsidRDefault="0081407C" w:rsidP="0081407C">
            <w:pPr>
              <w:spacing w:before="120" w:after="120"/>
              <w:rPr>
                <w:sz w:val="22"/>
                <w:szCs w:val="22"/>
                <w:lang w:eastAsia="en-GB"/>
              </w:rPr>
            </w:pPr>
            <w:r w:rsidRPr="00E152C3">
              <w:rPr>
                <w:sz w:val="22"/>
                <w:szCs w:val="22"/>
                <w:lang w:eastAsia="en-GB"/>
              </w:rPr>
              <w:t>[……][……][……][……]</w:t>
            </w:r>
          </w:p>
        </w:tc>
        <w:tc>
          <w:tcPr>
            <w:tcW w:w="3227" w:type="dxa"/>
            <w:shd w:val="clear" w:color="auto" w:fill="D6E3BC"/>
          </w:tcPr>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Kitölteni, igen vagy nem (magyarországi letelepedésű gazdasági szereplő érvényes ajánlattételéhez igen)</w:t>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 xml:space="preserve">Amennyiben a magyarországi letelepedésű gazdasági szereplő </w:t>
            </w:r>
            <w:r w:rsidRPr="00E152C3">
              <w:rPr>
                <w:b/>
                <w:sz w:val="22"/>
                <w:szCs w:val="22"/>
                <w:lang w:eastAsia="en-GB"/>
              </w:rPr>
              <w:t>nem</w:t>
            </w:r>
            <w:r w:rsidRPr="00E152C3">
              <w:rPr>
                <w:sz w:val="22"/>
                <w:szCs w:val="22"/>
                <w:lang w:eastAsia="en-GB"/>
              </w:rPr>
              <w:t xml:space="preserve"> szerepel a NAV által vezetett köztartozásmentes adózói névjegyzékben, úgy nem kell megadni.</w:t>
            </w:r>
          </w:p>
          <w:p w:rsidR="0081407C" w:rsidRPr="00E152C3" w:rsidRDefault="0081407C" w:rsidP="0081407C">
            <w:pPr>
              <w:spacing w:before="120" w:after="120"/>
              <w:rPr>
                <w:sz w:val="22"/>
                <w:szCs w:val="22"/>
                <w:lang w:eastAsia="en-GB"/>
              </w:rPr>
            </w:pPr>
            <w:r w:rsidRPr="00E152C3">
              <w:rPr>
                <w:sz w:val="22"/>
                <w:szCs w:val="22"/>
                <w:lang w:eastAsia="en-GB"/>
              </w:rPr>
              <w:t xml:space="preserve">[Nemzeti Adó- és Vámhivatal – www.nav.gov.hu/nav/adatbazisok/ </w:t>
            </w:r>
            <w:proofErr w:type="spellStart"/>
            <w:r w:rsidRPr="00E152C3">
              <w:rPr>
                <w:sz w:val="22"/>
                <w:szCs w:val="22"/>
                <w:lang w:eastAsia="en-GB"/>
              </w:rPr>
              <w:t>koztartozasmentes</w:t>
            </w:r>
            <w:proofErr w:type="spellEnd"/>
            <w:r w:rsidRPr="00E152C3">
              <w:rPr>
                <w:sz w:val="22"/>
                <w:szCs w:val="22"/>
                <w:lang w:eastAsia="en-GB"/>
              </w:rPr>
              <w:t xml:space="preserve">/ </w:t>
            </w:r>
            <w:proofErr w:type="spellStart"/>
            <w:r w:rsidRPr="00E152C3">
              <w:rPr>
                <w:sz w:val="22"/>
                <w:szCs w:val="22"/>
                <w:lang w:eastAsia="en-GB"/>
              </w:rPr>
              <w:t>egyszeru_lekerdezes</w:t>
            </w:r>
            <w:proofErr w:type="spellEnd"/>
            <w:r w:rsidRPr="00E152C3">
              <w:rPr>
                <w:sz w:val="22"/>
                <w:szCs w:val="22"/>
                <w:lang w:eastAsia="en-GB"/>
              </w:rPr>
              <w:t>]</w:t>
            </w:r>
          </w:p>
        </w:tc>
      </w:tr>
      <w:tr w:rsidR="0081407C" w:rsidRPr="00E152C3" w:rsidTr="0081407C">
        <w:tc>
          <w:tcPr>
            <w:tcW w:w="293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lastRenderedPageBreak/>
              <w:t>Részvétel formája:</w:t>
            </w:r>
          </w:p>
        </w:tc>
        <w:tc>
          <w:tcPr>
            <w:tcW w:w="313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322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A gazdasági szereplő másokkal együtt vesz részt a közbeszerzési eljárásban?</w:t>
            </w:r>
            <w:r w:rsidRPr="00E152C3">
              <w:rPr>
                <w:sz w:val="22"/>
                <w:szCs w:val="22"/>
                <w:vertAlign w:val="superscript"/>
                <w:lang w:eastAsia="en-GB"/>
              </w:rPr>
              <w:footnoteReference w:id="12"/>
            </w:r>
          </w:p>
        </w:tc>
        <w:tc>
          <w:tcPr>
            <w:tcW w:w="313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w:t>
            </w:r>
          </w:p>
          <w:p w:rsidR="0081407C" w:rsidRPr="00E152C3" w:rsidRDefault="0081407C" w:rsidP="0081407C">
            <w:pPr>
              <w:spacing w:before="120" w:after="120"/>
              <w:jc w:val="both"/>
              <w:rPr>
                <w:sz w:val="22"/>
                <w:szCs w:val="22"/>
                <w:lang w:eastAsia="en-GB"/>
              </w:rPr>
            </w:pPr>
            <w:r w:rsidRPr="00E152C3">
              <w:rPr>
                <w:sz w:val="22"/>
                <w:szCs w:val="22"/>
                <w:lang w:eastAsia="en-GB"/>
              </w:rPr>
              <w:t>Vonatkozó jogszabályi előírás:</w:t>
            </w:r>
          </w:p>
          <w:p w:rsidR="0081407C" w:rsidRPr="00E152C3" w:rsidRDefault="0081407C" w:rsidP="0081407C">
            <w:pPr>
              <w:spacing w:before="120" w:after="120"/>
              <w:jc w:val="both"/>
              <w:rPr>
                <w:b/>
                <w:bCs/>
                <w:color w:val="92D050"/>
                <w:szCs w:val="22"/>
                <w:lang w:eastAsia="en-GB"/>
              </w:rPr>
            </w:pPr>
          </w:p>
        </w:tc>
        <w:tc>
          <w:tcPr>
            <w:tcW w:w="3227" w:type="dxa"/>
            <w:shd w:val="clear" w:color="auto" w:fill="D6E3BC"/>
          </w:tcPr>
          <w:p w:rsidR="0081407C" w:rsidRPr="00E152C3" w:rsidRDefault="0081407C" w:rsidP="0081407C">
            <w:pPr>
              <w:spacing w:before="120" w:after="120"/>
              <w:jc w:val="both"/>
              <w:rPr>
                <w:sz w:val="22"/>
                <w:szCs w:val="22"/>
                <w:lang w:eastAsia="en-GB"/>
              </w:rPr>
            </w:pPr>
            <w:r w:rsidRPr="00E152C3">
              <w:rPr>
                <w:szCs w:val="22"/>
                <w:lang w:eastAsia="en-GB"/>
              </w:rPr>
              <w:t>Csak ajánlattevő esetén értelmezhető rendelkezés (kapacitást biztosító szervezet esetén nem-</w:t>
            </w:r>
            <w:proofErr w:type="spellStart"/>
            <w:r w:rsidRPr="00E152C3">
              <w:rPr>
                <w:szCs w:val="22"/>
                <w:lang w:eastAsia="en-GB"/>
              </w:rPr>
              <w:t>et</w:t>
            </w:r>
            <w:proofErr w:type="spellEnd"/>
            <w:r w:rsidRPr="00E152C3">
              <w:rPr>
                <w:szCs w:val="22"/>
                <w:lang w:eastAsia="en-GB"/>
              </w:rPr>
              <w:t xml:space="preserve"> kell jelölni). </w:t>
            </w:r>
            <w:r w:rsidRPr="00E152C3">
              <w:rPr>
                <w:szCs w:val="22"/>
                <w:lang w:eastAsia="en-GB"/>
              </w:rPr>
              <w:lastRenderedPageBreak/>
              <w:t xml:space="preserve">Közös ajánlat esetén „igen”, egyedüli ajánlat esetén „nem”. </w:t>
            </w:r>
          </w:p>
        </w:tc>
      </w:tr>
      <w:tr w:rsidR="0081407C" w:rsidRPr="00E152C3" w:rsidTr="0081407C">
        <w:tc>
          <w:tcPr>
            <w:tcW w:w="6062" w:type="dxa"/>
            <w:gridSpan w:val="2"/>
            <w:shd w:val="clear" w:color="auto" w:fill="BFBFBF"/>
          </w:tcPr>
          <w:p w:rsidR="0081407C" w:rsidRPr="00E152C3" w:rsidRDefault="0081407C" w:rsidP="0081407C">
            <w:pPr>
              <w:spacing w:before="120" w:after="120"/>
              <w:jc w:val="both"/>
              <w:rPr>
                <w:b/>
                <w:szCs w:val="22"/>
                <w:lang w:eastAsia="en-GB"/>
              </w:rPr>
            </w:pPr>
            <w:r w:rsidRPr="00E152C3">
              <w:rPr>
                <w:b/>
                <w:sz w:val="22"/>
                <w:szCs w:val="22"/>
                <w:lang w:eastAsia="en-GB"/>
              </w:rPr>
              <w:lastRenderedPageBreak/>
              <w:t>Ha igen</w:t>
            </w:r>
            <w:r w:rsidRPr="00E152C3">
              <w:rPr>
                <w:sz w:val="22"/>
                <w:szCs w:val="22"/>
                <w:lang w:eastAsia="en-GB"/>
              </w:rPr>
              <w:t>, kérjük, biztosítsa, hogy a többi érintett külön egységes európai közbeszerzési dokumentum formanyomtatványt nyújtson be.</w:t>
            </w:r>
          </w:p>
        </w:tc>
        <w:tc>
          <w:tcPr>
            <w:tcW w:w="322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Ha igen:</w:t>
            </w:r>
            <w:r w:rsidRPr="00E152C3">
              <w:rPr>
                <w:szCs w:val="22"/>
                <w:lang w:eastAsia="en-GB"/>
              </w:rPr>
              <w:br/>
            </w:r>
            <w:r w:rsidRPr="00E152C3">
              <w:rPr>
                <w:sz w:val="22"/>
                <w:szCs w:val="22"/>
                <w:lang w:eastAsia="en-GB"/>
              </w:rPr>
              <w:t>a) Kérjük, adja meg a gazdasági szereplő csoportban betöltött szerepét (vezető, specifikus feladatokért felelős, ...):</w:t>
            </w:r>
            <w:r w:rsidRPr="00E152C3">
              <w:rPr>
                <w:szCs w:val="22"/>
                <w:lang w:eastAsia="en-GB"/>
              </w:rPr>
              <w:br/>
            </w:r>
            <w:r w:rsidRPr="00E152C3">
              <w:rPr>
                <w:sz w:val="22"/>
                <w:szCs w:val="22"/>
                <w:lang w:eastAsia="en-GB"/>
              </w:rPr>
              <w:t>b) Kérjük, adja meg, mely gazdasági szereplők a közbeszerzési eljárásban együtt részt vevő csoport tagjai:</w:t>
            </w:r>
            <w:r w:rsidRPr="00E152C3">
              <w:rPr>
                <w:szCs w:val="22"/>
                <w:lang w:eastAsia="en-GB"/>
              </w:rPr>
              <w:br/>
            </w:r>
            <w:r w:rsidRPr="00E152C3">
              <w:rPr>
                <w:sz w:val="22"/>
                <w:szCs w:val="22"/>
                <w:lang w:eastAsia="en-GB"/>
              </w:rPr>
              <w:t>c) Adott esetben a részt vevő csoport neve:</w:t>
            </w:r>
          </w:p>
        </w:tc>
        <w:tc>
          <w:tcPr>
            <w:tcW w:w="3132" w:type="dxa"/>
            <w:shd w:val="clear" w:color="auto" w:fill="auto"/>
          </w:tcPr>
          <w:p w:rsidR="0081407C" w:rsidRPr="00E152C3" w:rsidRDefault="0081407C" w:rsidP="0081407C">
            <w:pPr>
              <w:spacing w:before="120" w:after="120"/>
              <w:rPr>
                <w:sz w:val="22"/>
                <w:szCs w:val="22"/>
                <w:lang w:eastAsia="en-GB"/>
              </w:rPr>
            </w:pPr>
            <w:r w:rsidRPr="00E152C3">
              <w:rPr>
                <w:szCs w:val="22"/>
                <w:lang w:eastAsia="en-GB"/>
              </w:rPr>
              <w:br/>
            </w:r>
            <w:r w:rsidRPr="00E152C3">
              <w:rPr>
                <w:sz w:val="22"/>
                <w:szCs w:val="22"/>
                <w:lang w:eastAsia="en-GB"/>
              </w:rPr>
              <w:t>a:) [……]</w:t>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r w:rsidRPr="00E152C3">
              <w:rPr>
                <w:sz w:val="22"/>
                <w:szCs w:val="22"/>
                <w:lang w:eastAsia="en-GB"/>
              </w:rPr>
              <w:t>b): [……]</w:t>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Cs w:val="22"/>
                <w:lang w:eastAsia="en-GB"/>
              </w:rPr>
            </w:pPr>
            <w:r w:rsidRPr="00E152C3">
              <w:rPr>
                <w:sz w:val="22"/>
                <w:szCs w:val="22"/>
                <w:lang w:eastAsia="en-GB"/>
              </w:rPr>
              <w:t>c): [……]</w:t>
            </w:r>
          </w:p>
        </w:tc>
        <w:tc>
          <w:tcPr>
            <w:tcW w:w="3227" w:type="dxa"/>
            <w:shd w:val="clear" w:color="auto" w:fill="D6E3BC"/>
          </w:tcPr>
          <w:p w:rsidR="0081407C" w:rsidRPr="00E152C3" w:rsidRDefault="0081407C" w:rsidP="0081407C">
            <w:pPr>
              <w:spacing w:before="120" w:after="120"/>
              <w:rPr>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rPr>
                <w:b/>
                <w:szCs w:val="22"/>
                <w:lang w:eastAsia="en-GB"/>
              </w:rPr>
            </w:pPr>
            <w:r w:rsidRPr="00E152C3">
              <w:rPr>
                <w:b/>
                <w:sz w:val="22"/>
                <w:szCs w:val="22"/>
                <w:lang w:eastAsia="en-GB"/>
              </w:rPr>
              <w:t>Részek</w:t>
            </w:r>
          </w:p>
        </w:tc>
        <w:tc>
          <w:tcPr>
            <w:tcW w:w="3132" w:type="dxa"/>
            <w:shd w:val="clear" w:color="auto" w:fill="auto"/>
          </w:tcPr>
          <w:p w:rsidR="0081407C" w:rsidRPr="00E152C3" w:rsidRDefault="0081407C" w:rsidP="0081407C">
            <w:pPr>
              <w:spacing w:before="120" w:after="120"/>
              <w:rPr>
                <w:b/>
                <w:szCs w:val="22"/>
                <w:lang w:eastAsia="en-GB"/>
              </w:rPr>
            </w:pPr>
            <w:r w:rsidRPr="00E152C3">
              <w:rPr>
                <w:b/>
                <w:sz w:val="22"/>
                <w:szCs w:val="22"/>
                <w:lang w:eastAsia="en-GB"/>
              </w:rPr>
              <w:t>Válasz:</w:t>
            </w:r>
          </w:p>
        </w:tc>
        <w:tc>
          <w:tcPr>
            <w:tcW w:w="3227"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c>
          <w:tcPr>
            <w:tcW w:w="2930" w:type="dxa"/>
            <w:shd w:val="clear" w:color="auto" w:fill="auto"/>
          </w:tcPr>
          <w:p w:rsidR="0081407C" w:rsidRPr="00E152C3" w:rsidRDefault="0081407C" w:rsidP="0081407C">
            <w:pPr>
              <w:spacing w:before="120" w:after="120"/>
              <w:rPr>
                <w:b/>
                <w:i/>
                <w:szCs w:val="22"/>
                <w:lang w:eastAsia="en-GB"/>
              </w:rPr>
            </w:pPr>
            <w:r w:rsidRPr="00E152C3">
              <w:rPr>
                <w:sz w:val="22"/>
                <w:szCs w:val="22"/>
                <w:lang w:eastAsia="en-GB"/>
              </w:rPr>
              <w:t>Adott esetben annak a résznek (azoknak a részeknek a feltüntetése, amelyekre a gazdasági szereplő pályázni kíván:</w:t>
            </w:r>
          </w:p>
        </w:tc>
        <w:tc>
          <w:tcPr>
            <w:tcW w:w="3132" w:type="dxa"/>
            <w:shd w:val="clear" w:color="auto" w:fill="auto"/>
          </w:tcPr>
          <w:p w:rsidR="0081407C" w:rsidRPr="00E152C3" w:rsidRDefault="0081407C" w:rsidP="0081407C">
            <w:pPr>
              <w:spacing w:before="120" w:after="120"/>
              <w:rPr>
                <w:b/>
                <w:i/>
                <w:szCs w:val="22"/>
                <w:lang w:eastAsia="en-GB"/>
              </w:rPr>
            </w:pPr>
            <w:r w:rsidRPr="00E152C3">
              <w:rPr>
                <w:sz w:val="22"/>
                <w:szCs w:val="22"/>
                <w:lang w:eastAsia="en-GB"/>
              </w:rPr>
              <w:t>[   ]</w:t>
            </w:r>
          </w:p>
        </w:tc>
        <w:tc>
          <w:tcPr>
            <w:tcW w:w="3227"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Jelen eljárás esetén nem releváns.</w:t>
            </w:r>
          </w:p>
        </w:tc>
      </w:tr>
    </w:tbl>
    <w:p w:rsidR="0081407C" w:rsidRPr="00E152C3" w:rsidRDefault="0081407C" w:rsidP="0081407C">
      <w:pPr>
        <w:keepNext/>
        <w:spacing w:before="120" w:after="360"/>
        <w:jc w:val="center"/>
        <w:rPr>
          <w:b/>
          <w:smallCaps/>
          <w:sz w:val="22"/>
          <w:szCs w:val="22"/>
          <w:lang w:eastAsia="en-GB"/>
        </w:rPr>
      </w:pPr>
    </w:p>
    <w:p w:rsidR="0081407C" w:rsidRPr="00E152C3" w:rsidRDefault="0081407C" w:rsidP="0081407C">
      <w:pPr>
        <w:rPr>
          <w:b/>
          <w:smallCaps/>
          <w:sz w:val="22"/>
          <w:szCs w:val="22"/>
          <w:lang w:eastAsia="en-GB"/>
        </w:rPr>
      </w:pPr>
      <w:r w:rsidRPr="00E152C3">
        <w:rPr>
          <w:sz w:val="22"/>
          <w:szCs w:val="22"/>
          <w:lang w:eastAsia="en-GB"/>
        </w:rPr>
        <w:br w:type="page"/>
      </w:r>
    </w:p>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lastRenderedPageBreak/>
        <w:t>B: A gazdasági szereplő képviselőire vonatkozó információk</w:t>
      </w:r>
    </w:p>
    <w:p w:rsidR="0081407C" w:rsidRPr="00E152C3" w:rsidRDefault="0081407C" w:rsidP="0081407C">
      <w:pPr>
        <w:pBdr>
          <w:top w:val="single" w:sz="4" w:space="1" w:color="auto"/>
          <w:left w:val="single" w:sz="4" w:space="4" w:color="auto"/>
          <w:bottom w:val="single" w:sz="4" w:space="1" w:color="auto"/>
          <w:right w:val="single" w:sz="4" w:space="0" w:color="auto"/>
        </w:pBdr>
        <w:shd w:val="clear" w:color="auto" w:fill="BFBFBF"/>
        <w:spacing w:before="120" w:after="120"/>
        <w:jc w:val="both"/>
        <w:rPr>
          <w:i/>
          <w:sz w:val="22"/>
          <w:szCs w:val="22"/>
          <w:lang w:eastAsia="en-GB"/>
        </w:rPr>
      </w:pPr>
      <w:r w:rsidRPr="00E152C3">
        <w:rPr>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979"/>
        <w:gridCol w:w="2896"/>
      </w:tblGrid>
      <w:tr w:rsidR="0081407C" w:rsidRPr="00E152C3" w:rsidTr="0081407C">
        <w:tc>
          <w:tcPr>
            <w:tcW w:w="341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Képviselet, ha van:</w:t>
            </w:r>
          </w:p>
        </w:tc>
        <w:tc>
          <w:tcPr>
            <w:tcW w:w="2979"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896" w:type="dxa"/>
            <w:vMerge w:val="restart"/>
            <w:shd w:val="clear" w:color="auto" w:fill="D6E3BC"/>
          </w:tcPr>
          <w:p w:rsidR="0081407C" w:rsidRPr="00E152C3" w:rsidRDefault="0081407C" w:rsidP="0081407C">
            <w:pPr>
              <w:spacing w:before="120" w:after="120"/>
              <w:jc w:val="both"/>
              <w:rPr>
                <w:sz w:val="22"/>
                <w:szCs w:val="22"/>
                <w:lang w:eastAsia="en-GB"/>
              </w:rPr>
            </w:pPr>
            <w:r w:rsidRPr="00E152C3">
              <w:rPr>
                <w:sz w:val="22"/>
                <w:szCs w:val="22"/>
                <w:lang w:eastAsia="en-GB"/>
              </w:rPr>
              <w:t>Nem csak meghatalmazáson alapuló esetben kitöltendő. Amennyiben több személy képviseli a gazdasági szereplőt, úgy a teljes B részt kell annyiszor ismételni, ahány személy releváns.</w:t>
            </w: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r w:rsidRPr="00E152C3">
              <w:rPr>
                <w:sz w:val="22"/>
                <w:szCs w:val="22"/>
                <w:lang w:eastAsia="en-GB"/>
              </w:rPr>
              <w:t>Nem szükséges feltüntetni az összes lehetséges képviselőt, csak az ajánlatot aláíró tényleges képviselőket</w:t>
            </w:r>
            <w:r w:rsidRPr="00E152C3">
              <w:rPr>
                <w:szCs w:val="22"/>
                <w:lang w:eastAsia="en-GB"/>
              </w:rPr>
              <w:t>.</w:t>
            </w:r>
          </w:p>
        </w:tc>
      </w:tr>
      <w:tr w:rsidR="0081407C" w:rsidRPr="00E152C3" w:rsidTr="0081407C">
        <w:tc>
          <w:tcPr>
            <w:tcW w:w="3414"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Teljes név; </w:t>
            </w:r>
            <w:r w:rsidRPr="00E152C3">
              <w:rPr>
                <w:szCs w:val="22"/>
                <w:lang w:eastAsia="en-GB"/>
              </w:rPr>
              <w:br/>
            </w:r>
            <w:r w:rsidRPr="00E152C3">
              <w:rPr>
                <w:sz w:val="22"/>
                <w:szCs w:val="22"/>
                <w:lang w:eastAsia="en-GB"/>
              </w:rPr>
              <w:t xml:space="preserve">valamint a születési idő és hely, ha szükséges: </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r w:rsidRPr="00E152C3">
              <w:rPr>
                <w:szCs w:val="22"/>
                <w:lang w:eastAsia="en-GB"/>
              </w:rPr>
              <w:br/>
            </w: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r w:rsidR="0081407C" w:rsidRPr="00E152C3" w:rsidTr="0081407C">
        <w:tc>
          <w:tcPr>
            <w:tcW w:w="341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Beosztás/milyen minőségben jár el:</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r w:rsidR="0081407C" w:rsidRPr="00E152C3" w:rsidTr="0081407C">
        <w:tc>
          <w:tcPr>
            <w:tcW w:w="341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Postai cím:</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r w:rsidR="0081407C" w:rsidRPr="00E152C3" w:rsidTr="0081407C">
        <w:tc>
          <w:tcPr>
            <w:tcW w:w="341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Telefon:</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r w:rsidR="0081407C" w:rsidRPr="00E152C3" w:rsidTr="0081407C">
        <w:tc>
          <w:tcPr>
            <w:tcW w:w="341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E-mail cím:</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r w:rsidR="0081407C" w:rsidRPr="00E152C3" w:rsidTr="0081407C">
        <w:tc>
          <w:tcPr>
            <w:tcW w:w="341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Amennyiben szükséges, részletezze a képviseletre vonatkozó információkat (a képviselet formája, köre, célja stb.):</w:t>
            </w:r>
          </w:p>
        </w:tc>
        <w:tc>
          <w:tcPr>
            <w:tcW w:w="297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896" w:type="dxa"/>
            <w:vMerge/>
            <w:shd w:val="clear" w:color="auto" w:fill="D6E3BC"/>
          </w:tcPr>
          <w:p w:rsidR="0081407C" w:rsidRPr="00E152C3" w:rsidRDefault="0081407C" w:rsidP="0081407C">
            <w:pPr>
              <w:spacing w:before="120" w:after="120"/>
              <w:jc w:val="both"/>
              <w:rPr>
                <w:sz w:val="22"/>
                <w:szCs w:val="22"/>
                <w:lang w:eastAsia="en-GB"/>
              </w:rPr>
            </w:pP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974"/>
        <w:gridCol w:w="2958"/>
      </w:tblGrid>
      <w:tr w:rsidR="0081407C" w:rsidRPr="00E152C3" w:rsidTr="0081407C">
        <w:tc>
          <w:tcPr>
            <w:tcW w:w="3357"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Igénybevétel:</w:t>
            </w:r>
          </w:p>
        </w:tc>
        <w:tc>
          <w:tcPr>
            <w:tcW w:w="297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958"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357"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4" w:type="dxa"/>
            <w:shd w:val="clear" w:color="auto" w:fill="auto"/>
          </w:tcPr>
          <w:p w:rsidR="0081407C" w:rsidRPr="00E152C3" w:rsidRDefault="0081407C" w:rsidP="0081407C">
            <w:pPr>
              <w:spacing w:before="120" w:after="120"/>
              <w:jc w:val="both"/>
              <w:rPr>
                <w:sz w:val="22"/>
                <w:szCs w:val="22"/>
                <w:lang w:eastAsia="en-GB"/>
              </w:rPr>
            </w:pPr>
            <w:proofErr w:type="gramStart"/>
            <w:r w:rsidRPr="00E152C3">
              <w:rPr>
                <w:sz w:val="22"/>
                <w:szCs w:val="22"/>
                <w:lang w:eastAsia="en-GB"/>
              </w:rPr>
              <w:t>[]Igen</w:t>
            </w:r>
            <w:proofErr w:type="gramEnd"/>
            <w:r w:rsidRPr="00E152C3">
              <w:rPr>
                <w:sz w:val="22"/>
                <w:szCs w:val="22"/>
                <w:lang w:eastAsia="en-GB"/>
              </w:rPr>
              <w:t xml:space="preserve"> []Nem</w:t>
            </w:r>
          </w:p>
          <w:p w:rsidR="0081407C" w:rsidRPr="00E152C3" w:rsidRDefault="0081407C" w:rsidP="0081407C">
            <w:pPr>
              <w:spacing w:before="120" w:after="120"/>
              <w:jc w:val="both"/>
              <w:rPr>
                <w:szCs w:val="22"/>
                <w:lang w:eastAsia="en-GB"/>
              </w:rPr>
            </w:pPr>
          </w:p>
        </w:tc>
        <w:tc>
          <w:tcPr>
            <w:tcW w:w="2958" w:type="dxa"/>
            <w:shd w:val="clear" w:color="auto" w:fill="D6E3BC"/>
          </w:tcPr>
          <w:p w:rsidR="0081407C" w:rsidRPr="00E152C3" w:rsidRDefault="0081407C" w:rsidP="0081407C">
            <w:pPr>
              <w:spacing w:before="120" w:after="120"/>
              <w:jc w:val="both"/>
              <w:rPr>
                <w:b/>
                <w:sz w:val="22"/>
                <w:szCs w:val="22"/>
                <w:lang w:eastAsia="en-GB"/>
              </w:rPr>
            </w:pPr>
            <w:r w:rsidRPr="00E152C3">
              <w:rPr>
                <w:b/>
                <w:sz w:val="22"/>
                <w:szCs w:val="22"/>
                <w:lang w:eastAsia="en-GB"/>
              </w:rPr>
              <w:t>Ajánlattevő részéről minden esetben kitöltendő!!</w:t>
            </w:r>
          </w:p>
          <w:p w:rsidR="0081407C" w:rsidRPr="00E152C3" w:rsidRDefault="0081407C" w:rsidP="0081407C">
            <w:pPr>
              <w:spacing w:before="120" w:after="120"/>
              <w:jc w:val="both"/>
              <w:rPr>
                <w:sz w:val="22"/>
                <w:szCs w:val="22"/>
                <w:lang w:eastAsia="en-GB"/>
              </w:rPr>
            </w:pPr>
            <w:r w:rsidRPr="00E152C3">
              <w:rPr>
                <w:sz w:val="22"/>
                <w:szCs w:val="22"/>
                <w:lang w:eastAsia="en-GB"/>
              </w:rPr>
              <w:t>Igen válasz esetén további dokumentumokat is csatolni kell a kapcsolódó előírások alapján (nyilatkozat minta biztosítása erre az esetre).</w:t>
            </w:r>
          </w:p>
          <w:p w:rsidR="0081407C" w:rsidRPr="00E152C3" w:rsidRDefault="0081407C" w:rsidP="0081407C">
            <w:pPr>
              <w:spacing w:before="120" w:after="120"/>
              <w:jc w:val="both"/>
              <w:rPr>
                <w:sz w:val="22"/>
                <w:szCs w:val="22"/>
                <w:lang w:eastAsia="en-GB"/>
              </w:rPr>
            </w:pPr>
            <w:r w:rsidRPr="00E152C3">
              <w:rPr>
                <w:sz w:val="22"/>
                <w:szCs w:val="22"/>
                <w:lang w:eastAsia="en-GB"/>
              </w:rPr>
              <w:t>Kapcsolódó jogszabályi előírások: Kbt. 65. § (7) – (11) bekezdések</w:t>
            </w:r>
          </w:p>
          <w:p w:rsidR="0081407C" w:rsidRPr="00E152C3" w:rsidRDefault="0081407C" w:rsidP="0081407C">
            <w:pPr>
              <w:spacing w:before="120" w:after="120"/>
              <w:jc w:val="both"/>
              <w:rPr>
                <w:sz w:val="22"/>
                <w:szCs w:val="22"/>
                <w:lang w:eastAsia="en-GB"/>
              </w:rPr>
            </w:pPr>
            <w:r w:rsidRPr="00E152C3">
              <w:rPr>
                <w:sz w:val="22"/>
                <w:szCs w:val="22"/>
                <w:lang w:eastAsia="en-GB"/>
              </w:rPr>
              <w:t>Kapacitást biztosító szervezet ne töltse ki!</w:t>
            </w:r>
          </w:p>
        </w:tc>
      </w:tr>
    </w:tbl>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sz w:val="22"/>
          <w:szCs w:val="22"/>
          <w:lang w:eastAsia="en-GB"/>
        </w:rPr>
      </w:pPr>
      <w:r w:rsidRPr="00E152C3">
        <w:rPr>
          <w:b/>
          <w:sz w:val="22"/>
          <w:szCs w:val="22"/>
          <w:lang w:eastAsia="en-GB"/>
        </w:rPr>
        <w:t>Amennyiben igen</w:t>
      </w:r>
      <w:r w:rsidRPr="00E152C3">
        <w:rPr>
          <w:sz w:val="22"/>
          <w:szCs w:val="22"/>
          <w:lang w:eastAsia="en-GB"/>
        </w:rPr>
        <w:t xml:space="preserve">, </w:t>
      </w:r>
      <w:r w:rsidRPr="00E152C3">
        <w:rPr>
          <w:b/>
          <w:sz w:val="22"/>
          <w:szCs w:val="22"/>
          <w:lang w:eastAsia="en-GB"/>
        </w:rPr>
        <w:t>minden</w:t>
      </w:r>
      <w:r w:rsidRPr="00E152C3">
        <w:rPr>
          <w:sz w:val="22"/>
          <w:szCs w:val="22"/>
          <w:lang w:eastAsia="en-GB"/>
        </w:rPr>
        <w:t xml:space="preserve"> egyes érintett szervezetre vonatkozóan külön egységes európai közbeszerzési dokumentumban adja meg az </w:t>
      </w:r>
      <w:r w:rsidRPr="00E152C3">
        <w:rPr>
          <w:b/>
          <w:sz w:val="22"/>
          <w:szCs w:val="22"/>
          <w:lang w:eastAsia="en-GB"/>
        </w:rPr>
        <w:t>e rész A. és B. szakaszában, valamint a III. részben</w:t>
      </w:r>
      <w:r w:rsidRPr="00E152C3">
        <w:rPr>
          <w:sz w:val="22"/>
          <w:szCs w:val="22"/>
          <w:lang w:eastAsia="en-GB"/>
        </w:rPr>
        <w:t xml:space="preserve"> </w:t>
      </w:r>
      <w:r w:rsidRPr="00E152C3">
        <w:rPr>
          <w:sz w:val="22"/>
          <w:szCs w:val="22"/>
          <w:lang w:eastAsia="en-GB"/>
        </w:rPr>
        <w:lastRenderedPageBreak/>
        <w:t xml:space="preserve">meghatározott információkat, megfelelően kitöltve és az érintett szervezetek által aláírva. </w:t>
      </w:r>
      <w:r w:rsidRPr="00E152C3">
        <w:rPr>
          <w:szCs w:val="22"/>
          <w:lang w:eastAsia="en-GB"/>
        </w:rPr>
        <w:br/>
      </w:r>
      <w:r w:rsidRPr="00E152C3">
        <w:rPr>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152C3">
        <w:rPr>
          <w:szCs w:val="22"/>
          <w:lang w:eastAsia="en-GB"/>
        </w:rPr>
        <w:br/>
      </w:r>
      <w:r w:rsidRPr="00E152C3">
        <w:rPr>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E152C3">
        <w:rPr>
          <w:sz w:val="22"/>
          <w:szCs w:val="22"/>
          <w:vertAlign w:val="superscript"/>
          <w:lang w:eastAsia="en-GB"/>
        </w:rPr>
        <w:footnoteReference w:id="13"/>
      </w:r>
      <w:r w:rsidRPr="00E152C3">
        <w:rPr>
          <w:sz w:val="22"/>
          <w:szCs w:val="22"/>
          <w:lang w:eastAsia="en-GB"/>
        </w:rPr>
        <w:t>.</w:t>
      </w:r>
    </w:p>
    <w:p w:rsidR="0081407C" w:rsidRPr="00E152C3" w:rsidRDefault="0081407C" w:rsidP="0081407C">
      <w:pPr>
        <w:keepNext/>
        <w:spacing w:before="120" w:after="360"/>
        <w:jc w:val="center"/>
        <w:rPr>
          <w:b/>
          <w:sz w:val="22"/>
          <w:szCs w:val="22"/>
          <w:u w:val="single"/>
          <w:lang w:eastAsia="en-GB"/>
        </w:rPr>
      </w:pPr>
      <w:r w:rsidRPr="00E152C3">
        <w:rPr>
          <w:b/>
          <w:sz w:val="22"/>
          <w:szCs w:val="22"/>
          <w:lang w:eastAsia="en-GB"/>
        </w:rPr>
        <w:t xml:space="preserve">D: </w:t>
      </w:r>
      <w:r w:rsidRPr="00E152C3">
        <w:rPr>
          <w:b/>
          <w:smallCaps/>
          <w:sz w:val="22"/>
          <w:szCs w:val="22"/>
          <w:lang w:eastAsia="en-GB"/>
        </w:rPr>
        <w:t>Információk azokról az alvállalkozókról, akiknek kapacitásait a gazdasági szereplő nem veszi igénybe</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E152C3">
        <w:rPr>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2970"/>
        <w:gridCol w:w="2960"/>
      </w:tblGrid>
      <w:tr w:rsidR="0081407C" w:rsidRPr="00E152C3" w:rsidTr="0081407C">
        <w:tc>
          <w:tcPr>
            <w:tcW w:w="3359" w:type="dxa"/>
            <w:shd w:val="clear" w:color="auto" w:fill="auto"/>
          </w:tcPr>
          <w:p w:rsidR="0081407C" w:rsidRPr="00E152C3" w:rsidRDefault="0081407C" w:rsidP="0081407C">
            <w:pPr>
              <w:spacing w:before="120" w:after="120"/>
              <w:jc w:val="both"/>
              <w:rPr>
                <w:b/>
                <w:szCs w:val="22"/>
                <w:lang w:eastAsia="en-GB"/>
              </w:rPr>
            </w:pPr>
            <w:r w:rsidRPr="00E152C3">
              <w:rPr>
                <w:b/>
                <w:szCs w:val="22"/>
                <w:lang w:eastAsia="en-GB"/>
              </w:rPr>
              <w:t>Alvállalkozás:</w:t>
            </w:r>
          </w:p>
        </w:tc>
        <w:tc>
          <w:tcPr>
            <w:tcW w:w="2970" w:type="dxa"/>
            <w:shd w:val="clear" w:color="auto" w:fill="auto"/>
          </w:tcPr>
          <w:p w:rsidR="0081407C" w:rsidRPr="00E152C3" w:rsidRDefault="0081407C" w:rsidP="0081407C">
            <w:pPr>
              <w:spacing w:before="120" w:after="120"/>
              <w:jc w:val="both"/>
              <w:rPr>
                <w:b/>
                <w:szCs w:val="22"/>
                <w:lang w:eastAsia="en-GB"/>
              </w:rPr>
            </w:pPr>
            <w:r w:rsidRPr="00E152C3">
              <w:rPr>
                <w:b/>
                <w:szCs w:val="22"/>
                <w:lang w:eastAsia="en-GB"/>
              </w:rPr>
              <w:t>Válasz:</w:t>
            </w:r>
          </w:p>
        </w:tc>
        <w:tc>
          <w:tcPr>
            <w:tcW w:w="2960" w:type="dxa"/>
            <w:shd w:val="clear" w:color="auto" w:fill="D6E3BC"/>
          </w:tcPr>
          <w:p w:rsidR="0081407C" w:rsidRPr="00E152C3" w:rsidRDefault="0081407C" w:rsidP="0081407C">
            <w:pPr>
              <w:spacing w:before="120" w:after="120"/>
              <w:jc w:val="both"/>
              <w:rPr>
                <w:b/>
                <w:szCs w:val="22"/>
                <w:lang w:eastAsia="en-GB"/>
              </w:rPr>
            </w:pPr>
          </w:p>
        </w:tc>
      </w:tr>
      <w:tr w:rsidR="0081407C" w:rsidRPr="00E152C3" w:rsidTr="0081407C">
        <w:tc>
          <w:tcPr>
            <w:tcW w:w="3359" w:type="dxa"/>
            <w:shd w:val="clear" w:color="auto" w:fill="auto"/>
          </w:tcPr>
          <w:p w:rsidR="0081407C" w:rsidRPr="00E152C3" w:rsidRDefault="0081407C" w:rsidP="0081407C">
            <w:pPr>
              <w:spacing w:before="120" w:after="120"/>
              <w:jc w:val="both"/>
              <w:rPr>
                <w:szCs w:val="22"/>
                <w:lang w:eastAsia="en-GB"/>
              </w:rPr>
            </w:pPr>
            <w:r w:rsidRPr="00E152C3">
              <w:rPr>
                <w:szCs w:val="22"/>
                <w:lang w:eastAsia="en-GB"/>
              </w:rPr>
              <w:t>Szándékozik-e a gazdasági szereplő a szerződés bármely részét alvállalkozásba adni harmadik félnek?</w:t>
            </w:r>
          </w:p>
        </w:tc>
        <w:tc>
          <w:tcPr>
            <w:tcW w:w="2970" w:type="dxa"/>
            <w:shd w:val="clear" w:color="auto" w:fill="auto"/>
          </w:tcPr>
          <w:p w:rsidR="0081407C" w:rsidRPr="00E152C3" w:rsidRDefault="0081407C" w:rsidP="0081407C">
            <w:pPr>
              <w:spacing w:before="120" w:after="120"/>
              <w:rPr>
                <w:szCs w:val="22"/>
                <w:lang w:eastAsia="en-GB"/>
              </w:rPr>
            </w:pPr>
            <w:proofErr w:type="gramStart"/>
            <w:r w:rsidRPr="00E152C3">
              <w:rPr>
                <w:szCs w:val="22"/>
                <w:lang w:eastAsia="en-GB"/>
              </w:rPr>
              <w:t>[]</w:t>
            </w:r>
            <w:r w:rsidRPr="00E152C3">
              <w:rPr>
                <w:sz w:val="22"/>
                <w:szCs w:val="22"/>
                <w:lang w:eastAsia="en-GB"/>
              </w:rPr>
              <w:t>Igen</w:t>
            </w:r>
            <w:proofErr w:type="gramEnd"/>
            <w:r w:rsidRPr="00E152C3">
              <w:rPr>
                <w:sz w:val="22"/>
                <w:szCs w:val="22"/>
                <w:lang w:eastAsia="en-GB"/>
              </w:rPr>
              <w:t xml:space="preserve"> []Nem</w:t>
            </w:r>
            <w:r w:rsidRPr="00E152C3">
              <w:rPr>
                <w:szCs w:val="22"/>
                <w:lang w:eastAsia="en-GB"/>
              </w:rPr>
              <w:br/>
              <w:t xml:space="preserve">Ha </w:t>
            </w:r>
            <w:r w:rsidRPr="00E152C3">
              <w:rPr>
                <w:b/>
                <w:szCs w:val="22"/>
                <w:lang w:eastAsia="en-GB"/>
              </w:rPr>
              <w:t>igen, és amennyiben ismert</w:t>
            </w:r>
            <w:r w:rsidRPr="00E152C3">
              <w:rPr>
                <w:szCs w:val="22"/>
                <w:lang w:eastAsia="en-GB"/>
              </w:rPr>
              <w:t xml:space="preserve">, kérjük, sorolja fel a javasolt alvállalkozókat: </w:t>
            </w:r>
          </w:p>
          <w:p w:rsidR="0081407C" w:rsidRPr="00E152C3" w:rsidRDefault="0081407C" w:rsidP="0081407C">
            <w:pPr>
              <w:spacing w:before="120" w:after="120"/>
              <w:jc w:val="both"/>
              <w:rPr>
                <w:szCs w:val="22"/>
                <w:lang w:eastAsia="en-GB"/>
              </w:rPr>
            </w:pPr>
            <w:r w:rsidRPr="00E152C3">
              <w:rPr>
                <w:szCs w:val="22"/>
                <w:lang w:eastAsia="en-GB"/>
              </w:rPr>
              <w:t xml:space="preserve"> […]</w:t>
            </w:r>
          </w:p>
        </w:tc>
        <w:tc>
          <w:tcPr>
            <w:tcW w:w="2960" w:type="dxa"/>
            <w:shd w:val="clear" w:color="auto" w:fill="D6E3BC"/>
          </w:tcPr>
          <w:p w:rsidR="0081407C" w:rsidRPr="00E152C3" w:rsidRDefault="0081407C" w:rsidP="0081407C">
            <w:pPr>
              <w:spacing w:before="120" w:after="120"/>
              <w:jc w:val="both"/>
              <w:rPr>
                <w:sz w:val="22"/>
                <w:szCs w:val="22"/>
                <w:lang w:eastAsia="en-GB"/>
              </w:rPr>
            </w:pPr>
            <w:r w:rsidRPr="00E152C3">
              <w:rPr>
                <w:b/>
                <w:sz w:val="22"/>
                <w:szCs w:val="22"/>
                <w:lang w:eastAsia="en-GB"/>
              </w:rPr>
              <w:t xml:space="preserve">Ki kell tölteni, mert </w:t>
            </w:r>
            <w:r w:rsidRPr="00E152C3">
              <w:rPr>
                <w:sz w:val="22"/>
                <w:szCs w:val="22"/>
                <w:lang w:eastAsia="en-GB"/>
              </w:rPr>
              <w:t>ajánlatkérő előírta a Kbt. 66. § (6) bekezdés szerinti információk megadását.</w:t>
            </w:r>
          </w:p>
          <w:p w:rsidR="0081407C" w:rsidRPr="00E152C3" w:rsidRDefault="0081407C" w:rsidP="0081407C">
            <w:pPr>
              <w:spacing w:before="120" w:after="120"/>
              <w:ind w:left="-26"/>
              <w:jc w:val="both"/>
              <w:rPr>
                <w:sz w:val="22"/>
                <w:szCs w:val="22"/>
                <w:lang w:eastAsia="en-GB"/>
              </w:rPr>
            </w:pPr>
            <w:r w:rsidRPr="00E152C3">
              <w:rPr>
                <w:sz w:val="22"/>
                <w:szCs w:val="22"/>
                <w:lang w:eastAsia="en-GB"/>
              </w:rPr>
              <w:t>Csak az ajánlattételkor (jelentkezéskor) ismert alvállalkozókat kell megjelölni, akik kapacitására nem támaszkodik ajánlattevő.</w:t>
            </w:r>
          </w:p>
          <w:p w:rsidR="0081407C" w:rsidRPr="00E152C3" w:rsidRDefault="0081407C" w:rsidP="0081407C">
            <w:pPr>
              <w:spacing w:before="120" w:after="120"/>
              <w:ind w:left="-26"/>
              <w:jc w:val="both"/>
              <w:rPr>
                <w:sz w:val="22"/>
                <w:szCs w:val="22"/>
                <w:lang w:eastAsia="en-GB"/>
              </w:rPr>
            </w:pPr>
            <w:r w:rsidRPr="00E152C3">
              <w:rPr>
                <w:sz w:val="22"/>
                <w:szCs w:val="22"/>
                <w:lang w:eastAsia="en-GB"/>
              </w:rPr>
              <w:t>Kiegészítő nyilatkozat szükséges a Kbt. 66. § (6) bekezdés a) pont szerinti információ miatt, ha ajánlattevő válasza igen. (közbeszerzésnek az a része, melynek teljesítéséhez alvállalkozót kíván igénybe venni)</w:t>
            </w:r>
          </w:p>
          <w:p w:rsidR="0081407C" w:rsidRPr="00E152C3" w:rsidRDefault="0081407C" w:rsidP="0081407C">
            <w:pPr>
              <w:spacing w:before="120" w:after="120"/>
              <w:jc w:val="both"/>
              <w:rPr>
                <w:szCs w:val="22"/>
                <w:lang w:eastAsia="en-GB"/>
              </w:rPr>
            </w:pPr>
            <w:r w:rsidRPr="00E152C3">
              <w:rPr>
                <w:szCs w:val="22"/>
                <w:lang w:eastAsia="en-GB"/>
              </w:rPr>
              <w:t>Kapacitást biztosító szervezet ne töltse ki!</w:t>
            </w:r>
          </w:p>
        </w:tc>
      </w:tr>
    </w:tbl>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 xml:space="preserve">Ha az ajánlatkérő szerv vagy a közszolgáltató ajánlatkérő kifejezetten kéri ezt az információt az e szakaszban lévő információn kívül, akkor kérjük, adja meg az e rész A. és B. szakaszában </w:t>
      </w:r>
      <w:r w:rsidRPr="00E152C3">
        <w:rPr>
          <w:b/>
          <w:sz w:val="22"/>
          <w:szCs w:val="22"/>
          <w:lang w:eastAsia="en-GB"/>
        </w:rPr>
        <w:lastRenderedPageBreak/>
        <w:t>és a III. részben előírt információt mindegyik érintett alvállalkozóra (</w:t>
      </w:r>
      <w:proofErr w:type="spellStart"/>
      <w:r w:rsidRPr="00E152C3">
        <w:rPr>
          <w:b/>
          <w:sz w:val="22"/>
          <w:szCs w:val="22"/>
          <w:lang w:eastAsia="en-GB"/>
        </w:rPr>
        <w:t>alvállakozói</w:t>
      </w:r>
      <w:proofErr w:type="spellEnd"/>
      <w:r w:rsidRPr="00E152C3">
        <w:rPr>
          <w:b/>
          <w:sz w:val="22"/>
          <w:szCs w:val="22"/>
          <w:lang w:eastAsia="en-GB"/>
        </w:rPr>
        <w:t xml:space="preserve"> kategóriára) nézve.</w:t>
      </w:r>
    </w:p>
    <w:p w:rsidR="0081407C" w:rsidRDefault="0081407C" w:rsidP="0081407C">
      <w:pPr>
        <w:keepNext/>
        <w:spacing w:before="120" w:after="360"/>
        <w:jc w:val="center"/>
        <w:rPr>
          <w:b/>
          <w:sz w:val="22"/>
          <w:szCs w:val="22"/>
          <w:lang w:eastAsia="en-GB"/>
        </w:rPr>
      </w:pPr>
    </w:p>
    <w:p w:rsidR="0081407C" w:rsidRPr="00E152C3" w:rsidRDefault="0081407C" w:rsidP="0081407C">
      <w:pPr>
        <w:keepNext/>
        <w:spacing w:before="120" w:after="360"/>
        <w:jc w:val="center"/>
        <w:rPr>
          <w:b/>
          <w:sz w:val="22"/>
          <w:szCs w:val="22"/>
          <w:lang w:eastAsia="en-GB"/>
        </w:rPr>
      </w:pPr>
      <w:r w:rsidRPr="00E152C3">
        <w:rPr>
          <w:b/>
          <w:sz w:val="22"/>
          <w:szCs w:val="22"/>
          <w:lang w:eastAsia="en-GB"/>
        </w:rPr>
        <w:t>III. rész: Kizárási okok</w:t>
      </w:r>
    </w:p>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A: Büntetőeljárásban hozott ítéletekkel kapcsolatos okok</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sz w:val="22"/>
          <w:szCs w:val="22"/>
          <w:lang w:eastAsia="en-GB"/>
        </w:rPr>
      </w:pPr>
      <w:r w:rsidRPr="00E152C3">
        <w:rPr>
          <w:sz w:val="22"/>
          <w:szCs w:val="22"/>
          <w:lang w:eastAsia="en-GB"/>
        </w:rPr>
        <w:t>A 2014/24/EU irányelv 57. cikkének (1) bekezdése a következő kizárási okokat határozza meg:</w:t>
      </w:r>
    </w:p>
    <w:p w:rsidR="0081407C" w:rsidRPr="00E152C3" w:rsidRDefault="0081407C" w:rsidP="0081407C">
      <w:pPr>
        <w:numPr>
          <w:ilvl w:val="0"/>
          <w:numId w:val="1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 w:val="22"/>
          <w:szCs w:val="22"/>
          <w:lang w:eastAsia="en-GB"/>
        </w:rPr>
        <w:t>Bűnszervezetben való részvétel</w:t>
      </w:r>
      <w:r w:rsidRPr="00E152C3">
        <w:rPr>
          <w:sz w:val="22"/>
          <w:szCs w:val="22"/>
          <w:vertAlign w:val="superscript"/>
          <w:lang w:eastAsia="en-GB"/>
        </w:rPr>
        <w:footnoteReference w:id="14"/>
      </w:r>
      <w:r w:rsidRPr="00E152C3">
        <w:rPr>
          <w:sz w:val="22"/>
          <w:szCs w:val="22"/>
          <w:lang w:eastAsia="en-GB"/>
        </w:rPr>
        <w:t>;</w:t>
      </w:r>
    </w:p>
    <w:p w:rsidR="0081407C" w:rsidRPr="00E152C3" w:rsidRDefault="0081407C" w:rsidP="0081407C">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 w:val="22"/>
          <w:szCs w:val="22"/>
          <w:lang w:eastAsia="en-GB"/>
        </w:rPr>
        <w:t>Korrupció</w:t>
      </w:r>
      <w:r w:rsidRPr="00E152C3">
        <w:rPr>
          <w:sz w:val="22"/>
          <w:szCs w:val="22"/>
          <w:vertAlign w:val="superscript"/>
          <w:lang w:eastAsia="en-GB"/>
        </w:rPr>
        <w:footnoteReference w:id="15"/>
      </w:r>
      <w:r w:rsidRPr="00E152C3">
        <w:rPr>
          <w:sz w:val="22"/>
          <w:szCs w:val="22"/>
          <w:lang w:eastAsia="en-GB"/>
        </w:rPr>
        <w:t>;</w:t>
      </w:r>
    </w:p>
    <w:p w:rsidR="0081407C" w:rsidRPr="00E152C3" w:rsidRDefault="0081407C" w:rsidP="0081407C">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 w:val="22"/>
          <w:szCs w:val="22"/>
          <w:lang w:eastAsia="en-GB"/>
        </w:rPr>
        <w:t>Csalás</w:t>
      </w:r>
      <w:r w:rsidRPr="00E152C3">
        <w:rPr>
          <w:sz w:val="22"/>
          <w:szCs w:val="22"/>
          <w:vertAlign w:val="superscript"/>
          <w:lang w:eastAsia="en-GB"/>
        </w:rPr>
        <w:footnoteReference w:id="16"/>
      </w:r>
      <w:r w:rsidRPr="00E152C3">
        <w:rPr>
          <w:sz w:val="22"/>
          <w:szCs w:val="22"/>
          <w:lang w:eastAsia="en-GB"/>
        </w:rPr>
        <w:t>;</w:t>
      </w:r>
    </w:p>
    <w:p w:rsidR="0081407C" w:rsidRPr="00E152C3" w:rsidRDefault="0081407C" w:rsidP="0081407C">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 w:val="22"/>
          <w:szCs w:val="22"/>
          <w:lang w:eastAsia="en-GB"/>
        </w:rPr>
        <w:t>Terrorista bűncselekmény vagy terrorista csoporthoz kapcsolódó bűncselekmény</w:t>
      </w:r>
      <w:r w:rsidRPr="00E152C3">
        <w:rPr>
          <w:sz w:val="22"/>
          <w:szCs w:val="22"/>
          <w:vertAlign w:val="superscript"/>
          <w:lang w:eastAsia="en-GB"/>
        </w:rPr>
        <w:footnoteReference w:id="17"/>
      </w:r>
      <w:r w:rsidRPr="00E152C3">
        <w:rPr>
          <w:sz w:val="22"/>
          <w:szCs w:val="22"/>
          <w:lang w:eastAsia="en-GB"/>
        </w:rPr>
        <w:t>;</w:t>
      </w:r>
    </w:p>
    <w:p w:rsidR="0081407C" w:rsidRPr="00E152C3" w:rsidRDefault="0081407C" w:rsidP="0081407C">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 w:val="22"/>
          <w:szCs w:val="22"/>
          <w:lang w:eastAsia="en-GB"/>
        </w:rPr>
        <w:t>Pénzmosás vagy terrorizmus finanszírozása</w:t>
      </w:r>
      <w:r w:rsidRPr="00E152C3">
        <w:rPr>
          <w:sz w:val="22"/>
          <w:szCs w:val="22"/>
          <w:vertAlign w:val="superscript"/>
          <w:lang w:eastAsia="en-GB"/>
        </w:rPr>
        <w:footnoteReference w:id="18"/>
      </w:r>
      <w:r w:rsidRPr="00E152C3">
        <w:rPr>
          <w:sz w:val="22"/>
          <w:szCs w:val="22"/>
          <w:lang w:eastAsia="en-GB"/>
        </w:rPr>
        <w:t>;</w:t>
      </w:r>
    </w:p>
    <w:p w:rsidR="0081407C" w:rsidRPr="00E152C3" w:rsidRDefault="0081407C" w:rsidP="0081407C">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jc w:val="both"/>
        <w:textAlignment w:val="auto"/>
        <w:rPr>
          <w:sz w:val="22"/>
          <w:szCs w:val="22"/>
          <w:lang w:eastAsia="en-GB"/>
        </w:rPr>
      </w:pPr>
      <w:r w:rsidRPr="00E152C3">
        <w:rPr>
          <w:szCs w:val="22"/>
          <w:lang w:eastAsia="en-GB"/>
        </w:rPr>
        <w:t>Gyermekmunka és az emberkereskedelem más formái</w:t>
      </w:r>
      <w:r w:rsidRPr="00E152C3">
        <w:rPr>
          <w:szCs w:val="22"/>
          <w:vertAlign w:val="superscript"/>
          <w:lang w:eastAsia="en-GB"/>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652"/>
        <w:gridCol w:w="2383"/>
      </w:tblGrid>
      <w:tr w:rsidR="0081407C" w:rsidRPr="00E152C3" w:rsidTr="0081407C">
        <w:tc>
          <w:tcPr>
            <w:tcW w:w="325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Az irányelv 57. cikke (1) bekezdésében foglalt okokat végrehajtó nemzeti rendelkezések szerinti büntetőeljárásban hozott ítéletekkel kapcsolatos okok:</w:t>
            </w:r>
          </w:p>
        </w:tc>
        <w:tc>
          <w:tcPr>
            <w:tcW w:w="365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383"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254" w:type="dxa"/>
            <w:shd w:val="clear" w:color="auto" w:fill="auto"/>
          </w:tcPr>
          <w:p w:rsidR="0081407C" w:rsidRPr="00E152C3" w:rsidRDefault="0081407C" w:rsidP="0081407C">
            <w:pPr>
              <w:spacing w:before="120" w:after="120"/>
              <w:jc w:val="both"/>
              <w:rPr>
                <w:szCs w:val="22"/>
                <w:lang w:eastAsia="en-GB"/>
              </w:rPr>
            </w:pPr>
            <w:r w:rsidRPr="00E152C3">
              <w:rPr>
                <w:b/>
                <w:sz w:val="22"/>
                <w:szCs w:val="22"/>
                <w:lang w:eastAsia="en-GB"/>
              </w:rPr>
              <w:t>Jogerősen elítélték-e a</w:t>
            </w:r>
            <w:r w:rsidRPr="00E152C3">
              <w:rPr>
                <w:sz w:val="22"/>
                <w:szCs w:val="22"/>
                <w:lang w:eastAsia="en-GB"/>
              </w:rPr>
              <w:t xml:space="preserve"> </w:t>
            </w:r>
            <w:r w:rsidRPr="00E152C3">
              <w:rPr>
                <w:b/>
                <w:sz w:val="22"/>
                <w:szCs w:val="22"/>
                <w:lang w:eastAsia="en-GB"/>
              </w:rPr>
              <w:t>gazdasági szereplőt</w:t>
            </w:r>
            <w:r w:rsidRPr="00E152C3">
              <w:rPr>
                <w:sz w:val="22"/>
                <w:szCs w:val="22"/>
                <w:lang w:eastAsia="en-GB"/>
              </w:rPr>
              <w:t xml:space="preserve"> vagy a gazdasági szereplő igazgató, vezető vagy felügyelő testületének tagját, illetve az e </w:t>
            </w:r>
            <w:r w:rsidRPr="00E152C3">
              <w:rPr>
                <w:sz w:val="22"/>
                <w:szCs w:val="22"/>
                <w:lang w:eastAsia="en-GB"/>
              </w:rPr>
              <w:lastRenderedPageBreak/>
              <w:t xml:space="preserve">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65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 Igen [] Nem</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Ha a vonatkozó információ elektronikusan elérhető, kérjük, adja meg a következő információkat: (internetcím, a </w:t>
            </w:r>
            <w:r w:rsidRPr="00E152C3">
              <w:rPr>
                <w:sz w:val="22"/>
                <w:szCs w:val="22"/>
                <w:lang w:eastAsia="en-GB"/>
              </w:rPr>
              <w:lastRenderedPageBreak/>
              <w:t>kibocsátó hatóság vagy testület, a dokumentáció pontos hivatkozási adatai):</w:t>
            </w:r>
            <w:r w:rsidRPr="00E152C3">
              <w:rPr>
                <w:szCs w:val="22"/>
                <w:lang w:eastAsia="en-GB"/>
              </w:rPr>
              <w:br/>
            </w:r>
            <w:r w:rsidRPr="00E152C3">
              <w:rPr>
                <w:sz w:val="22"/>
                <w:szCs w:val="22"/>
                <w:lang w:eastAsia="en-GB"/>
              </w:rPr>
              <w:t>[…</w:t>
            </w:r>
            <w:proofErr w:type="gramStart"/>
            <w:r w:rsidRPr="00E152C3">
              <w:rPr>
                <w:sz w:val="22"/>
                <w:szCs w:val="22"/>
                <w:lang w:eastAsia="en-GB"/>
              </w:rPr>
              <w:t>…][</w:t>
            </w:r>
            <w:proofErr w:type="gramEnd"/>
            <w:r w:rsidRPr="00E152C3">
              <w:rPr>
                <w:sz w:val="22"/>
                <w:szCs w:val="22"/>
                <w:lang w:eastAsia="en-GB"/>
              </w:rPr>
              <w:t>……][……][……]</w:t>
            </w:r>
            <w:r w:rsidRPr="00E152C3">
              <w:rPr>
                <w:sz w:val="22"/>
                <w:szCs w:val="22"/>
                <w:vertAlign w:val="superscript"/>
                <w:lang w:eastAsia="en-GB"/>
              </w:rPr>
              <w:footnoteReference w:id="20"/>
            </w:r>
          </w:p>
          <w:p w:rsidR="0081407C" w:rsidRPr="00E152C3" w:rsidRDefault="0081407C" w:rsidP="0081407C">
            <w:pPr>
              <w:spacing w:before="120" w:after="120"/>
              <w:jc w:val="both"/>
              <w:rPr>
                <w:szCs w:val="22"/>
                <w:lang w:eastAsia="en-GB"/>
              </w:rPr>
            </w:pPr>
          </w:p>
        </w:tc>
        <w:tc>
          <w:tcPr>
            <w:tcW w:w="2383" w:type="dxa"/>
            <w:shd w:val="clear" w:color="auto" w:fill="D6E3BC"/>
          </w:tcPr>
          <w:p w:rsidR="0081407C" w:rsidRPr="00E152C3" w:rsidRDefault="0081407C" w:rsidP="0081407C">
            <w:pPr>
              <w:spacing w:before="120" w:after="120"/>
              <w:jc w:val="both"/>
              <w:rPr>
                <w:sz w:val="22"/>
                <w:szCs w:val="22"/>
                <w:lang w:eastAsia="en-GB"/>
              </w:rPr>
            </w:pPr>
            <w:r w:rsidRPr="00E152C3">
              <w:rPr>
                <w:sz w:val="22"/>
                <w:szCs w:val="22"/>
                <w:lang w:eastAsia="en-GB"/>
              </w:rPr>
              <w:lastRenderedPageBreak/>
              <w:t xml:space="preserve">Kbt. 62. § (1) a) pont </w:t>
            </w:r>
            <w:proofErr w:type="spellStart"/>
            <w:proofErr w:type="gramStart"/>
            <w:r w:rsidRPr="00E152C3">
              <w:rPr>
                <w:sz w:val="22"/>
                <w:szCs w:val="22"/>
                <w:lang w:eastAsia="en-GB"/>
              </w:rPr>
              <w:t>aa</w:t>
            </w:r>
            <w:proofErr w:type="spellEnd"/>
            <w:r w:rsidRPr="00E152C3">
              <w:rPr>
                <w:sz w:val="22"/>
                <w:szCs w:val="22"/>
                <w:lang w:eastAsia="en-GB"/>
              </w:rPr>
              <w:t>)-</w:t>
            </w:r>
            <w:proofErr w:type="spellStart"/>
            <w:proofErr w:type="gramEnd"/>
            <w:r w:rsidRPr="00E152C3">
              <w:rPr>
                <w:sz w:val="22"/>
                <w:szCs w:val="22"/>
                <w:lang w:eastAsia="en-GB"/>
              </w:rPr>
              <w:t>af</w:t>
            </w:r>
            <w:proofErr w:type="spellEnd"/>
            <w:r w:rsidRPr="00E152C3">
              <w:rPr>
                <w:sz w:val="22"/>
                <w:szCs w:val="22"/>
                <w:lang w:eastAsia="en-GB"/>
              </w:rPr>
              <w:t>) és részben ah) alpontok, 62. § (2) bekezdés</w:t>
            </w:r>
          </w:p>
          <w:p w:rsidR="0081407C" w:rsidRPr="00E152C3" w:rsidRDefault="0081407C" w:rsidP="0081407C">
            <w:pPr>
              <w:spacing w:before="120" w:after="120"/>
              <w:jc w:val="both"/>
              <w:rPr>
                <w:sz w:val="22"/>
                <w:szCs w:val="22"/>
                <w:lang w:eastAsia="en-GB"/>
              </w:rPr>
            </w:pPr>
            <w:r w:rsidRPr="00E152C3">
              <w:rPr>
                <w:b/>
                <w:sz w:val="22"/>
                <w:szCs w:val="22"/>
                <w:lang w:eastAsia="en-GB"/>
              </w:rPr>
              <w:lastRenderedPageBreak/>
              <w:t>Kötelezően kitöltendő</w:t>
            </w:r>
          </w:p>
        </w:tc>
      </w:tr>
      <w:tr w:rsidR="0081407C" w:rsidRPr="00E152C3" w:rsidTr="0081407C">
        <w:tc>
          <w:tcPr>
            <w:tcW w:w="3254"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lastRenderedPageBreak/>
              <w:t>Amennyiben igen</w:t>
            </w:r>
            <w:r w:rsidRPr="00E152C3">
              <w:rPr>
                <w:szCs w:val="22"/>
                <w:lang w:eastAsia="en-GB"/>
              </w:rPr>
              <w:t xml:space="preserve">, </w:t>
            </w:r>
            <w:r w:rsidRPr="00E152C3">
              <w:rPr>
                <w:sz w:val="22"/>
                <w:szCs w:val="22"/>
                <w:lang w:eastAsia="en-GB"/>
              </w:rPr>
              <w:t>kérjük,</w:t>
            </w:r>
            <w:r w:rsidRPr="00E152C3">
              <w:rPr>
                <w:sz w:val="22"/>
                <w:szCs w:val="22"/>
                <w:vertAlign w:val="superscript"/>
                <w:lang w:eastAsia="en-GB"/>
              </w:rPr>
              <w:footnoteReference w:id="21"/>
            </w:r>
            <w:r w:rsidRPr="00E152C3">
              <w:rPr>
                <w:sz w:val="22"/>
                <w:szCs w:val="22"/>
                <w:lang w:eastAsia="en-GB"/>
              </w:rPr>
              <w:t xml:space="preserve"> adja meg a következő információkat:</w:t>
            </w:r>
            <w:r w:rsidRPr="00E152C3">
              <w:rPr>
                <w:szCs w:val="22"/>
                <w:lang w:eastAsia="en-GB"/>
              </w:rPr>
              <w:br/>
            </w:r>
            <w:r w:rsidRPr="00E152C3">
              <w:rPr>
                <w:sz w:val="22"/>
                <w:szCs w:val="22"/>
                <w:lang w:eastAsia="en-GB"/>
              </w:rPr>
              <w:t>a) Elítélés dátuma, adja meg, hogy az 1–6. pontok közül melyik érintett, valamint az ítélet okát (okait),</w:t>
            </w:r>
            <w:r w:rsidRPr="00E152C3">
              <w:rPr>
                <w:szCs w:val="22"/>
                <w:lang w:eastAsia="en-GB"/>
              </w:rPr>
              <w:br/>
            </w:r>
            <w:r w:rsidRPr="00E152C3">
              <w:rPr>
                <w:sz w:val="22"/>
                <w:szCs w:val="22"/>
                <w:lang w:eastAsia="en-GB"/>
              </w:rPr>
              <w:t>b) Határozza meg az elítélt személyét [ ];</w:t>
            </w:r>
            <w:r w:rsidRPr="00E152C3">
              <w:rPr>
                <w:szCs w:val="22"/>
                <w:lang w:eastAsia="en-GB"/>
              </w:rPr>
              <w:br/>
            </w:r>
            <w:r w:rsidRPr="00E152C3">
              <w:rPr>
                <w:b/>
                <w:sz w:val="22"/>
                <w:szCs w:val="22"/>
                <w:lang w:eastAsia="en-GB"/>
              </w:rPr>
              <w:t>c) Amennyiben az ítélet közvetlenül megállapítja:</w:t>
            </w:r>
          </w:p>
        </w:tc>
        <w:tc>
          <w:tcPr>
            <w:tcW w:w="3652" w:type="dxa"/>
            <w:shd w:val="clear" w:color="auto" w:fill="auto"/>
          </w:tcPr>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 xml:space="preserve">a) </w:t>
            </w:r>
            <w:proofErr w:type="gramStart"/>
            <w:r w:rsidRPr="00E152C3">
              <w:rPr>
                <w:sz w:val="22"/>
                <w:szCs w:val="22"/>
                <w:lang w:eastAsia="en-GB"/>
              </w:rPr>
              <w:t>Dátum:[</w:t>
            </w:r>
            <w:proofErr w:type="gramEnd"/>
            <w:r w:rsidRPr="00E152C3">
              <w:rPr>
                <w:sz w:val="22"/>
                <w:szCs w:val="22"/>
                <w:lang w:eastAsia="en-GB"/>
              </w:rPr>
              <w:t xml:space="preserve">   ], pont(ok): [   ], ok(ok):[   ]</w:t>
            </w:r>
            <w:r w:rsidRPr="00E152C3">
              <w:rPr>
                <w:i/>
                <w:sz w:val="22"/>
                <w:szCs w:val="22"/>
                <w:vertAlign w:val="superscript"/>
                <w:lang w:eastAsia="en-GB"/>
              </w:rPr>
              <w:t xml:space="preserve"> </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b) [……]</w:t>
            </w:r>
            <w:r w:rsidRPr="00E152C3">
              <w:rPr>
                <w:szCs w:val="22"/>
                <w:lang w:eastAsia="en-GB"/>
              </w:rPr>
              <w:br/>
            </w:r>
            <w:r w:rsidRPr="00E152C3">
              <w:rPr>
                <w:sz w:val="22"/>
                <w:szCs w:val="22"/>
                <w:lang w:eastAsia="en-GB"/>
              </w:rPr>
              <w:t>c) A kizárási időszak hossza [……] és az érintett pont(ok) [   ]</w:t>
            </w:r>
          </w:p>
          <w:p w:rsidR="0081407C" w:rsidRPr="00E152C3" w:rsidRDefault="0081407C" w:rsidP="0081407C">
            <w:pPr>
              <w:spacing w:before="120" w:after="120"/>
              <w:jc w:val="both"/>
              <w:rPr>
                <w:szCs w:val="22"/>
                <w:lang w:eastAsia="en-GB"/>
              </w:rPr>
            </w:pPr>
            <w:r w:rsidRPr="00E152C3">
              <w:rPr>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r w:rsidRPr="00E152C3">
              <w:rPr>
                <w:sz w:val="22"/>
                <w:szCs w:val="22"/>
                <w:vertAlign w:val="superscript"/>
                <w:lang w:eastAsia="en-GB"/>
              </w:rPr>
              <w:footnoteReference w:id="22"/>
            </w:r>
          </w:p>
        </w:tc>
        <w:tc>
          <w:tcPr>
            <w:tcW w:w="2383" w:type="dxa"/>
            <w:shd w:val="clear" w:color="auto" w:fill="D6E3BC"/>
          </w:tcPr>
          <w:p w:rsidR="0081407C" w:rsidRPr="00E152C3" w:rsidRDefault="0081407C" w:rsidP="0081407C">
            <w:pPr>
              <w:spacing w:before="120" w:after="120"/>
              <w:rPr>
                <w:szCs w:val="22"/>
                <w:lang w:eastAsia="en-GB"/>
              </w:rPr>
            </w:pPr>
          </w:p>
        </w:tc>
      </w:tr>
      <w:tr w:rsidR="0081407C" w:rsidRPr="00E152C3" w:rsidTr="0081407C">
        <w:tc>
          <w:tcPr>
            <w:tcW w:w="325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Ítéletek esetén hozott-e a gazdasági szereplő olyan intézkedéseket, amelyek a releváns kizárási okok ellenére igazolják megbízhatóságát</w:t>
            </w:r>
            <w:r w:rsidRPr="00E152C3">
              <w:rPr>
                <w:sz w:val="22"/>
                <w:szCs w:val="22"/>
                <w:vertAlign w:val="superscript"/>
                <w:lang w:eastAsia="en-GB"/>
              </w:rPr>
              <w:footnoteReference w:id="23"/>
            </w:r>
            <w:r w:rsidRPr="00E152C3">
              <w:rPr>
                <w:sz w:val="22"/>
                <w:szCs w:val="22"/>
                <w:lang w:eastAsia="en-GB"/>
              </w:rPr>
              <w:t xml:space="preserve"> </w:t>
            </w:r>
            <w:r w:rsidRPr="00E152C3">
              <w:rPr>
                <w:b/>
                <w:sz w:val="22"/>
                <w:szCs w:val="22"/>
                <w:lang w:eastAsia="en-GB"/>
              </w:rPr>
              <w:t>(</w:t>
            </w:r>
            <w:r w:rsidRPr="00E152C3">
              <w:rPr>
                <w:szCs w:val="22"/>
              </w:rPr>
              <w:t>öntisztázás</w:t>
            </w:r>
            <w:r w:rsidRPr="00E152C3">
              <w:rPr>
                <w:sz w:val="22"/>
                <w:szCs w:val="22"/>
              </w:rPr>
              <w:t>)</w:t>
            </w:r>
            <w:r w:rsidRPr="00E152C3">
              <w:rPr>
                <w:sz w:val="22"/>
                <w:szCs w:val="22"/>
                <w:lang w:eastAsia="en-GB"/>
              </w:rPr>
              <w:t>?</w:t>
            </w:r>
          </w:p>
        </w:tc>
        <w:tc>
          <w:tcPr>
            <w:tcW w:w="365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 Igen [] Nem </w:t>
            </w:r>
          </w:p>
        </w:tc>
        <w:tc>
          <w:tcPr>
            <w:tcW w:w="2383" w:type="dxa"/>
            <w:shd w:val="clear" w:color="auto" w:fill="D6E3BC"/>
          </w:tcPr>
          <w:p w:rsidR="0081407C" w:rsidRPr="00E152C3" w:rsidRDefault="0081407C" w:rsidP="0081407C">
            <w:pPr>
              <w:spacing w:before="120" w:after="120"/>
              <w:jc w:val="both"/>
              <w:rPr>
                <w:sz w:val="22"/>
                <w:szCs w:val="22"/>
                <w:lang w:eastAsia="en-GB"/>
              </w:rPr>
            </w:pPr>
            <w:r w:rsidRPr="00E152C3">
              <w:rPr>
                <w:b/>
                <w:sz w:val="22"/>
                <w:szCs w:val="22"/>
                <w:lang w:eastAsia="en-GB"/>
              </w:rPr>
              <w:t>Csak abban az esetben igen, ha a Kbt. 64. § szerinti öntisztázás sikeres volt. Ebben az esetben a határozatot is csatolni kell</w:t>
            </w:r>
          </w:p>
        </w:tc>
      </w:tr>
      <w:tr w:rsidR="0081407C" w:rsidRPr="00E152C3" w:rsidTr="0081407C">
        <w:tc>
          <w:tcPr>
            <w:tcW w:w="3254" w:type="dxa"/>
            <w:shd w:val="clear" w:color="auto" w:fill="auto"/>
          </w:tcPr>
          <w:p w:rsidR="0081407C" w:rsidRPr="00E152C3" w:rsidRDefault="0081407C" w:rsidP="0081407C">
            <w:pPr>
              <w:spacing w:before="120" w:after="120"/>
              <w:jc w:val="both"/>
              <w:rPr>
                <w:szCs w:val="22"/>
                <w:lang w:eastAsia="en-GB"/>
              </w:rPr>
            </w:pPr>
            <w:r w:rsidRPr="00E152C3">
              <w:rPr>
                <w:b/>
                <w:sz w:val="22"/>
                <w:szCs w:val="22"/>
                <w:lang w:eastAsia="en-GB"/>
              </w:rPr>
              <w:lastRenderedPageBreak/>
              <w:t>Amennyiben igen</w:t>
            </w:r>
            <w:r w:rsidRPr="00E152C3">
              <w:rPr>
                <w:sz w:val="22"/>
                <w:szCs w:val="22"/>
                <w:lang w:eastAsia="en-GB"/>
              </w:rPr>
              <w:t>, kérjük, ismertesse ezeket az intézkedéseket</w:t>
            </w:r>
            <w:r w:rsidRPr="00E152C3">
              <w:rPr>
                <w:sz w:val="22"/>
                <w:szCs w:val="22"/>
                <w:vertAlign w:val="superscript"/>
                <w:lang w:eastAsia="en-GB"/>
              </w:rPr>
              <w:footnoteReference w:id="24"/>
            </w:r>
            <w:r w:rsidRPr="00E152C3">
              <w:rPr>
                <w:sz w:val="22"/>
                <w:szCs w:val="22"/>
                <w:lang w:eastAsia="en-GB"/>
              </w:rPr>
              <w:t>:</w:t>
            </w:r>
          </w:p>
        </w:tc>
        <w:tc>
          <w:tcPr>
            <w:tcW w:w="3652"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w:t>
            </w:r>
          </w:p>
        </w:tc>
        <w:tc>
          <w:tcPr>
            <w:tcW w:w="2383" w:type="dxa"/>
            <w:shd w:val="clear" w:color="auto" w:fill="D6E3BC"/>
          </w:tcPr>
          <w:p w:rsidR="0081407C" w:rsidRPr="00E152C3" w:rsidRDefault="0081407C" w:rsidP="0081407C">
            <w:pPr>
              <w:spacing w:before="120" w:after="120"/>
              <w:jc w:val="both"/>
              <w:rPr>
                <w:sz w:val="22"/>
                <w:szCs w:val="22"/>
                <w:lang w:eastAsia="en-GB"/>
              </w:rPr>
            </w:pPr>
            <w:r w:rsidRPr="00E152C3">
              <w:rPr>
                <w:b/>
                <w:sz w:val="22"/>
                <w:szCs w:val="22"/>
                <w:lang w:eastAsia="en-GB"/>
              </w:rPr>
              <w:t>Sikeres öntisztázás esetén itt nem az öntisztázás tényére kell hivatkozni, hanem az annak során bemutatott intézkedéseket kell röviden ismertetni.</w:t>
            </w: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477"/>
        <w:gridCol w:w="2278"/>
        <w:gridCol w:w="3354"/>
      </w:tblGrid>
      <w:tr w:rsidR="0081407C" w:rsidRPr="00E152C3" w:rsidTr="0081407C">
        <w:tc>
          <w:tcPr>
            <w:tcW w:w="357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Adó vagy társadalombiztosítási járulék fizetése:</w:t>
            </w:r>
          </w:p>
        </w:tc>
        <w:tc>
          <w:tcPr>
            <w:tcW w:w="3338" w:type="dxa"/>
            <w:gridSpan w:val="2"/>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37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57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Teljesítette-e a gazdasági szereplő összes </w:t>
            </w:r>
            <w:r w:rsidRPr="00E152C3">
              <w:rPr>
                <w:b/>
                <w:sz w:val="22"/>
                <w:szCs w:val="22"/>
                <w:lang w:eastAsia="en-GB"/>
              </w:rPr>
              <w:t>kötelezettségét az adók és társadalombiztosítási járulékok megfizetése tekintetében</w:t>
            </w:r>
            <w:r w:rsidRPr="00E152C3">
              <w:rPr>
                <w:sz w:val="22"/>
                <w:szCs w:val="22"/>
                <w:lang w:eastAsia="en-GB"/>
              </w:rPr>
              <w:t>, mind a székhelye szerinti országban, mind pedig az ajánlatkérő szerv vagy a közszolgáltató ajánlatkérő tagállamában, ha ez eltér a székhely szerinti országtól?</w:t>
            </w:r>
          </w:p>
        </w:tc>
        <w:tc>
          <w:tcPr>
            <w:tcW w:w="3338" w:type="dxa"/>
            <w:gridSpan w:val="2"/>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w:t>
            </w:r>
          </w:p>
          <w:p w:rsidR="0081407C" w:rsidRPr="00E152C3" w:rsidRDefault="0081407C" w:rsidP="0081407C">
            <w:pPr>
              <w:spacing w:before="120" w:after="120"/>
              <w:jc w:val="both"/>
              <w:rPr>
                <w:szCs w:val="22"/>
                <w:lang w:eastAsia="en-GB"/>
              </w:rPr>
            </w:pPr>
          </w:p>
        </w:tc>
        <w:tc>
          <w:tcPr>
            <w:tcW w:w="2377" w:type="dxa"/>
            <w:shd w:val="clear" w:color="auto" w:fill="D6E3BC"/>
          </w:tcPr>
          <w:p w:rsidR="0081407C" w:rsidRPr="00E152C3" w:rsidRDefault="0081407C" w:rsidP="0081407C">
            <w:pPr>
              <w:spacing w:before="120" w:after="120"/>
              <w:jc w:val="both"/>
              <w:rPr>
                <w:sz w:val="22"/>
                <w:szCs w:val="22"/>
                <w:lang w:eastAsia="en-GB"/>
              </w:rPr>
            </w:pPr>
            <w:r w:rsidRPr="00E152C3">
              <w:rPr>
                <w:sz w:val="22"/>
                <w:szCs w:val="22"/>
                <w:lang w:eastAsia="en-GB"/>
              </w:rPr>
              <w:t xml:space="preserve">Itt </w:t>
            </w:r>
            <w:r w:rsidRPr="00E152C3">
              <w:rPr>
                <w:b/>
                <w:sz w:val="22"/>
                <w:szCs w:val="22"/>
                <w:lang w:eastAsia="en-GB"/>
              </w:rPr>
              <w:t xml:space="preserve">– az összes többi, kizáró okra vonatkozó ponttal ellentétben – az igen választ </w:t>
            </w:r>
            <w:r w:rsidRPr="00E152C3">
              <w:rPr>
                <w:sz w:val="22"/>
                <w:szCs w:val="22"/>
                <w:lang w:eastAsia="en-GB"/>
              </w:rPr>
              <w:t>kell jelölni, ha a gazdasági szereplő nem tartozik a kizáró ok hatálya alá.</w:t>
            </w:r>
          </w:p>
          <w:p w:rsidR="0081407C" w:rsidRPr="00E152C3" w:rsidRDefault="0081407C" w:rsidP="0081407C">
            <w:pPr>
              <w:spacing w:before="120" w:after="120"/>
              <w:jc w:val="both"/>
              <w:rPr>
                <w:sz w:val="22"/>
                <w:szCs w:val="22"/>
                <w:lang w:eastAsia="en-GB"/>
              </w:rPr>
            </w:pPr>
            <w:r w:rsidRPr="00E152C3">
              <w:rPr>
                <w:b/>
                <w:sz w:val="22"/>
                <w:szCs w:val="22"/>
                <w:lang w:eastAsia="en-GB"/>
              </w:rPr>
              <w:t>Kötelezően kitöltendő.</w:t>
            </w:r>
          </w:p>
          <w:p w:rsidR="0081407C" w:rsidRPr="00E152C3" w:rsidRDefault="0081407C" w:rsidP="0081407C">
            <w:pPr>
              <w:spacing w:before="120" w:after="120"/>
              <w:jc w:val="both"/>
              <w:rPr>
                <w:sz w:val="22"/>
                <w:szCs w:val="22"/>
                <w:lang w:eastAsia="en-GB"/>
              </w:rPr>
            </w:pPr>
            <w:r w:rsidRPr="00E152C3">
              <w:rPr>
                <w:sz w:val="22"/>
                <w:szCs w:val="22"/>
                <w:lang w:eastAsia="en-GB"/>
              </w:rPr>
              <w:t>Kbt. 62. § (1) bekezdés b) pont</w:t>
            </w:r>
          </w:p>
        </w:tc>
      </w:tr>
      <w:tr w:rsidR="0081407C" w:rsidRPr="00E152C3" w:rsidTr="0081407C">
        <w:trPr>
          <w:trHeight w:val="557"/>
        </w:trPr>
        <w:tc>
          <w:tcPr>
            <w:tcW w:w="3574" w:type="dxa"/>
            <w:vMerge w:val="restart"/>
            <w:shd w:val="clear" w:color="auto" w:fill="auto"/>
          </w:tcPr>
          <w:p w:rsidR="0081407C" w:rsidRPr="00E152C3" w:rsidRDefault="0081407C" w:rsidP="0081407C">
            <w:pPr>
              <w:spacing w:before="120" w:after="120"/>
              <w:rPr>
                <w:szCs w:val="22"/>
                <w:lang w:eastAsia="en-GB"/>
              </w:rPr>
            </w:pPr>
            <w:r w:rsidRPr="00E152C3">
              <w:rPr>
                <w:szCs w:val="22"/>
                <w:lang w:eastAsia="en-GB"/>
              </w:rPr>
              <w:br/>
            </w:r>
            <w:r w:rsidRPr="00E152C3">
              <w:rPr>
                <w:szCs w:val="22"/>
                <w:lang w:eastAsia="en-GB"/>
              </w:rPr>
              <w:br/>
            </w:r>
            <w:r w:rsidRPr="00E152C3">
              <w:rPr>
                <w:b/>
                <w:sz w:val="22"/>
                <w:szCs w:val="22"/>
                <w:lang w:eastAsia="en-GB"/>
              </w:rPr>
              <w:t>Ha nem</w:t>
            </w:r>
            <w:r w:rsidRPr="00E152C3">
              <w:rPr>
                <w:sz w:val="22"/>
                <w:szCs w:val="22"/>
                <w:lang w:eastAsia="en-GB"/>
              </w:rPr>
              <w:t>, akkor kérjük, adja meg a következő információkat:</w:t>
            </w:r>
            <w:r w:rsidRPr="00E152C3">
              <w:rPr>
                <w:sz w:val="22"/>
                <w:szCs w:val="22"/>
                <w:lang w:eastAsia="en-GB"/>
              </w:rPr>
              <w:br/>
              <w:t>a) Érintett ország vagy tagállam</w:t>
            </w:r>
            <w:r w:rsidRPr="00E152C3">
              <w:rPr>
                <w:sz w:val="22"/>
                <w:szCs w:val="22"/>
                <w:lang w:eastAsia="en-GB"/>
              </w:rPr>
              <w:br/>
              <w:t xml:space="preserve">b) </w:t>
            </w:r>
            <w:proofErr w:type="gramStart"/>
            <w:r w:rsidRPr="00E152C3">
              <w:rPr>
                <w:sz w:val="22"/>
                <w:szCs w:val="22"/>
                <w:lang w:eastAsia="en-GB"/>
              </w:rPr>
              <w:t>Mi</w:t>
            </w:r>
            <w:proofErr w:type="gramEnd"/>
            <w:r w:rsidRPr="00E152C3">
              <w:rPr>
                <w:sz w:val="22"/>
                <w:szCs w:val="22"/>
                <w:lang w:eastAsia="en-GB"/>
              </w:rPr>
              <w:t xml:space="preserve"> az érintett összeg?</w:t>
            </w:r>
            <w:r w:rsidRPr="00E152C3">
              <w:rPr>
                <w:sz w:val="22"/>
                <w:szCs w:val="22"/>
                <w:lang w:eastAsia="en-GB"/>
              </w:rPr>
              <w:br/>
              <w:t>c) A kötelezettségszegés megállapításának módja:</w:t>
            </w:r>
            <w:r w:rsidRPr="00E152C3">
              <w:rPr>
                <w:sz w:val="22"/>
                <w:szCs w:val="22"/>
                <w:lang w:eastAsia="en-GB"/>
              </w:rPr>
              <w:br/>
            </w:r>
            <w:r w:rsidRPr="00E152C3">
              <w:rPr>
                <w:sz w:val="22"/>
                <w:szCs w:val="22"/>
                <w:lang w:eastAsia="en-GB"/>
              </w:rPr>
              <w:lastRenderedPageBreak/>
              <w:t xml:space="preserve">1) Bírósági vagy közigazgatási </w:t>
            </w:r>
            <w:r w:rsidRPr="00E152C3">
              <w:rPr>
                <w:b/>
                <w:sz w:val="22"/>
                <w:szCs w:val="22"/>
                <w:lang w:eastAsia="en-GB"/>
              </w:rPr>
              <w:t>határozat</w:t>
            </w:r>
            <w:r w:rsidRPr="00E152C3">
              <w:rPr>
                <w:sz w:val="22"/>
                <w:szCs w:val="22"/>
                <w:lang w:eastAsia="en-GB"/>
              </w:rPr>
              <w:t>:</w:t>
            </w:r>
          </w:p>
          <w:p w:rsidR="0081407C" w:rsidRPr="00E152C3" w:rsidRDefault="0081407C" w:rsidP="0081407C">
            <w:pPr>
              <w:numPr>
                <w:ilvl w:val="0"/>
                <w:numId w:val="13"/>
              </w:numPr>
              <w:suppressAutoHyphens w:val="0"/>
              <w:spacing w:before="120" w:after="120" w:line="240" w:lineRule="auto"/>
              <w:jc w:val="both"/>
              <w:textAlignment w:val="auto"/>
              <w:rPr>
                <w:szCs w:val="22"/>
                <w:lang w:eastAsia="en-GB"/>
              </w:rPr>
            </w:pPr>
            <w:r w:rsidRPr="00E152C3">
              <w:rPr>
                <w:sz w:val="22"/>
                <w:szCs w:val="22"/>
                <w:lang w:eastAsia="en-GB"/>
              </w:rPr>
              <w:tab/>
              <w:t>Ez a határozat jogerős és kötelező?</w:t>
            </w:r>
          </w:p>
          <w:p w:rsidR="0081407C" w:rsidRPr="00E152C3" w:rsidRDefault="0081407C" w:rsidP="0081407C">
            <w:pPr>
              <w:numPr>
                <w:ilvl w:val="0"/>
                <w:numId w:val="15"/>
              </w:numPr>
              <w:suppressAutoHyphens w:val="0"/>
              <w:spacing w:before="120" w:after="120" w:line="240" w:lineRule="auto"/>
              <w:jc w:val="both"/>
              <w:textAlignment w:val="auto"/>
              <w:rPr>
                <w:szCs w:val="22"/>
                <w:lang w:eastAsia="en-GB"/>
              </w:rPr>
            </w:pPr>
            <w:r w:rsidRPr="00E152C3">
              <w:rPr>
                <w:sz w:val="22"/>
                <w:szCs w:val="22"/>
                <w:lang w:eastAsia="en-GB"/>
              </w:rPr>
              <w:t>Kérjük, adja meg az ítélet vagy a határozat dátumát.</w:t>
            </w:r>
          </w:p>
          <w:p w:rsidR="0081407C" w:rsidRPr="00E152C3" w:rsidRDefault="0081407C" w:rsidP="0081407C">
            <w:pPr>
              <w:numPr>
                <w:ilvl w:val="0"/>
                <w:numId w:val="15"/>
              </w:numPr>
              <w:suppressAutoHyphens w:val="0"/>
              <w:spacing w:before="120" w:after="120" w:line="240" w:lineRule="auto"/>
              <w:jc w:val="both"/>
              <w:textAlignment w:val="auto"/>
              <w:rPr>
                <w:szCs w:val="22"/>
                <w:lang w:eastAsia="en-GB"/>
              </w:rPr>
            </w:pPr>
            <w:r w:rsidRPr="00E152C3">
              <w:rPr>
                <w:sz w:val="22"/>
                <w:szCs w:val="22"/>
                <w:lang w:eastAsia="en-GB"/>
              </w:rPr>
              <w:t xml:space="preserve">Ítélet esetén, </w:t>
            </w:r>
            <w:r w:rsidRPr="00E152C3">
              <w:rPr>
                <w:b/>
                <w:sz w:val="22"/>
                <w:szCs w:val="22"/>
                <w:lang w:eastAsia="en-GB"/>
              </w:rPr>
              <w:t>amennyiben erről közvetlenül rendelkezik</w:t>
            </w:r>
            <w:r w:rsidRPr="00E152C3">
              <w:rPr>
                <w:sz w:val="22"/>
                <w:szCs w:val="22"/>
                <w:lang w:eastAsia="en-GB"/>
              </w:rPr>
              <w:t>, a kizárási időtartam hossza:</w:t>
            </w:r>
          </w:p>
          <w:p w:rsidR="0081407C" w:rsidRPr="00E152C3" w:rsidRDefault="0081407C" w:rsidP="0081407C">
            <w:pPr>
              <w:spacing w:before="120" w:after="120"/>
              <w:jc w:val="both"/>
              <w:rPr>
                <w:szCs w:val="22"/>
                <w:lang w:eastAsia="en-GB"/>
              </w:rPr>
            </w:pPr>
            <w:r w:rsidRPr="00E152C3">
              <w:rPr>
                <w:szCs w:val="22"/>
                <w:lang w:eastAsia="en-GB"/>
              </w:rPr>
              <w:t xml:space="preserve">2) </w:t>
            </w:r>
            <w:r w:rsidRPr="00E152C3">
              <w:rPr>
                <w:b/>
                <w:szCs w:val="22"/>
                <w:lang w:eastAsia="en-GB"/>
              </w:rPr>
              <w:t>Egyéb mód</w:t>
            </w:r>
            <w:r w:rsidRPr="00E152C3">
              <w:rPr>
                <w:szCs w:val="22"/>
                <w:lang w:eastAsia="en-GB"/>
              </w:rPr>
              <w:t>?</w:t>
            </w:r>
            <w:r w:rsidRPr="00E152C3">
              <w:rPr>
                <w:sz w:val="22"/>
                <w:szCs w:val="22"/>
                <w:lang w:eastAsia="en-GB"/>
              </w:rPr>
              <w:t xml:space="preserve"> Kérjük, részletezze:</w:t>
            </w:r>
          </w:p>
          <w:p w:rsidR="0081407C" w:rsidRPr="00E152C3" w:rsidRDefault="0081407C" w:rsidP="0081407C">
            <w:pPr>
              <w:spacing w:before="120" w:after="120"/>
              <w:jc w:val="both"/>
              <w:rPr>
                <w:szCs w:val="22"/>
                <w:lang w:eastAsia="en-GB"/>
              </w:rPr>
            </w:pPr>
            <w:r w:rsidRPr="00E152C3">
              <w:rPr>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1920" w:type="dxa"/>
            <w:shd w:val="clear" w:color="auto" w:fill="auto"/>
          </w:tcPr>
          <w:p w:rsidR="0081407C" w:rsidRPr="00E152C3" w:rsidRDefault="0081407C" w:rsidP="0081407C">
            <w:pPr>
              <w:spacing w:before="120" w:after="120"/>
              <w:rPr>
                <w:b/>
                <w:szCs w:val="22"/>
                <w:lang w:eastAsia="en-GB"/>
              </w:rPr>
            </w:pPr>
            <w:r w:rsidRPr="00E152C3">
              <w:rPr>
                <w:b/>
                <w:sz w:val="22"/>
                <w:szCs w:val="22"/>
                <w:lang w:eastAsia="en-GB"/>
              </w:rPr>
              <w:lastRenderedPageBreak/>
              <w:t>Adók</w:t>
            </w:r>
          </w:p>
        </w:tc>
        <w:tc>
          <w:tcPr>
            <w:tcW w:w="1418" w:type="dxa"/>
            <w:shd w:val="clear" w:color="auto" w:fill="auto"/>
          </w:tcPr>
          <w:p w:rsidR="0081407C" w:rsidRPr="00E152C3" w:rsidRDefault="0081407C" w:rsidP="0081407C">
            <w:pPr>
              <w:spacing w:before="120" w:after="120"/>
              <w:rPr>
                <w:b/>
                <w:szCs w:val="22"/>
                <w:lang w:eastAsia="en-GB"/>
              </w:rPr>
            </w:pPr>
            <w:r w:rsidRPr="00E152C3">
              <w:rPr>
                <w:b/>
                <w:sz w:val="22"/>
                <w:szCs w:val="22"/>
                <w:lang w:eastAsia="en-GB"/>
              </w:rPr>
              <w:t>Társadalombiztosítási hozzájárulás</w:t>
            </w:r>
          </w:p>
        </w:tc>
        <w:tc>
          <w:tcPr>
            <w:tcW w:w="2377"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rPr>
          <w:trHeight w:val="1977"/>
        </w:trPr>
        <w:tc>
          <w:tcPr>
            <w:tcW w:w="3574" w:type="dxa"/>
            <w:vMerge/>
            <w:shd w:val="clear" w:color="auto" w:fill="auto"/>
          </w:tcPr>
          <w:p w:rsidR="0081407C" w:rsidRPr="00E152C3" w:rsidRDefault="0081407C" w:rsidP="0081407C">
            <w:pPr>
              <w:spacing w:before="120" w:after="120"/>
              <w:rPr>
                <w:b/>
                <w:szCs w:val="22"/>
                <w:lang w:eastAsia="en-GB"/>
              </w:rPr>
            </w:pPr>
          </w:p>
        </w:tc>
        <w:tc>
          <w:tcPr>
            <w:tcW w:w="1920" w:type="dxa"/>
            <w:shd w:val="clear" w:color="auto" w:fill="auto"/>
          </w:tcPr>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a) [……]</w:t>
            </w:r>
            <w:r w:rsidRPr="00E152C3">
              <w:rPr>
                <w:szCs w:val="22"/>
                <w:lang w:eastAsia="en-GB"/>
              </w:rPr>
              <w:br/>
            </w:r>
            <w:r w:rsidRPr="00E152C3">
              <w:rPr>
                <w:sz w:val="22"/>
                <w:szCs w:val="22"/>
                <w:lang w:eastAsia="en-GB"/>
              </w:rPr>
              <w:t>b) [……]</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c1) [] Igen [] Nem</w:t>
            </w:r>
          </w:p>
          <w:p w:rsidR="0081407C" w:rsidRPr="00E152C3" w:rsidRDefault="0081407C" w:rsidP="0081407C">
            <w:pPr>
              <w:numPr>
                <w:ilvl w:val="0"/>
                <w:numId w:val="12"/>
              </w:numPr>
              <w:suppressAutoHyphens w:val="0"/>
              <w:spacing w:before="120" w:after="120" w:line="240" w:lineRule="auto"/>
              <w:jc w:val="both"/>
              <w:textAlignment w:val="auto"/>
              <w:rPr>
                <w:szCs w:val="22"/>
                <w:lang w:eastAsia="en-GB"/>
              </w:rPr>
            </w:pPr>
            <w:r w:rsidRPr="00E152C3">
              <w:rPr>
                <w:sz w:val="22"/>
                <w:szCs w:val="22"/>
                <w:lang w:eastAsia="en-GB"/>
              </w:rPr>
              <w:lastRenderedPageBreak/>
              <w:t>[] Igen [] Nem</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w:t>
            </w:r>
            <w:r w:rsidRPr="00E152C3">
              <w:rPr>
                <w:szCs w:val="22"/>
                <w:lang w:eastAsia="en-GB"/>
              </w:rPr>
              <w:br/>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w:t>
            </w:r>
            <w:r w:rsidRPr="00E152C3">
              <w:rPr>
                <w:szCs w:val="22"/>
                <w:lang w:eastAsia="en-GB"/>
              </w:rPr>
              <w:br/>
            </w:r>
            <w:r w:rsidRPr="00E152C3">
              <w:rPr>
                <w:szCs w:val="22"/>
                <w:lang w:eastAsia="en-GB"/>
              </w:rPr>
              <w:br/>
            </w:r>
          </w:p>
          <w:p w:rsidR="0081407C" w:rsidRPr="00E152C3" w:rsidRDefault="0081407C" w:rsidP="0081407C">
            <w:pPr>
              <w:spacing w:before="120" w:after="120"/>
              <w:rPr>
                <w:szCs w:val="22"/>
                <w:lang w:eastAsia="en-GB"/>
              </w:rPr>
            </w:pPr>
            <w:r w:rsidRPr="00E152C3">
              <w:rPr>
                <w:sz w:val="22"/>
                <w:szCs w:val="22"/>
                <w:lang w:eastAsia="en-GB"/>
              </w:rPr>
              <w:t xml:space="preserve">c2) </w:t>
            </w:r>
            <w:proofErr w:type="gramStart"/>
            <w:r w:rsidRPr="00E152C3">
              <w:rPr>
                <w:sz w:val="22"/>
                <w:szCs w:val="22"/>
                <w:lang w:eastAsia="en-GB"/>
              </w:rPr>
              <w:t>[ …</w:t>
            </w:r>
            <w:proofErr w:type="gramEnd"/>
            <w:r w:rsidRPr="00E152C3">
              <w:rPr>
                <w:sz w:val="22"/>
                <w:szCs w:val="22"/>
                <w:lang w:eastAsia="en-GB"/>
              </w:rPr>
              <w:t>]</w:t>
            </w:r>
            <w:r w:rsidRPr="00E152C3">
              <w:rPr>
                <w:szCs w:val="22"/>
                <w:lang w:eastAsia="en-GB"/>
              </w:rPr>
              <w:br/>
            </w:r>
            <w:r w:rsidRPr="00E152C3">
              <w:rPr>
                <w:szCs w:val="22"/>
                <w:lang w:eastAsia="en-GB"/>
              </w:rPr>
              <w:br/>
            </w:r>
            <w:r w:rsidRPr="00E152C3">
              <w:rPr>
                <w:sz w:val="22"/>
                <w:szCs w:val="22"/>
                <w:lang w:eastAsia="en-GB"/>
              </w:rPr>
              <w:t>d) [] Igen [] Nem</w:t>
            </w:r>
            <w:r w:rsidRPr="00E152C3">
              <w:rPr>
                <w:szCs w:val="22"/>
                <w:lang w:eastAsia="en-GB"/>
              </w:rPr>
              <w:br/>
            </w:r>
            <w:r w:rsidRPr="00E152C3">
              <w:rPr>
                <w:b/>
                <w:sz w:val="22"/>
                <w:szCs w:val="22"/>
                <w:lang w:eastAsia="en-GB"/>
              </w:rPr>
              <w:t>Ha igen</w:t>
            </w:r>
            <w:r w:rsidRPr="00E152C3">
              <w:rPr>
                <w:sz w:val="22"/>
                <w:szCs w:val="22"/>
                <w:lang w:eastAsia="en-GB"/>
              </w:rPr>
              <w:t>, kérjük, részletezze: [……]</w:t>
            </w:r>
          </w:p>
        </w:tc>
        <w:tc>
          <w:tcPr>
            <w:tcW w:w="1418" w:type="dxa"/>
            <w:shd w:val="clear" w:color="auto" w:fill="auto"/>
          </w:tcPr>
          <w:p w:rsidR="0081407C" w:rsidRPr="00E152C3" w:rsidRDefault="0081407C" w:rsidP="0081407C">
            <w:pPr>
              <w:spacing w:before="120" w:after="120"/>
              <w:rPr>
                <w:szCs w:val="22"/>
                <w:lang w:eastAsia="en-GB"/>
              </w:rPr>
            </w:pPr>
            <w:r w:rsidRPr="00E152C3">
              <w:rPr>
                <w:szCs w:val="22"/>
                <w:lang w:eastAsia="en-GB"/>
              </w:rPr>
              <w:lastRenderedPageBreak/>
              <w:br/>
            </w:r>
            <w:r w:rsidRPr="00E152C3">
              <w:rPr>
                <w:sz w:val="22"/>
                <w:szCs w:val="22"/>
                <w:lang w:eastAsia="en-GB"/>
              </w:rPr>
              <w:t>a) [……]</w:t>
            </w:r>
            <w:r w:rsidRPr="00E152C3">
              <w:rPr>
                <w:szCs w:val="22"/>
                <w:lang w:eastAsia="en-GB"/>
              </w:rPr>
              <w:br/>
            </w:r>
            <w:r w:rsidRPr="00E152C3">
              <w:rPr>
                <w:sz w:val="22"/>
                <w:szCs w:val="22"/>
                <w:lang w:eastAsia="en-GB"/>
              </w:rPr>
              <w:t>b) [……]</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c1) [] Igen [] Nem</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 Igen [] Nem</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lastRenderedPageBreak/>
              <w:t>[……]</w:t>
            </w:r>
            <w:r w:rsidRPr="00E152C3">
              <w:rPr>
                <w:szCs w:val="22"/>
                <w:lang w:eastAsia="en-GB"/>
              </w:rPr>
              <w:br/>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w:t>
            </w:r>
            <w:r w:rsidRPr="00E152C3">
              <w:rPr>
                <w:szCs w:val="22"/>
                <w:lang w:eastAsia="en-GB"/>
              </w:rPr>
              <w:br/>
            </w:r>
            <w:r w:rsidRPr="00E152C3">
              <w:rPr>
                <w:szCs w:val="22"/>
                <w:lang w:eastAsia="en-GB"/>
              </w:rPr>
              <w:br/>
            </w:r>
          </w:p>
          <w:p w:rsidR="0081407C" w:rsidRPr="00E152C3" w:rsidRDefault="0081407C" w:rsidP="0081407C">
            <w:pPr>
              <w:spacing w:before="120" w:after="120"/>
              <w:rPr>
                <w:szCs w:val="22"/>
                <w:lang w:eastAsia="en-GB"/>
              </w:rPr>
            </w:pPr>
            <w:r w:rsidRPr="00E152C3">
              <w:rPr>
                <w:sz w:val="22"/>
                <w:szCs w:val="22"/>
                <w:lang w:eastAsia="en-GB"/>
              </w:rPr>
              <w:t xml:space="preserve">c2) </w:t>
            </w:r>
            <w:proofErr w:type="gramStart"/>
            <w:r w:rsidRPr="00E152C3">
              <w:rPr>
                <w:sz w:val="22"/>
                <w:szCs w:val="22"/>
                <w:lang w:eastAsia="en-GB"/>
              </w:rPr>
              <w:t>[ …</w:t>
            </w:r>
            <w:proofErr w:type="gramEnd"/>
            <w:r w:rsidRPr="00E152C3">
              <w:rPr>
                <w:sz w:val="22"/>
                <w:szCs w:val="22"/>
                <w:lang w:eastAsia="en-GB"/>
              </w:rPr>
              <w:t>]</w:t>
            </w:r>
            <w:r w:rsidRPr="00E152C3">
              <w:rPr>
                <w:szCs w:val="22"/>
                <w:lang w:eastAsia="en-GB"/>
              </w:rPr>
              <w:br/>
            </w:r>
            <w:r w:rsidRPr="00E152C3">
              <w:rPr>
                <w:szCs w:val="22"/>
                <w:lang w:eastAsia="en-GB"/>
              </w:rPr>
              <w:br/>
            </w:r>
            <w:r w:rsidRPr="00E152C3">
              <w:rPr>
                <w:sz w:val="22"/>
                <w:szCs w:val="22"/>
                <w:lang w:eastAsia="en-GB"/>
              </w:rPr>
              <w:t>d) [] Igen [] Nem</w:t>
            </w:r>
            <w:r w:rsidRPr="00E152C3">
              <w:rPr>
                <w:szCs w:val="22"/>
                <w:lang w:eastAsia="en-GB"/>
              </w:rPr>
              <w:br/>
            </w:r>
            <w:r w:rsidRPr="00E152C3">
              <w:rPr>
                <w:b/>
                <w:sz w:val="22"/>
                <w:szCs w:val="22"/>
                <w:lang w:eastAsia="en-GB"/>
              </w:rPr>
              <w:t>Ha igen</w:t>
            </w:r>
            <w:r w:rsidRPr="00E152C3">
              <w:rPr>
                <w:sz w:val="22"/>
                <w:szCs w:val="22"/>
                <w:lang w:eastAsia="en-GB"/>
              </w:rPr>
              <w:t>, kérjük, részletezze: [……]</w:t>
            </w:r>
          </w:p>
        </w:tc>
        <w:tc>
          <w:tcPr>
            <w:tcW w:w="2377" w:type="dxa"/>
            <w:shd w:val="clear" w:color="auto" w:fill="D6E3BC"/>
          </w:tcPr>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r w:rsidRPr="00E152C3">
              <w:rPr>
                <w:szCs w:val="22"/>
                <w:lang w:eastAsia="en-GB"/>
              </w:rPr>
              <w:t>Ennél a pontnál kell jelölni a NAV-</w:t>
            </w:r>
            <w:proofErr w:type="spellStart"/>
            <w:r w:rsidRPr="00E152C3">
              <w:rPr>
                <w:szCs w:val="22"/>
                <w:lang w:eastAsia="en-GB"/>
              </w:rPr>
              <w:t>val</w:t>
            </w:r>
            <w:proofErr w:type="spellEnd"/>
            <w:r w:rsidRPr="00E152C3">
              <w:rPr>
                <w:szCs w:val="22"/>
                <w:lang w:eastAsia="en-GB"/>
              </w:rPr>
              <w:t xml:space="preserve"> kötött megállapodást, (</w:t>
            </w:r>
            <w:proofErr w:type="gramStart"/>
            <w:r w:rsidRPr="00E152C3">
              <w:rPr>
                <w:szCs w:val="22"/>
                <w:lang w:eastAsia="en-GB"/>
              </w:rPr>
              <w:t>„..</w:t>
            </w:r>
            <w:proofErr w:type="gramEnd"/>
            <w:r w:rsidRPr="00E152C3">
              <w:rPr>
                <w:szCs w:val="22"/>
                <w:lang w:eastAsia="en-GB"/>
              </w:rPr>
              <w:t>vagy ezek megfizetésére halaztást kapott..”) amennyiben releváns</w:t>
            </w:r>
          </w:p>
        </w:tc>
      </w:tr>
      <w:tr w:rsidR="0081407C" w:rsidRPr="00E152C3" w:rsidTr="0081407C">
        <w:tc>
          <w:tcPr>
            <w:tcW w:w="357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 xml:space="preserve">Ha az adók vagy társadalombiztosítási járulékok befizetésére vonatkozó dokumentáció elektronikusan elérhető, </w:t>
            </w:r>
            <w:r w:rsidRPr="00E152C3">
              <w:rPr>
                <w:sz w:val="22"/>
                <w:szCs w:val="22"/>
                <w:lang w:eastAsia="en-GB"/>
              </w:rPr>
              <w:lastRenderedPageBreak/>
              <w:t>kérjük, adja meg a következő információkat:</w:t>
            </w:r>
          </w:p>
        </w:tc>
        <w:tc>
          <w:tcPr>
            <w:tcW w:w="3338" w:type="dxa"/>
            <w:gridSpan w:val="2"/>
            <w:shd w:val="clear" w:color="auto" w:fill="auto"/>
          </w:tcPr>
          <w:p w:rsidR="0081407C" w:rsidRPr="00E152C3" w:rsidRDefault="0081407C" w:rsidP="0081407C">
            <w:pPr>
              <w:spacing w:before="120" w:after="120"/>
              <w:rPr>
                <w:szCs w:val="22"/>
                <w:lang w:eastAsia="en-GB"/>
              </w:rPr>
            </w:pPr>
            <w:r w:rsidRPr="00E152C3">
              <w:rPr>
                <w:sz w:val="22"/>
                <w:szCs w:val="22"/>
                <w:lang w:eastAsia="en-GB"/>
              </w:rPr>
              <w:lastRenderedPageBreak/>
              <w:t>(internetcím, a kibocsátó hatóság vagy testület, a dokumentáció pontos hivatkozási adatai):</w:t>
            </w:r>
            <w:r w:rsidRPr="00E152C3">
              <w:rPr>
                <w:sz w:val="22"/>
                <w:szCs w:val="22"/>
                <w:vertAlign w:val="superscript"/>
                <w:lang w:eastAsia="en-GB"/>
              </w:rPr>
              <w:t xml:space="preserve"> </w:t>
            </w:r>
            <w:r w:rsidRPr="00E152C3">
              <w:rPr>
                <w:sz w:val="22"/>
                <w:szCs w:val="22"/>
                <w:vertAlign w:val="superscript"/>
                <w:lang w:eastAsia="en-GB"/>
              </w:rPr>
              <w:footnoteReference w:id="25"/>
            </w:r>
            <w:r w:rsidRPr="00E152C3">
              <w:rPr>
                <w:szCs w:val="22"/>
                <w:lang w:eastAsia="en-GB"/>
              </w:rPr>
              <w:br/>
            </w:r>
            <w:r w:rsidRPr="00E152C3">
              <w:rPr>
                <w:sz w:val="22"/>
                <w:szCs w:val="22"/>
                <w:lang w:eastAsia="en-GB"/>
              </w:rPr>
              <w:t>[]</w:t>
            </w:r>
          </w:p>
        </w:tc>
        <w:tc>
          <w:tcPr>
            <w:tcW w:w="2377"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Jelen pontban az elektronikus elérhetőség kitöltése nem kötelező, de lehetséges.</w:t>
            </w:r>
          </w:p>
          <w:p w:rsidR="0081407C" w:rsidRPr="00E152C3" w:rsidRDefault="0081407C" w:rsidP="0081407C">
            <w:pPr>
              <w:spacing w:before="120" w:after="120"/>
              <w:rPr>
                <w:sz w:val="22"/>
                <w:szCs w:val="22"/>
                <w:lang w:eastAsia="en-GB"/>
              </w:rPr>
            </w:pPr>
            <w:r w:rsidRPr="00E152C3">
              <w:rPr>
                <w:sz w:val="22"/>
                <w:szCs w:val="22"/>
                <w:lang w:eastAsia="en-GB"/>
              </w:rPr>
              <w:t xml:space="preserve">Magyarországi letelepedésű, a köztartozásmentes adózói névjegyzékben szereplő </w:t>
            </w:r>
            <w:r w:rsidRPr="00E152C3">
              <w:rPr>
                <w:sz w:val="22"/>
                <w:szCs w:val="22"/>
                <w:lang w:eastAsia="en-GB"/>
              </w:rPr>
              <w:lastRenderedPageBreak/>
              <w:t>gazdasági szereplő esetén. Amennyiben a gazdasági szereplő nem szerepel az adatbázisban, akkor nem kérhető tőle – hiánypótlásban sem – a pont kitöltése.</w:t>
            </w:r>
          </w:p>
          <w:p w:rsidR="0081407C" w:rsidRPr="00E152C3" w:rsidRDefault="0081407C" w:rsidP="0081407C">
            <w:pPr>
              <w:spacing w:before="120" w:after="120"/>
              <w:rPr>
                <w:b/>
                <w:sz w:val="22"/>
                <w:szCs w:val="22"/>
                <w:lang w:eastAsia="en-GB"/>
              </w:rPr>
            </w:pPr>
            <w:r w:rsidRPr="00E152C3">
              <w:rPr>
                <w:b/>
                <w:sz w:val="22"/>
                <w:szCs w:val="22"/>
                <w:lang w:eastAsia="en-GB"/>
              </w:rPr>
              <w:t xml:space="preserve">Nemzeti Adó- és Vámhivatal – </w:t>
            </w:r>
            <w:hyperlink r:id="rId21" w:history="1">
              <w:r w:rsidRPr="00E152C3">
                <w:rPr>
                  <w:b/>
                  <w:color w:val="0000FF"/>
                  <w:sz w:val="22"/>
                  <w:szCs w:val="22"/>
                  <w:u w:val="single"/>
                  <w:lang w:eastAsia="en-GB"/>
                </w:rPr>
                <w:t xml:space="preserve">www.nav.gov.hu/nav/adatbazisok/ </w:t>
              </w:r>
              <w:proofErr w:type="spellStart"/>
              <w:r w:rsidRPr="00E152C3">
                <w:rPr>
                  <w:b/>
                  <w:color w:val="0000FF"/>
                  <w:sz w:val="22"/>
                  <w:szCs w:val="22"/>
                  <w:u w:val="single"/>
                  <w:lang w:eastAsia="en-GB"/>
                </w:rPr>
                <w:t>koztartozasmentes</w:t>
              </w:r>
              <w:proofErr w:type="spellEnd"/>
              <w:r w:rsidRPr="00E152C3">
                <w:rPr>
                  <w:b/>
                  <w:color w:val="0000FF"/>
                  <w:sz w:val="22"/>
                  <w:szCs w:val="22"/>
                  <w:u w:val="single"/>
                  <w:lang w:eastAsia="en-GB"/>
                </w:rPr>
                <w:t>/</w:t>
              </w:r>
              <w:proofErr w:type="spellStart"/>
            </w:hyperlink>
            <w:r w:rsidRPr="00E152C3">
              <w:rPr>
                <w:b/>
                <w:sz w:val="22"/>
                <w:szCs w:val="22"/>
                <w:lang w:eastAsia="en-GB"/>
              </w:rPr>
              <w:t>egyszeru</w:t>
            </w:r>
            <w:proofErr w:type="spellEnd"/>
            <w:r w:rsidRPr="00E152C3">
              <w:rPr>
                <w:b/>
                <w:sz w:val="22"/>
                <w:szCs w:val="22"/>
                <w:lang w:eastAsia="en-GB"/>
              </w:rPr>
              <w:t xml:space="preserve">_ </w:t>
            </w:r>
            <w:proofErr w:type="spellStart"/>
            <w:r w:rsidRPr="00E152C3">
              <w:rPr>
                <w:b/>
                <w:sz w:val="22"/>
                <w:szCs w:val="22"/>
                <w:lang w:eastAsia="en-GB"/>
              </w:rPr>
              <w:t>lekerdezes</w:t>
            </w:r>
            <w:proofErr w:type="spellEnd"/>
          </w:p>
          <w:p w:rsidR="0081407C" w:rsidRPr="00E152C3" w:rsidRDefault="0081407C" w:rsidP="0081407C">
            <w:pPr>
              <w:spacing w:before="120" w:after="120"/>
              <w:rPr>
                <w:sz w:val="22"/>
                <w:szCs w:val="22"/>
                <w:lang w:eastAsia="en-GB"/>
              </w:rPr>
            </w:pPr>
            <w:r w:rsidRPr="00E152C3">
              <w:rPr>
                <w:b/>
                <w:sz w:val="22"/>
                <w:szCs w:val="22"/>
                <w:lang w:eastAsia="en-GB"/>
              </w:rPr>
              <w:t>ENNÉL a kizáró oknál nincs lehetőség öntisztázásra!!</w:t>
            </w: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lastRenderedPageBreak/>
        <w:t>C: Fizetésképtelenséggel, összeférhetetlenséggel vagy szakmai kötelességszegéssel kapcsolatos okok</w:t>
      </w:r>
      <w:r w:rsidRPr="00E152C3">
        <w:rPr>
          <w:b/>
          <w:smallCaps/>
          <w:sz w:val="22"/>
          <w:szCs w:val="22"/>
          <w:vertAlign w:val="superscript"/>
          <w:lang w:eastAsia="en-GB"/>
        </w:rPr>
        <w:footnoteReference w:id="26"/>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 xml:space="preserve">Felhívjuk a figyelmet, hogy e </w:t>
      </w:r>
      <w:proofErr w:type="spellStart"/>
      <w:r w:rsidRPr="00E152C3">
        <w:rPr>
          <w:b/>
          <w:sz w:val="22"/>
          <w:szCs w:val="22"/>
          <w:lang w:eastAsia="en-GB"/>
        </w:rPr>
        <w:t>közbeszerzés</w:t>
      </w:r>
      <w:proofErr w:type="spellEnd"/>
      <w:r w:rsidRPr="00E152C3">
        <w:rPr>
          <w:b/>
          <w:sz w:val="22"/>
          <w:szCs w:val="22"/>
          <w:lang w:eastAsia="en-GB"/>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97"/>
        <w:gridCol w:w="2322"/>
      </w:tblGrid>
      <w:tr w:rsidR="0081407C" w:rsidRPr="00E152C3" w:rsidTr="0081407C">
        <w:tc>
          <w:tcPr>
            <w:tcW w:w="347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Esetleges fizetésképtelenség, összeférhetetlenség vagy szakmai kötelességszegés</w:t>
            </w:r>
          </w:p>
        </w:tc>
        <w:tc>
          <w:tcPr>
            <w:tcW w:w="3497"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322"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rPr>
          <w:trHeight w:val="406"/>
        </w:trPr>
        <w:tc>
          <w:tcPr>
            <w:tcW w:w="3470" w:type="dxa"/>
            <w:vMerge w:val="restart"/>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A gazdasági szereplő </w:t>
            </w:r>
            <w:r w:rsidRPr="00E152C3">
              <w:rPr>
                <w:b/>
                <w:sz w:val="22"/>
                <w:szCs w:val="22"/>
                <w:lang w:eastAsia="en-GB"/>
              </w:rPr>
              <w:t>tudomása szerint</w:t>
            </w:r>
            <w:r w:rsidRPr="00E152C3">
              <w:rPr>
                <w:sz w:val="22"/>
                <w:szCs w:val="22"/>
                <w:lang w:eastAsia="en-GB"/>
              </w:rPr>
              <w:t xml:space="preserve"> megszegte-e </w:t>
            </w:r>
            <w:r w:rsidRPr="00E152C3">
              <w:rPr>
                <w:b/>
                <w:sz w:val="22"/>
                <w:szCs w:val="22"/>
                <w:lang w:eastAsia="en-GB"/>
              </w:rPr>
              <w:t>kötelezettségeit</w:t>
            </w:r>
            <w:r w:rsidRPr="00E152C3">
              <w:rPr>
                <w:sz w:val="22"/>
                <w:szCs w:val="22"/>
                <w:lang w:eastAsia="en-GB"/>
              </w:rPr>
              <w:t xml:space="preserve"> a </w:t>
            </w:r>
            <w:r w:rsidRPr="00E152C3">
              <w:rPr>
                <w:b/>
                <w:sz w:val="22"/>
                <w:szCs w:val="22"/>
                <w:lang w:eastAsia="en-GB"/>
              </w:rPr>
              <w:t>környezetvédelmi, a szociális és a munkajog terén</w:t>
            </w:r>
            <w:r w:rsidRPr="00E152C3">
              <w:rPr>
                <w:b/>
                <w:sz w:val="22"/>
                <w:szCs w:val="22"/>
                <w:vertAlign w:val="superscript"/>
                <w:lang w:eastAsia="en-GB"/>
              </w:rPr>
              <w:footnoteReference w:id="27"/>
            </w:r>
            <w:r w:rsidRPr="00E152C3">
              <w:rPr>
                <w:b/>
                <w:sz w:val="22"/>
                <w:szCs w:val="22"/>
                <w:lang w:eastAsia="en-GB"/>
              </w:rPr>
              <w:t>?</w:t>
            </w:r>
          </w:p>
        </w:tc>
        <w:tc>
          <w:tcPr>
            <w:tcW w:w="3497"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w:t>
            </w:r>
          </w:p>
          <w:p w:rsidR="0081407C" w:rsidRPr="00E152C3" w:rsidRDefault="0081407C" w:rsidP="0081407C">
            <w:pPr>
              <w:spacing w:before="120" w:after="120"/>
              <w:jc w:val="both"/>
              <w:rPr>
                <w:szCs w:val="22"/>
                <w:lang w:eastAsia="en-GB"/>
              </w:rPr>
            </w:pPr>
          </w:p>
        </w:tc>
        <w:tc>
          <w:tcPr>
            <w:tcW w:w="2322" w:type="dxa"/>
            <w:shd w:val="clear" w:color="auto" w:fill="D6E3BC"/>
          </w:tcPr>
          <w:p w:rsidR="0081407C" w:rsidRPr="00E152C3" w:rsidRDefault="0081407C" w:rsidP="0081407C">
            <w:pPr>
              <w:spacing w:before="120" w:after="120"/>
              <w:jc w:val="both"/>
              <w:rPr>
                <w:sz w:val="22"/>
                <w:szCs w:val="22"/>
                <w:lang w:eastAsia="en-GB"/>
              </w:rPr>
            </w:pPr>
            <w:r w:rsidRPr="00E152C3">
              <w:rPr>
                <w:sz w:val="22"/>
                <w:szCs w:val="22"/>
                <w:lang w:eastAsia="en-GB"/>
              </w:rPr>
              <w:t>Kbt. 63. § (1) bekezdés a) pont</w:t>
            </w:r>
          </w:p>
          <w:p w:rsidR="0081407C" w:rsidRPr="00E152C3" w:rsidRDefault="0081407C" w:rsidP="0081407C">
            <w:pPr>
              <w:spacing w:before="120" w:after="120"/>
              <w:jc w:val="both"/>
              <w:rPr>
                <w:b/>
                <w:sz w:val="22"/>
                <w:szCs w:val="22"/>
                <w:lang w:eastAsia="en-GB"/>
              </w:rPr>
            </w:pPr>
            <w:r w:rsidRPr="00E152C3">
              <w:rPr>
                <w:b/>
                <w:sz w:val="22"/>
                <w:szCs w:val="22"/>
                <w:lang w:eastAsia="en-GB"/>
              </w:rPr>
              <w:t>Nem szükséges kitölteni!!!</w:t>
            </w:r>
          </w:p>
        </w:tc>
      </w:tr>
      <w:tr w:rsidR="0081407C" w:rsidRPr="00E152C3" w:rsidTr="0081407C">
        <w:trPr>
          <w:trHeight w:val="405"/>
        </w:trPr>
        <w:tc>
          <w:tcPr>
            <w:tcW w:w="3470" w:type="dxa"/>
            <w:vMerge/>
            <w:shd w:val="clear" w:color="auto" w:fill="auto"/>
          </w:tcPr>
          <w:p w:rsidR="0081407C" w:rsidRPr="00E152C3" w:rsidRDefault="0081407C" w:rsidP="0081407C">
            <w:pPr>
              <w:spacing w:before="120" w:after="120"/>
              <w:jc w:val="both"/>
              <w:rPr>
                <w:szCs w:val="22"/>
                <w:lang w:eastAsia="en-GB"/>
              </w:rPr>
            </w:pPr>
          </w:p>
        </w:tc>
        <w:tc>
          <w:tcPr>
            <w:tcW w:w="3497"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Ha igen</w:t>
            </w:r>
            <w:r w:rsidRPr="00E152C3">
              <w:rPr>
                <w:sz w:val="22"/>
                <w:szCs w:val="22"/>
                <w:lang w:eastAsia="en-GB"/>
              </w:rPr>
              <w:t>, hozott-e a gazdasági szereplő olyan intézkedéseket, amelyek e kizárási okok ellenére igazolják megbízhatóságát (öntisztázás)?</w:t>
            </w:r>
            <w:r w:rsidRPr="00E152C3">
              <w:rPr>
                <w:sz w:val="22"/>
                <w:szCs w:val="22"/>
                <w:lang w:eastAsia="en-GB"/>
              </w:rPr>
              <w:br/>
              <w:t>[] Igen [] Nem</w:t>
            </w:r>
            <w:r w:rsidRPr="00E152C3">
              <w:rPr>
                <w:sz w:val="22"/>
                <w:szCs w:val="22"/>
                <w:lang w:eastAsia="en-GB"/>
              </w:rPr>
              <w:br/>
              <w:t>Amennyiben igen, kérjük, ismertesse ezeket az intézkedéseket: [……]</w:t>
            </w:r>
          </w:p>
        </w:tc>
        <w:tc>
          <w:tcPr>
            <w:tcW w:w="2322"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c>
          <w:tcPr>
            <w:tcW w:w="3470" w:type="dxa"/>
            <w:shd w:val="clear" w:color="auto" w:fill="auto"/>
          </w:tcPr>
          <w:p w:rsidR="0081407C" w:rsidRPr="00E152C3" w:rsidRDefault="0081407C" w:rsidP="0081407C">
            <w:pPr>
              <w:spacing w:before="120" w:after="120"/>
              <w:rPr>
                <w:b/>
                <w:szCs w:val="22"/>
                <w:lang w:eastAsia="en-GB"/>
              </w:rPr>
            </w:pPr>
            <w:r w:rsidRPr="00E152C3">
              <w:rPr>
                <w:sz w:val="22"/>
                <w:szCs w:val="22"/>
                <w:lang w:eastAsia="en-GB"/>
              </w:rPr>
              <w:lastRenderedPageBreak/>
              <w:t>A gazdasági szereplő a következő helyzetek bármelyikében van-e:</w:t>
            </w:r>
            <w:r w:rsidRPr="00E152C3">
              <w:rPr>
                <w:szCs w:val="22"/>
                <w:lang w:eastAsia="en-GB"/>
              </w:rPr>
              <w:br/>
            </w:r>
            <w:r w:rsidRPr="00E152C3">
              <w:rPr>
                <w:sz w:val="22"/>
                <w:szCs w:val="22"/>
                <w:lang w:eastAsia="en-GB"/>
              </w:rPr>
              <w:t>a)</w:t>
            </w:r>
            <w:r w:rsidRPr="00E152C3">
              <w:rPr>
                <w:b/>
                <w:sz w:val="22"/>
                <w:szCs w:val="22"/>
                <w:lang w:eastAsia="en-GB"/>
              </w:rPr>
              <w:t xml:space="preserve"> Csődeljárás, </w:t>
            </w:r>
            <w:r w:rsidRPr="00E152C3">
              <w:rPr>
                <w:sz w:val="22"/>
                <w:szCs w:val="22"/>
                <w:lang w:eastAsia="en-GB"/>
              </w:rPr>
              <w:t>vagy</w:t>
            </w:r>
            <w:r w:rsidRPr="00E152C3">
              <w:rPr>
                <w:szCs w:val="22"/>
                <w:lang w:eastAsia="en-GB"/>
              </w:rPr>
              <w:br/>
            </w:r>
            <w:r w:rsidRPr="00E152C3">
              <w:rPr>
                <w:sz w:val="22"/>
                <w:szCs w:val="22"/>
                <w:lang w:eastAsia="en-GB"/>
              </w:rPr>
              <w:t>b)</w:t>
            </w:r>
            <w:r w:rsidRPr="00E152C3">
              <w:rPr>
                <w:b/>
                <w:sz w:val="22"/>
                <w:szCs w:val="22"/>
                <w:lang w:eastAsia="en-GB"/>
              </w:rPr>
              <w:t xml:space="preserve"> Fizetésképtelenségi eljárás</w:t>
            </w:r>
            <w:r w:rsidRPr="00E152C3">
              <w:rPr>
                <w:sz w:val="22"/>
                <w:szCs w:val="22"/>
                <w:lang w:eastAsia="en-GB"/>
              </w:rPr>
              <w:t xml:space="preserve"> vagy felszámolási eljárás alatt áll, vagy</w:t>
            </w:r>
            <w:r w:rsidRPr="00E152C3">
              <w:rPr>
                <w:szCs w:val="22"/>
                <w:lang w:eastAsia="en-GB"/>
              </w:rPr>
              <w:br/>
            </w:r>
            <w:r w:rsidRPr="00E152C3">
              <w:rPr>
                <w:sz w:val="22"/>
                <w:szCs w:val="22"/>
                <w:lang w:eastAsia="en-GB"/>
              </w:rPr>
              <w:t xml:space="preserve">c) </w:t>
            </w:r>
            <w:r w:rsidRPr="00E152C3">
              <w:rPr>
                <w:b/>
                <w:sz w:val="22"/>
                <w:szCs w:val="22"/>
                <w:lang w:eastAsia="en-GB"/>
              </w:rPr>
              <w:t>Hitelezőkkel csődegyezséget kötött</w:t>
            </w:r>
            <w:r w:rsidRPr="00E152C3">
              <w:rPr>
                <w:sz w:val="22"/>
                <w:szCs w:val="22"/>
                <w:lang w:eastAsia="en-GB"/>
              </w:rPr>
              <w:t>, vagy</w:t>
            </w:r>
            <w:r w:rsidRPr="00E152C3">
              <w:rPr>
                <w:szCs w:val="22"/>
                <w:lang w:eastAsia="en-GB"/>
              </w:rPr>
              <w:br/>
            </w:r>
            <w:r w:rsidRPr="00E152C3">
              <w:rPr>
                <w:sz w:val="22"/>
                <w:szCs w:val="22"/>
                <w:lang w:eastAsia="en-GB"/>
              </w:rPr>
              <w:t>d) A nemzeti törvények és rendeletek szerinti hasonló eljárás következtében bármely hasonló helyzetben van</w:t>
            </w:r>
            <w:r w:rsidRPr="00E152C3">
              <w:rPr>
                <w:sz w:val="22"/>
                <w:szCs w:val="22"/>
                <w:vertAlign w:val="superscript"/>
                <w:lang w:eastAsia="en-GB"/>
              </w:rPr>
              <w:footnoteReference w:id="28"/>
            </w:r>
            <w:r w:rsidRPr="00E152C3">
              <w:rPr>
                <w:sz w:val="22"/>
                <w:szCs w:val="22"/>
                <w:lang w:eastAsia="en-GB"/>
              </w:rPr>
              <w:t>, vagy</w:t>
            </w:r>
            <w:r w:rsidRPr="00E152C3">
              <w:rPr>
                <w:szCs w:val="22"/>
                <w:lang w:eastAsia="en-GB"/>
              </w:rPr>
              <w:br/>
            </w:r>
            <w:r w:rsidRPr="00E152C3">
              <w:rPr>
                <w:sz w:val="22"/>
                <w:szCs w:val="22"/>
                <w:lang w:eastAsia="en-GB"/>
              </w:rPr>
              <w:t>e) Vagyonát felszámoló vagy bíróság kezeli, vagy</w:t>
            </w:r>
            <w:r w:rsidRPr="00E152C3">
              <w:rPr>
                <w:szCs w:val="22"/>
                <w:lang w:eastAsia="en-GB"/>
              </w:rPr>
              <w:br/>
            </w:r>
            <w:r w:rsidRPr="00E152C3">
              <w:rPr>
                <w:sz w:val="22"/>
                <w:szCs w:val="22"/>
                <w:lang w:eastAsia="en-GB"/>
              </w:rPr>
              <w:t>f) Üzleti tevékenységét felfüggesztette?</w:t>
            </w:r>
            <w:r w:rsidRPr="00E152C3">
              <w:rPr>
                <w:szCs w:val="22"/>
                <w:lang w:eastAsia="en-GB"/>
              </w:rPr>
              <w:br/>
            </w:r>
            <w:r w:rsidRPr="00E152C3">
              <w:rPr>
                <w:b/>
                <w:sz w:val="22"/>
                <w:szCs w:val="22"/>
                <w:lang w:eastAsia="en-GB"/>
              </w:rPr>
              <w:t>Ha igen:</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Kérjük, részletezze:</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Kérjük, ismertesse az okokat, amelyek miatt mégis képes lesz az alkalmazandó nemzeti szabályokat és üzletfolytonossági intézkedéseket figyelembe véve a szerződés teljesítésére</w:t>
            </w:r>
            <w:r w:rsidRPr="00E152C3">
              <w:rPr>
                <w:sz w:val="22"/>
                <w:szCs w:val="22"/>
                <w:vertAlign w:val="superscript"/>
                <w:lang w:eastAsia="en-GB"/>
              </w:rPr>
              <w:footnoteReference w:id="29"/>
            </w:r>
            <w:r w:rsidRPr="00E152C3">
              <w:rPr>
                <w:sz w:val="22"/>
                <w:szCs w:val="22"/>
                <w:lang w:eastAsia="en-GB"/>
              </w:rPr>
              <w:t>.</w:t>
            </w:r>
          </w:p>
          <w:p w:rsidR="0081407C" w:rsidRPr="00E152C3" w:rsidRDefault="0081407C" w:rsidP="0081407C">
            <w:pPr>
              <w:spacing w:before="120" w:after="120"/>
              <w:rPr>
                <w:szCs w:val="22"/>
                <w:lang w:eastAsia="en-GB"/>
              </w:rPr>
            </w:pPr>
            <w:r w:rsidRPr="00E152C3">
              <w:rPr>
                <w:sz w:val="22"/>
                <w:szCs w:val="22"/>
                <w:lang w:eastAsia="en-GB"/>
              </w:rPr>
              <w:t>Ha a vonatkozó információ elektronikusan elérhető, kérjük, adja meg a következő információkat:</w:t>
            </w:r>
          </w:p>
        </w:tc>
        <w:tc>
          <w:tcPr>
            <w:tcW w:w="3497" w:type="dxa"/>
            <w:shd w:val="clear" w:color="auto" w:fill="auto"/>
          </w:tcPr>
          <w:p w:rsidR="0081407C" w:rsidRPr="00E152C3" w:rsidRDefault="0081407C" w:rsidP="0081407C">
            <w:pPr>
              <w:spacing w:before="120" w:after="120"/>
              <w:rPr>
                <w:sz w:val="22"/>
                <w:szCs w:val="22"/>
                <w:highlight w:val="cyan"/>
                <w:lang w:eastAsia="en-GB"/>
              </w:rPr>
            </w:pPr>
            <w:r w:rsidRPr="00E152C3">
              <w:rPr>
                <w:sz w:val="22"/>
                <w:szCs w:val="22"/>
                <w:lang w:eastAsia="en-GB"/>
              </w:rPr>
              <w:t>[] Igen [] Nem</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Cs w:val="22"/>
                <w:lang w:eastAsia="en-GB"/>
              </w:rPr>
            </w:pP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w:t>
            </w:r>
          </w:p>
          <w:p w:rsidR="0081407C" w:rsidRPr="00E152C3" w:rsidRDefault="0081407C" w:rsidP="0081407C">
            <w:pPr>
              <w:numPr>
                <w:ilvl w:val="0"/>
                <w:numId w:val="14"/>
              </w:numPr>
              <w:suppressAutoHyphens w:val="0"/>
              <w:spacing w:before="120" w:after="120" w:line="240" w:lineRule="auto"/>
              <w:jc w:val="both"/>
              <w:textAlignment w:val="auto"/>
              <w:rPr>
                <w:szCs w:val="22"/>
                <w:lang w:eastAsia="en-GB"/>
              </w:rPr>
            </w:pPr>
            <w:r w:rsidRPr="00E152C3">
              <w:rPr>
                <w:sz w:val="22"/>
                <w:szCs w:val="22"/>
                <w:lang w:eastAsia="en-GB"/>
              </w:rPr>
              <w:t>[……]</w:t>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jc w:val="both"/>
              <w:rPr>
                <w:sz w:val="22"/>
                <w:szCs w:val="22"/>
                <w:lang w:eastAsia="en-GB"/>
              </w:rPr>
            </w:pP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c) és d) pont</w:t>
            </w:r>
          </w:p>
          <w:p w:rsidR="0081407C" w:rsidRPr="00E152C3" w:rsidRDefault="0081407C" w:rsidP="0081407C">
            <w:pPr>
              <w:spacing w:before="120" w:after="120"/>
              <w:rPr>
                <w:b/>
                <w:sz w:val="22"/>
                <w:szCs w:val="22"/>
                <w:lang w:eastAsia="en-GB"/>
              </w:rPr>
            </w:pPr>
            <w:r w:rsidRPr="00E152C3">
              <w:rPr>
                <w:b/>
                <w:sz w:val="22"/>
                <w:szCs w:val="22"/>
                <w:lang w:eastAsia="en-GB"/>
              </w:rPr>
              <w:t>Mindenképp kitöltendő</w:t>
            </w: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p>
          <w:p w:rsidR="0081407C" w:rsidRPr="00E152C3" w:rsidRDefault="0081407C" w:rsidP="0081407C">
            <w:pPr>
              <w:spacing w:before="120" w:after="120"/>
              <w:rPr>
                <w:b/>
                <w:sz w:val="22"/>
                <w:szCs w:val="22"/>
                <w:lang w:eastAsia="en-GB"/>
              </w:rPr>
            </w:pPr>
            <w:r w:rsidRPr="00E152C3">
              <w:rPr>
                <w:sz w:val="22"/>
                <w:szCs w:val="22"/>
                <w:lang w:eastAsia="en-GB"/>
              </w:rPr>
              <w:t>Jelen pontban az elektronikus elérhetőség kitöltése nem kötelező, de lehetséges</w:t>
            </w:r>
            <w:r w:rsidRPr="00E152C3">
              <w:rPr>
                <w:b/>
                <w:sz w:val="22"/>
                <w:szCs w:val="22"/>
                <w:lang w:eastAsia="en-GB"/>
              </w:rPr>
              <w:t>.</w:t>
            </w:r>
          </w:p>
          <w:p w:rsidR="0081407C" w:rsidRPr="00E152C3" w:rsidRDefault="0081407C" w:rsidP="0081407C">
            <w:pPr>
              <w:spacing w:before="120" w:after="120"/>
              <w:rPr>
                <w:b/>
                <w:sz w:val="22"/>
                <w:szCs w:val="22"/>
                <w:lang w:eastAsia="en-GB"/>
              </w:rPr>
            </w:pPr>
            <w:r w:rsidRPr="00E152C3">
              <w:rPr>
                <w:b/>
                <w:sz w:val="22"/>
                <w:szCs w:val="22"/>
                <w:lang w:eastAsia="en-GB"/>
              </w:rPr>
              <w:t xml:space="preserve">(Igazságügyi Minisztérium – </w:t>
            </w:r>
            <w:hyperlink r:id="rId22" w:history="1">
              <w:r w:rsidRPr="00E152C3">
                <w:rPr>
                  <w:b/>
                  <w:color w:val="0000FF"/>
                  <w:sz w:val="22"/>
                  <w:szCs w:val="22"/>
                  <w:u w:val="single"/>
                  <w:lang w:eastAsia="en-GB"/>
                </w:rPr>
                <w:t>www.e-cegjegyzek.hu</w:t>
              </w:r>
            </w:hyperlink>
          </w:p>
          <w:p w:rsidR="0081407C" w:rsidRPr="00E152C3" w:rsidRDefault="0081407C" w:rsidP="0081407C">
            <w:pPr>
              <w:spacing w:before="120" w:after="120"/>
              <w:rPr>
                <w:b/>
                <w:sz w:val="22"/>
                <w:szCs w:val="22"/>
                <w:lang w:eastAsia="en-GB"/>
              </w:rPr>
            </w:pPr>
          </w:p>
        </w:tc>
      </w:tr>
      <w:tr w:rsidR="0081407C" w:rsidRPr="00E152C3" w:rsidTr="0081407C">
        <w:trPr>
          <w:trHeight w:val="303"/>
        </w:trPr>
        <w:tc>
          <w:tcPr>
            <w:tcW w:w="3470" w:type="dxa"/>
            <w:vMerge w:val="restart"/>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Elkövetett-e a gazdasági szereplő </w:t>
            </w:r>
            <w:r w:rsidRPr="00E152C3">
              <w:rPr>
                <w:b/>
                <w:sz w:val="22"/>
                <w:szCs w:val="22"/>
                <w:lang w:eastAsia="en-GB"/>
              </w:rPr>
              <w:t>súlyos szakmai kötelességszegést</w:t>
            </w:r>
            <w:r w:rsidRPr="00E152C3">
              <w:rPr>
                <w:b/>
                <w:sz w:val="22"/>
                <w:szCs w:val="22"/>
                <w:vertAlign w:val="superscript"/>
                <w:lang w:eastAsia="en-GB"/>
              </w:rPr>
              <w:footnoteReference w:id="30"/>
            </w:r>
            <w:r w:rsidRPr="00E152C3">
              <w:rPr>
                <w:sz w:val="22"/>
                <w:szCs w:val="22"/>
                <w:lang w:eastAsia="en-GB"/>
              </w:rPr>
              <w:t xml:space="preserve">? </w:t>
            </w:r>
            <w:r w:rsidRPr="00E152C3">
              <w:rPr>
                <w:sz w:val="22"/>
                <w:szCs w:val="22"/>
                <w:lang w:eastAsia="en-GB"/>
              </w:rPr>
              <w:br/>
              <w:t>Ha igen, kérjük, részletezze:</w:t>
            </w:r>
          </w:p>
        </w:tc>
        <w:tc>
          <w:tcPr>
            <w:tcW w:w="3497"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Igen [] Nem,</w:t>
            </w:r>
            <w:r w:rsidRPr="00E152C3">
              <w:rPr>
                <w:szCs w:val="22"/>
                <w:lang w:eastAsia="en-GB"/>
              </w:rPr>
              <w:br/>
            </w: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63. § (1) bekezdés b) pont</w:t>
            </w:r>
          </w:p>
          <w:p w:rsidR="0081407C" w:rsidRPr="00E152C3" w:rsidRDefault="0081407C" w:rsidP="0081407C">
            <w:pPr>
              <w:spacing w:before="120" w:after="120"/>
              <w:rPr>
                <w:sz w:val="22"/>
                <w:szCs w:val="22"/>
                <w:lang w:eastAsia="en-GB"/>
              </w:rPr>
            </w:pPr>
            <w:r w:rsidRPr="00E152C3">
              <w:rPr>
                <w:b/>
                <w:sz w:val="22"/>
                <w:szCs w:val="22"/>
                <w:lang w:eastAsia="en-GB"/>
              </w:rPr>
              <w:t>Nem szükséges kitölteni!!!</w:t>
            </w:r>
          </w:p>
        </w:tc>
      </w:tr>
      <w:tr w:rsidR="0081407C" w:rsidRPr="00E152C3" w:rsidTr="0081407C">
        <w:trPr>
          <w:trHeight w:val="303"/>
        </w:trPr>
        <w:tc>
          <w:tcPr>
            <w:tcW w:w="3470" w:type="dxa"/>
            <w:vMerge/>
            <w:shd w:val="clear" w:color="auto" w:fill="auto"/>
          </w:tcPr>
          <w:p w:rsidR="0081407C" w:rsidRPr="00E152C3" w:rsidRDefault="0081407C" w:rsidP="0081407C">
            <w:pPr>
              <w:spacing w:before="120" w:after="120"/>
              <w:rPr>
                <w:szCs w:val="22"/>
                <w:lang w:eastAsia="en-GB"/>
              </w:rPr>
            </w:pPr>
          </w:p>
        </w:tc>
        <w:tc>
          <w:tcPr>
            <w:tcW w:w="3497" w:type="dxa"/>
            <w:shd w:val="clear" w:color="auto" w:fill="auto"/>
          </w:tcPr>
          <w:p w:rsidR="0081407C" w:rsidRPr="00E152C3" w:rsidRDefault="0081407C" w:rsidP="0081407C">
            <w:pPr>
              <w:spacing w:before="120" w:after="120"/>
              <w:rPr>
                <w:sz w:val="22"/>
                <w:szCs w:val="22"/>
                <w:lang w:eastAsia="en-GB"/>
              </w:rPr>
            </w:pPr>
            <w:r w:rsidRPr="00E152C3">
              <w:rPr>
                <w:b/>
                <w:sz w:val="22"/>
                <w:szCs w:val="22"/>
                <w:lang w:eastAsia="en-GB"/>
              </w:rPr>
              <w:t>Ha igen</w:t>
            </w:r>
            <w:r w:rsidRPr="00E152C3">
              <w:rPr>
                <w:sz w:val="22"/>
                <w:szCs w:val="22"/>
                <w:lang w:eastAsia="en-GB"/>
              </w:rPr>
              <w:t xml:space="preserve">, tett-e a gazdasági szereplő öntisztázó intézkedéseket? </w:t>
            </w:r>
          </w:p>
          <w:p w:rsidR="0081407C" w:rsidRPr="00E152C3" w:rsidRDefault="0081407C" w:rsidP="0081407C">
            <w:pPr>
              <w:spacing w:before="120" w:after="120"/>
              <w:rPr>
                <w:sz w:val="22"/>
                <w:szCs w:val="22"/>
                <w:lang w:eastAsia="en-GB"/>
              </w:rPr>
            </w:pPr>
            <w:r w:rsidRPr="00E152C3">
              <w:rPr>
                <w:sz w:val="22"/>
                <w:szCs w:val="22"/>
                <w:lang w:eastAsia="en-GB"/>
              </w:rPr>
              <w:t>[] Igen [] Nem</w:t>
            </w:r>
            <w:r w:rsidRPr="00E152C3">
              <w:rPr>
                <w:sz w:val="22"/>
                <w:szCs w:val="22"/>
                <w:lang w:eastAsia="en-GB"/>
              </w:rPr>
              <w:br/>
            </w:r>
            <w:r w:rsidRPr="00E152C3">
              <w:rPr>
                <w:b/>
                <w:sz w:val="22"/>
                <w:szCs w:val="22"/>
                <w:lang w:eastAsia="en-GB"/>
              </w:rPr>
              <w:t>Amennyiben igen</w:t>
            </w:r>
            <w:r w:rsidRPr="00E152C3">
              <w:rPr>
                <w:sz w:val="22"/>
                <w:szCs w:val="22"/>
                <w:lang w:eastAsia="en-GB"/>
              </w:rPr>
              <w:t xml:space="preserve">, kérjük, ismertesse ezeket az intézkedéseket: </w:t>
            </w:r>
          </w:p>
          <w:p w:rsidR="0081407C" w:rsidRPr="00E152C3" w:rsidRDefault="0081407C" w:rsidP="0081407C">
            <w:pPr>
              <w:spacing w:before="120" w:after="120"/>
              <w:rPr>
                <w:szCs w:val="22"/>
                <w:lang w:eastAsia="en-GB"/>
              </w:rPr>
            </w:pPr>
            <w:r w:rsidRPr="00E152C3">
              <w:rPr>
                <w:sz w:val="22"/>
                <w:szCs w:val="22"/>
                <w:lang w:eastAsia="en-GB"/>
              </w:rPr>
              <w:t>[……]</w:t>
            </w:r>
          </w:p>
        </w:tc>
        <w:tc>
          <w:tcPr>
            <w:tcW w:w="2322"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rPr>
          <w:trHeight w:val="515"/>
        </w:trPr>
        <w:tc>
          <w:tcPr>
            <w:tcW w:w="3470" w:type="dxa"/>
            <w:vMerge w:val="restart"/>
            <w:shd w:val="clear" w:color="auto" w:fill="auto"/>
          </w:tcPr>
          <w:p w:rsidR="0081407C" w:rsidRPr="00E152C3" w:rsidRDefault="0081407C" w:rsidP="0081407C">
            <w:pPr>
              <w:spacing w:before="120" w:after="120"/>
              <w:rPr>
                <w:szCs w:val="22"/>
                <w:lang w:eastAsia="en-GB"/>
              </w:rPr>
            </w:pPr>
            <w:r w:rsidRPr="00E152C3">
              <w:rPr>
                <w:b/>
                <w:sz w:val="22"/>
                <w:szCs w:val="22"/>
              </w:rPr>
              <w:t>Kötött-e a gazdasági szereplő</w:t>
            </w:r>
            <w:r w:rsidRPr="00E152C3">
              <w:rPr>
                <w:sz w:val="22"/>
                <w:szCs w:val="22"/>
                <w:lang w:eastAsia="en-GB"/>
              </w:rPr>
              <w:t xml:space="preserve"> </w:t>
            </w:r>
            <w:r w:rsidRPr="00E152C3">
              <w:rPr>
                <w:b/>
                <w:sz w:val="22"/>
                <w:szCs w:val="22"/>
                <w:lang w:eastAsia="en-GB"/>
              </w:rPr>
              <w:t>a verseny torzítását célzó</w:t>
            </w:r>
            <w:r w:rsidRPr="00E152C3">
              <w:rPr>
                <w:sz w:val="22"/>
                <w:szCs w:val="22"/>
                <w:lang w:eastAsia="en-GB"/>
              </w:rPr>
              <w:t xml:space="preserve"> </w:t>
            </w:r>
            <w:r w:rsidRPr="00E152C3">
              <w:rPr>
                <w:b/>
                <w:sz w:val="22"/>
                <w:szCs w:val="22"/>
                <w:lang w:eastAsia="en-GB"/>
              </w:rPr>
              <w:t>megállapodást</w:t>
            </w:r>
            <w:r w:rsidRPr="00E152C3">
              <w:rPr>
                <w:sz w:val="22"/>
                <w:szCs w:val="22"/>
                <w:lang w:eastAsia="en-GB"/>
              </w:rPr>
              <w:t xml:space="preserve"> más gazdasági szereplőkkel?</w:t>
            </w:r>
            <w:r w:rsidRPr="00E152C3">
              <w:rPr>
                <w:sz w:val="22"/>
                <w:szCs w:val="22"/>
                <w:lang w:eastAsia="en-GB"/>
              </w:rPr>
              <w:br/>
            </w:r>
            <w:r w:rsidRPr="00E152C3">
              <w:rPr>
                <w:b/>
                <w:sz w:val="22"/>
                <w:szCs w:val="22"/>
                <w:lang w:eastAsia="en-GB"/>
              </w:rPr>
              <w:t>Ha igen</w:t>
            </w:r>
            <w:r w:rsidRPr="00E152C3">
              <w:rPr>
                <w:sz w:val="22"/>
                <w:szCs w:val="22"/>
                <w:lang w:eastAsia="en-GB"/>
              </w:rPr>
              <w:t>, kérjük, részletezze:</w:t>
            </w:r>
          </w:p>
        </w:tc>
        <w:tc>
          <w:tcPr>
            <w:tcW w:w="3497" w:type="dxa"/>
            <w:shd w:val="clear" w:color="auto" w:fill="auto"/>
          </w:tcPr>
          <w:p w:rsidR="0081407C" w:rsidRPr="00E152C3" w:rsidRDefault="0081407C" w:rsidP="0081407C">
            <w:pPr>
              <w:spacing w:before="120" w:after="120"/>
              <w:rPr>
                <w:color w:val="5F497A"/>
                <w:sz w:val="22"/>
                <w:szCs w:val="22"/>
                <w:lang w:eastAsia="en-GB"/>
              </w:rPr>
            </w:pPr>
            <w:r w:rsidRPr="00E152C3">
              <w:rPr>
                <w:sz w:val="22"/>
                <w:szCs w:val="22"/>
                <w:lang w:eastAsia="en-GB"/>
              </w:rPr>
              <w:t>[] Igen [] Nem</w:t>
            </w:r>
            <w:r w:rsidRPr="00E152C3">
              <w:rPr>
                <w:szCs w:val="22"/>
                <w:lang w:eastAsia="en-GB"/>
              </w:rPr>
              <w:br/>
            </w:r>
          </w:p>
          <w:p w:rsidR="0081407C" w:rsidRPr="00E152C3" w:rsidRDefault="0081407C" w:rsidP="0081407C">
            <w:pPr>
              <w:spacing w:before="120" w:after="120"/>
              <w:rPr>
                <w:szCs w:val="22"/>
                <w:lang w:eastAsia="en-GB"/>
              </w:rPr>
            </w:pPr>
            <w:r w:rsidRPr="00E152C3">
              <w:rPr>
                <w:sz w:val="22"/>
                <w:szCs w:val="22"/>
                <w:lang w:eastAsia="en-GB"/>
              </w:rPr>
              <w:t xml:space="preserve"> […]</w:t>
            </w: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n) és o) pont</w:t>
            </w:r>
          </w:p>
          <w:p w:rsidR="0081407C" w:rsidRPr="00E152C3" w:rsidRDefault="0081407C" w:rsidP="0081407C">
            <w:pPr>
              <w:spacing w:before="120" w:after="120"/>
              <w:rPr>
                <w:b/>
                <w:sz w:val="22"/>
                <w:szCs w:val="22"/>
                <w:lang w:eastAsia="en-GB"/>
              </w:rPr>
            </w:pPr>
            <w:r w:rsidRPr="00E152C3">
              <w:rPr>
                <w:b/>
                <w:sz w:val="22"/>
                <w:szCs w:val="22"/>
                <w:lang w:eastAsia="en-GB"/>
              </w:rPr>
              <w:t>Mindenképp kitöltendő.</w:t>
            </w:r>
          </w:p>
          <w:p w:rsidR="0081407C" w:rsidRPr="00E152C3" w:rsidRDefault="0081407C" w:rsidP="0081407C">
            <w:pPr>
              <w:spacing w:before="120" w:after="120"/>
              <w:rPr>
                <w:b/>
                <w:sz w:val="22"/>
                <w:szCs w:val="22"/>
                <w:lang w:eastAsia="en-GB"/>
              </w:rPr>
            </w:pPr>
            <w:r w:rsidRPr="00E152C3">
              <w:rPr>
                <w:sz w:val="22"/>
                <w:szCs w:val="22"/>
                <w:lang w:eastAsia="en-GB"/>
              </w:rPr>
              <w:t>Jelen pontban az elektronikus elérhetőség kitöltése nem kötelező, de lehetséges</w:t>
            </w:r>
            <w:r w:rsidRPr="00E152C3">
              <w:rPr>
                <w:b/>
                <w:sz w:val="22"/>
                <w:szCs w:val="22"/>
                <w:lang w:eastAsia="en-GB"/>
              </w:rPr>
              <w:t>.</w:t>
            </w:r>
          </w:p>
          <w:p w:rsidR="0081407C" w:rsidRPr="00E152C3" w:rsidRDefault="0081407C" w:rsidP="0081407C">
            <w:pPr>
              <w:spacing w:before="120" w:after="120"/>
              <w:rPr>
                <w:b/>
                <w:sz w:val="22"/>
                <w:szCs w:val="22"/>
                <w:lang w:eastAsia="en-GB"/>
              </w:rPr>
            </w:pPr>
            <w:r w:rsidRPr="00E152C3">
              <w:rPr>
                <w:b/>
                <w:sz w:val="22"/>
                <w:szCs w:val="22"/>
                <w:lang w:eastAsia="en-GB"/>
              </w:rPr>
              <w:t>Gazdasági Versenyhivatal</w:t>
            </w:r>
          </w:p>
          <w:p w:rsidR="0081407C" w:rsidRPr="00E152C3" w:rsidRDefault="0081407C" w:rsidP="0081407C">
            <w:pPr>
              <w:spacing w:before="120" w:after="120"/>
              <w:rPr>
                <w:b/>
                <w:sz w:val="22"/>
                <w:szCs w:val="22"/>
                <w:lang w:eastAsia="en-GB"/>
              </w:rPr>
            </w:pPr>
            <w:r w:rsidRPr="00E152C3">
              <w:rPr>
                <w:b/>
                <w:sz w:val="22"/>
                <w:szCs w:val="22"/>
                <w:lang w:eastAsia="en-GB"/>
              </w:rPr>
              <w:t>www.gvh.hu</w:t>
            </w:r>
          </w:p>
        </w:tc>
      </w:tr>
      <w:tr w:rsidR="0081407C" w:rsidRPr="00E152C3" w:rsidTr="0081407C">
        <w:trPr>
          <w:trHeight w:val="514"/>
        </w:trPr>
        <w:tc>
          <w:tcPr>
            <w:tcW w:w="3470" w:type="dxa"/>
            <w:vMerge/>
            <w:shd w:val="clear" w:color="auto" w:fill="auto"/>
          </w:tcPr>
          <w:p w:rsidR="0081407C" w:rsidRPr="00E152C3" w:rsidRDefault="0081407C" w:rsidP="0081407C">
            <w:pPr>
              <w:spacing w:before="120" w:after="120"/>
              <w:rPr>
                <w:sz w:val="22"/>
                <w:szCs w:val="22"/>
              </w:rPr>
            </w:pPr>
          </w:p>
        </w:tc>
        <w:tc>
          <w:tcPr>
            <w:tcW w:w="3497" w:type="dxa"/>
            <w:shd w:val="clear" w:color="auto" w:fill="auto"/>
          </w:tcPr>
          <w:p w:rsidR="0081407C" w:rsidRPr="00E152C3" w:rsidRDefault="0081407C" w:rsidP="0081407C">
            <w:pPr>
              <w:spacing w:before="120" w:after="120"/>
              <w:rPr>
                <w:sz w:val="22"/>
                <w:szCs w:val="22"/>
                <w:lang w:eastAsia="en-GB"/>
              </w:rPr>
            </w:pPr>
            <w:r w:rsidRPr="00E152C3">
              <w:rPr>
                <w:b/>
                <w:sz w:val="22"/>
                <w:szCs w:val="22"/>
                <w:lang w:eastAsia="en-GB"/>
              </w:rPr>
              <w:t>Ha igen</w:t>
            </w:r>
            <w:r w:rsidRPr="00E152C3">
              <w:rPr>
                <w:sz w:val="22"/>
                <w:szCs w:val="22"/>
                <w:lang w:eastAsia="en-GB"/>
              </w:rPr>
              <w:t xml:space="preserve">, tett-e a gazdasági szereplő öntisztázó intézkedéseket? </w:t>
            </w:r>
          </w:p>
          <w:p w:rsidR="0081407C" w:rsidRPr="00E152C3" w:rsidRDefault="0081407C" w:rsidP="0081407C">
            <w:pPr>
              <w:spacing w:before="120" w:after="120"/>
              <w:rPr>
                <w:szCs w:val="22"/>
                <w:lang w:eastAsia="en-GB"/>
              </w:rPr>
            </w:pPr>
            <w:r w:rsidRPr="00E152C3">
              <w:rPr>
                <w:sz w:val="22"/>
                <w:szCs w:val="22"/>
                <w:lang w:eastAsia="en-GB"/>
              </w:rPr>
              <w:t>[] Igen [] Nem</w:t>
            </w:r>
            <w:r w:rsidRPr="00E152C3">
              <w:rPr>
                <w:sz w:val="22"/>
                <w:szCs w:val="22"/>
                <w:lang w:eastAsia="en-GB"/>
              </w:rPr>
              <w:br/>
            </w:r>
            <w:r w:rsidRPr="00E152C3">
              <w:rPr>
                <w:b/>
                <w:sz w:val="22"/>
                <w:szCs w:val="22"/>
                <w:lang w:eastAsia="en-GB"/>
              </w:rPr>
              <w:t>Amennyiben igen</w:t>
            </w:r>
            <w:r w:rsidRPr="00E152C3">
              <w:rPr>
                <w:sz w:val="22"/>
                <w:szCs w:val="22"/>
                <w:lang w:eastAsia="en-GB"/>
              </w:rPr>
              <w:t>, kérjük, ismertesse ezeket az intézkedéseket: [……]</w:t>
            </w:r>
          </w:p>
        </w:tc>
        <w:tc>
          <w:tcPr>
            <w:tcW w:w="2322"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rPr>
          <w:trHeight w:val="1316"/>
        </w:trPr>
        <w:tc>
          <w:tcPr>
            <w:tcW w:w="3470" w:type="dxa"/>
            <w:shd w:val="clear" w:color="auto" w:fill="auto"/>
          </w:tcPr>
          <w:p w:rsidR="0081407C" w:rsidRPr="00E152C3" w:rsidRDefault="0081407C" w:rsidP="0081407C">
            <w:pPr>
              <w:spacing w:before="120" w:after="120"/>
              <w:rPr>
                <w:sz w:val="22"/>
                <w:szCs w:val="22"/>
              </w:rPr>
            </w:pPr>
            <w:r w:rsidRPr="00E152C3">
              <w:rPr>
                <w:sz w:val="22"/>
                <w:szCs w:val="22"/>
              </w:rPr>
              <w:t xml:space="preserve">Van-e tudomása a gazdasági szereplőnek bármilyen </w:t>
            </w:r>
            <w:r w:rsidRPr="00E152C3">
              <w:rPr>
                <w:b/>
                <w:sz w:val="22"/>
                <w:szCs w:val="22"/>
                <w:lang w:eastAsia="en-GB"/>
              </w:rPr>
              <w:t>összeférhetetlenségről</w:t>
            </w:r>
            <w:r w:rsidRPr="00E152C3">
              <w:rPr>
                <w:b/>
                <w:sz w:val="22"/>
                <w:szCs w:val="22"/>
                <w:vertAlign w:val="superscript"/>
                <w:lang w:eastAsia="en-GB"/>
              </w:rPr>
              <w:footnoteReference w:id="31"/>
            </w:r>
            <w:r w:rsidRPr="00E152C3">
              <w:rPr>
                <w:sz w:val="22"/>
                <w:szCs w:val="22"/>
                <w:lang w:eastAsia="en-GB"/>
              </w:rPr>
              <w:t xml:space="preserve"> a közbeszerzési eljárásban való részvételéből fakadóan?</w:t>
            </w:r>
            <w:r w:rsidRPr="00E152C3">
              <w:rPr>
                <w:sz w:val="22"/>
                <w:szCs w:val="22"/>
                <w:lang w:eastAsia="en-GB"/>
              </w:rPr>
              <w:br/>
            </w:r>
            <w:r w:rsidRPr="00E152C3">
              <w:rPr>
                <w:b/>
                <w:sz w:val="22"/>
                <w:szCs w:val="22"/>
                <w:lang w:eastAsia="en-GB"/>
              </w:rPr>
              <w:t>Ha igen</w:t>
            </w:r>
            <w:r w:rsidRPr="00E152C3">
              <w:rPr>
                <w:sz w:val="22"/>
                <w:szCs w:val="22"/>
                <w:lang w:eastAsia="en-GB"/>
              </w:rPr>
              <w:t>, kérjük, részletezze:</w:t>
            </w:r>
          </w:p>
        </w:tc>
        <w:tc>
          <w:tcPr>
            <w:tcW w:w="3497"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Igen [] Nem</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m) pont</w:t>
            </w:r>
          </w:p>
          <w:p w:rsidR="0081407C" w:rsidRPr="00E152C3" w:rsidRDefault="0081407C" w:rsidP="0081407C">
            <w:pPr>
              <w:spacing w:before="120" w:after="120"/>
              <w:rPr>
                <w:b/>
                <w:sz w:val="22"/>
                <w:szCs w:val="22"/>
                <w:lang w:eastAsia="en-GB"/>
              </w:rPr>
            </w:pPr>
            <w:r w:rsidRPr="00E152C3">
              <w:rPr>
                <w:b/>
                <w:sz w:val="22"/>
                <w:szCs w:val="22"/>
                <w:lang w:eastAsia="en-GB"/>
              </w:rPr>
              <w:t>Mindenképp kitöltendő</w:t>
            </w:r>
          </w:p>
          <w:p w:rsidR="0081407C" w:rsidRPr="00E152C3" w:rsidRDefault="0081407C" w:rsidP="0081407C">
            <w:pPr>
              <w:spacing w:before="120" w:after="120"/>
              <w:rPr>
                <w:b/>
                <w:sz w:val="22"/>
                <w:szCs w:val="22"/>
                <w:lang w:eastAsia="en-GB"/>
              </w:rPr>
            </w:pPr>
          </w:p>
        </w:tc>
      </w:tr>
      <w:tr w:rsidR="0081407C" w:rsidRPr="00E152C3" w:rsidTr="0081407C">
        <w:trPr>
          <w:trHeight w:val="1544"/>
        </w:trPr>
        <w:tc>
          <w:tcPr>
            <w:tcW w:w="3470" w:type="dxa"/>
            <w:shd w:val="clear" w:color="auto" w:fill="auto"/>
          </w:tcPr>
          <w:p w:rsidR="0081407C" w:rsidRPr="00E152C3" w:rsidRDefault="0081407C" w:rsidP="0081407C">
            <w:pPr>
              <w:spacing w:before="120" w:after="120"/>
              <w:rPr>
                <w:sz w:val="22"/>
                <w:szCs w:val="22"/>
              </w:rPr>
            </w:pPr>
            <w:r w:rsidRPr="00E152C3">
              <w:rPr>
                <w:b/>
                <w:sz w:val="22"/>
                <w:szCs w:val="22"/>
              </w:rPr>
              <w:lastRenderedPageBreak/>
              <w:t xml:space="preserve">Nyújtott-e a gazdasági szereplő vagy </w:t>
            </w:r>
            <w:r w:rsidRPr="00E152C3">
              <w:rPr>
                <w:sz w:val="22"/>
                <w:szCs w:val="22"/>
                <w:lang w:eastAsia="en-GB"/>
              </w:rPr>
              <w:t xml:space="preserve">valamely hozzá kapcsolódó vállalkozás </w:t>
            </w:r>
            <w:r w:rsidRPr="00E152C3">
              <w:rPr>
                <w:b/>
                <w:sz w:val="22"/>
                <w:szCs w:val="22"/>
                <w:lang w:eastAsia="en-GB"/>
              </w:rPr>
              <w:t>tanácsadást</w:t>
            </w:r>
            <w:r w:rsidRPr="00E152C3">
              <w:rPr>
                <w:sz w:val="22"/>
                <w:szCs w:val="22"/>
                <w:lang w:eastAsia="en-GB"/>
              </w:rPr>
              <w:t xml:space="preserve"> az ajánlatkérő szervnek vagy a közszolgáltató ajánlatkérőnek, vagy </w:t>
            </w:r>
            <w:r w:rsidRPr="00E152C3">
              <w:rPr>
                <w:b/>
                <w:sz w:val="22"/>
                <w:szCs w:val="22"/>
                <w:lang w:eastAsia="en-GB"/>
              </w:rPr>
              <w:t>részt vett-e</w:t>
            </w:r>
            <w:r w:rsidRPr="00E152C3">
              <w:rPr>
                <w:sz w:val="22"/>
                <w:szCs w:val="22"/>
                <w:lang w:eastAsia="en-GB"/>
              </w:rPr>
              <w:t xml:space="preserve"> más módon a közbeszerzési eljárás </w:t>
            </w:r>
            <w:r w:rsidRPr="00E152C3">
              <w:rPr>
                <w:b/>
                <w:sz w:val="22"/>
                <w:szCs w:val="22"/>
                <w:lang w:eastAsia="en-GB"/>
              </w:rPr>
              <w:t>előkészítésében</w:t>
            </w:r>
            <w:r w:rsidRPr="00E152C3">
              <w:rPr>
                <w:sz w:val="22"/>
                <w:szCs w:val="22"/>
                <w:lang w:eastAsia="en-GB"/>
              </w:rPr>
              <w:t>?</w:t>
            </w:r>
            <w:r w:rsidRPr="00E152C3">
              <w:rPr>
                <w:sz w:val="22"/>
                <w:szCs w:val="22"/>
                <w:lang w:eastAsia="en-GB"/>
              </w:rPr>
              <w:br/>
            </w:r>
            <w:r w:rsidRPr="00E152C3">
              <w:rPr>
                <w:b/>
                <w:sz w:val="22"/>
                <w:szCs w:val="22"/>
                <w:lang w:eastAsia="en-GB"/>
              </w:rPr>
              <w:t>Ha igen</w:t>
            </w:r>
            <w:r w:rsidRPr="00E152C3">
              <w:rPr>
                <w:sz w:val="22"/>
                <w:szCs w:val="22"/>
                <w:lang w:eastAsia="en-GB"/>
              </w:rPr>
              <w:t>, kérjük, részletezze:</w:t>
            </w:r>
          </w:p>
        </w:tc>
        <w:tc>
          <w:tcPr>
            <w:tcW w:w="3497"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Igen [] Nem</w:t>
            </w:r>
            <w:r w:rsidRPr="00E152C3">
              <w:rPr>
                <w:szCs w:val="22"/>
                <w:lang w:eastAsia="en-GB"/>
              </w:rPr>
              <w:br/>
              <w:t xml:space="preserve"> </w:t>
            </w:r>
          </w:p>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w:t>
            </w: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m) pont</w:t>
            </w:r>
          </w:p>
          <w:p w:rsidR="0081407C" w:rsidRPr="00E152C3" w:rsidRDefault="0081407C" w:rsidP="0081407C">
            <w:pPr>
              <w:spacing w:before="120" w:after="120"/>
              <w:rPr>
                <w:b/>
                <w:sz w:val="22"/>
                <w:szCs w:val="22"/>
                <w:lang w:eastAsia="en-GB"/>
              </w:rPr>
            </w:pPr>
            <w:r w:rsidRPr="00E152C3">
              <w:rPr>
                <w:b/>
                <w:sz w:val="22"/>
                <w:szCs w:val="22"/>
                <w:lang w:eastAsia="en-GB"/>
              </w:rPr>
              <w:t>Mindenképp kitöltendő</w:t>
            </w:r>
          </w:p>
          <w:p w:rsidR="0081407C" w:rsidRPr="00E152C3" w:rsidRDefault="0081407C" w:rsidP="0081407C">
            <w:pPr>
              <w:spacing w:before="120" w:after="120"/>
              <w:rPr>
                <w:sz w:val="22"/>
                <w:szCs w:val="22"/>
                <w:lang w:eastAsia="en-GB"/>
              </w:rPr>
            </w:pPr>
          </w:p>
        </w:tc>
      </w:tr>
      <w:tr w:rsidR="0081407C" w:rsidRPr="00E152C3" w:rsidTr="0081407C">
        <w:trPr>
          <w:trHeight w:val="932"/>
        </w:trPr>
        <w:tc>
          <w:tcPr>
            <w:tcW w:w="3470" w:type="dxa"/>
            <w:vMerge w:val="restart"/>
            <w:shd w:val="clear" w:color="auto" w:fill="auto"/>
          </w:tcPr>
          <w:p w:rsidR="0081407C" w:rsidRPr="00E152C3" w:rsidRDefault="0081407C" w:rsidP="0081407C">
            <w:pPr>
              <w:spacing w:before="120" w:after="120"/>
              <w:rPr>
                <w:sz w:val="22"/>
                <w:szCs w:val="22"/>
              </w:rPr>
            </w:pPr>
            <w:r w:rsidRPr="00E152C3">
              <w:rPr>
                <w:sz w:val="22"/>
                <w:szCs w:val="22"/>
                <w:lang w:eastAsia="en-GB"/>
              </w:rPr>
              <w:t>Tapasztalta-e a gazdasági szereplő valamely korábbi közbeszerzési szerződés vagy egy ajánlatkérő szervvel kötött korábbi szerződés vagy korábbi koncessziós szerződés</w:t>
            </w:r>
            <w:r w:rsidRPr="00E152C3">
              <w:rPr>
                <w:b/>
                <w:sz w:val="22"/>
                <w:szCs w:val="22"/>
                <w:lang w:eastAsia="en-GB"/>
              </w:rPr>
              <w:t xml:space="preserve"> lejárat előtti megszüntetését</w:t>
            </w:r>
            <w:r w:rsidRPr="00E152C3">
              <w:rPr>
                <w:sz w:val="22"/>
                <w:szCs w:val="22"/>
                <w:lang w:eastAsia="en-GB"/>
              </w:rPr>
              <w:t xml:space="preserve"> vagy az említett korábbi szerződéshez kapcsolódó kártérítési követelést vagy egyéb hasonló szankciókat?</w:t>
            </w:r>
            <w:r w:rsidRPr="00E152C3">
              <w:rPr>
                <w:sz w:val="22"/>
                <w:szCs w:val="22"/>
                <w:lang w:eastAsia="en-GB"/>
              </w:rPr>
              <w:br/>
            </w:r>
            <w:r w:rsidRPr="00E152C3">
              <w:rPr>
                <w:b/>
                <w:sz w:val="22"/>
                <w:szCs w:val="22"/>
                <w:lang w:eastAsia="en-GB"/>
              </w:rPr>
              <w:t>Ha igen</w:t>
            </w:r>
            <w:r w:rsidRPr="00E152C3">
              <w:rPr>
                <w:sz w:val="22"/>
                <w:szCs w:val="22"/>
                <w:lang w:eastAsia="en-GB"/>
              </w:rPr>
              <w:t>, kérjük, részletezze:</w:t>
            </w:r>
          </w:p>
        </w:tc>
        <w:tc>
          <w:tcPr>
            <w:tcW w:w="3497"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Igen [] Nem</w:t>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63. § (1) bekezdés c) pont</w:t>
            </w:r>
          </w:p>
          <w:p w:rsidR="0081407C" w:rsidRPr="00E152C3" w:rsidRDefault="0081407C" w:rsidP="0081407C">
            <w:pPr>
              <w:spacing w:before="120" w:after="120"/>
              <w:rPr>
                <w:sz w:val="22"/>
                <w:szCs w:val="22"/>
                <w:lang w:eastAsia="en-GB"/>
              </w:rPr>
            </w:pPr>
            <w:r w:rsidRPr="00E152C3">
              <w:rPr>
                <w:b/>
                <w:sz w:val="22"/>
                <w:szCs w:val="22"/>
                <w:lang w:eastAsia="en-GB"/>
              </w:rPr>
              <w:t>Nem szükséges kitölteni!!</w:t>
            </w:r>
          </w:p>
        </w:tc>
      </w:tr>
      <w:tr w:rsidR="0081407C" w:rsidRPr="00E152C3" w:rsidTr="0081407C">
        <w:trPr>
          <w:trHeight w:val="931"/>
        </w:trPr>
        <w:tc>
          <w:tcPr>
            <w:tcW w:w="3470" w:type="dxa"/>
            <w:vMerge/>
            <w:shd w:val="clear" w:color="auto" w:fill="auto"/>
          </w:tcPr>
          <w:p w:rsidR="0081407C" w:rsidRPr="00E152C3" w:rsidRDefault="0081407C" w:rsidP="0081407C">
            <w:pPr>
              <w:spacing w:before="120" w:after="120"/>
              <w:rPr>
                <w:strike/>
                <w:szCs w:val="22"/>
                <w:lang w:eastAsia="en-GB"/>
              </w:rPr>
            </w:pPr>
          </w:p>
        </w:tc>
        <w:tc>
          <w:tcPr>
            <w:tcW w:w="3497" w:type="dxa"/>
            <w:shd w:val="clear" w:color="auto" w:fill="auto"/>
          </w:tcPr>
          <w:p w:rsidR="0081407C" w:rsidRPr="00E152C3" w:rsidRDefault="0081407C" w:rsidP="0081407C">
            <w:pPr>
              <w:spacing w:before="120" w:after="120"/>
              <w:rPr>
                <w:sz w:val="22"/>
                <w:szCs w:val="22"/>
                <w:lang w:eastAsia="en-GB"/>
              </w:rPr>
            </w:pPr>
            <w:r w:rsidRPr="00E152C3">
              <w:rPr>
                <w:b/>
                <w:sz w:val="22"/>
                <w:szCs w:val="22"/>
                <w:lang w:eastAsia="en-GB"/>
              </w:rPr>
              <w:t>Ha igen</w:t>
            </w:r>
            <w:r w:rsidRPr="00E152C3">
              <w:rPr>
                <w:sz w:val="22"/>
                <w:szCs w:val="22"/>
                <w:lang w:eastAsia="en-GB"/>
              </w:rPr>
              <w:t xml:space="preserve">, tett-e a gazdasági szereplő öntisztázó intézkedéseket? </w:t>
            </w:r>
          </w:p>
          <w:p w:rsidR="0081407C" w:rsidRPr="00E152C3" w:rsidRDefault="0081407C" w:rsidP="0081407C">
            <w:pPr>
              <w:spacing w:before="120" w:after="120"/>
              <w:rPr>
                <w:strike/>
                <w:szCs w:val="22"/>
                <w:lang w:eastAsia="en-GB"/>
              </w:rPr>
            </w:pPr>
            <w:r w:rsidRPr="00E152C3">
              <w:rPr>
                <w:sz w:val="22"/>
                <w:szCs w:val="22"/>
                <w:lang w:eastAsia="en-GB"/>
              </w:rPr>
              <w:t>[] Igen [] Nem</w:t>
            </w:r>
            <w:r w:rsidRPr="00E152C3">
              <w:rPr>
                <w:sz w:val="22"/>
                <w:szCs w:val="22"/>
                <w:lang w:eastAsia="en-GB"/>
              </w:rPr>
              <w:br/>
            </w:r>
            <w:r w:rsidRPr="00E152C3">
              <w:rPr>
                <w:b/>
                <w:sz w:val="22"/>
                <w:szCs w:val="22"/>
                <w:lang w:eastAsia="en-GB"/>
              </w:rPr>
              <w:t>Amennyiben igen</w:t>
            </w:r>
            <w:r w:rsidRPr="00E152C3">
              <w:rPr>
                <w:sz w:val="22"/>
                <w:szCs w:val="22"/>
                <w:lang w:eastAsia="en-GB"/>
              </w:rPr>
              <w:t>, kérjük, ismertesse ezeket az intézkedéseket: [……]</w:t>
            </w:r>
          </w:p>
        </w:tc>
        <w:tc>
          <w:tcPr>
            <w:tcW w:w="2322" w:type="dxa"/>
            <w:shd w:val="clear" w:color="auto" w:fill="D6E3BC"/>
          </w:tcPr>
          <w:p w:rsidR="0081407C" w:rsidRPr="00E152C3" w:rsidRDefault="0081407C" w:rsidP="0081407C">
            <w:pPr>
              <w:spacing w:before="120" w:after="120"/>
              <w:rPr>
                <w:b/>
                <w:sz w:val="22"/>
                <w:szCs w:val="22"/>
                <w:lang w:eastAsia="en-GB"/>
              </w:rPr>
            </w:pPr>
          </w:p>
        </w:tc>
      </w:tr>
      <w:tr w:rsidR="0081407C" w:rsidRPr="00E152C3" w:rsidTr="0081407C">
        <w:tc>
          <w:tcPr>
            <w:tcW w:w="3470"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Megerősíti-e a gazdasági szereplő a következőket?</w:t>
            </w:r>
            <w:r w:rsidRPr="00E152C3">
              <w:rPr>
                <w:sz w:val="22"/>
                <w:szCs w:val="22"/>
                <w:lang w:eastAsia="en-GB"/>
              </w:rPr>
              <w:br/>
              <w:t xml:space="preserve">a) </w:t>
            </w:r>
            <w:r w:rsidRPr="00E152C3">
              <w:rPr>
                <w:sz w:val="22"/>
                <w:szCs w:val="22"/>
              </w:rPr>
              <w:t xml:space="preserve">A kizárási okok fenn nem állásának, </w:t>
            </w:r>
            <w:r w:rsidRPr="00E152C3">
              <w:rPr>
                <w:sz w:val="22"/>
                <w:szCs w:val="22"/>
                <w:lang w:eastAsia="en-GB"/>
              </w:rPr>
              <w:t xml:space="preserve">illetve a kiválasztási kritériumok teljesülésének ellenőrzéséhez szükséges információk szolgáltatása során nem tett </w:t>
            </w:r>
            <w:r w:rsidRPr="00E152C3">
              <w:rPr>
                <w:b/>
                <w:sz w:val="22"/>
                <w:szCs w:val="22"/>
                <w:lang w:eastAsia="en-GB"/>
              </w:rPr>
              <w:t>hamis nyilatkozatot</w:t>
            </w:r>
            <w:r w:rsidRPr="00E152C3">
              <w:rPr>
                <w:sz w:val="22"/>
                <w:szCs w:val="22"/>
                <w:lang w:eastAsia="en-GB"/>
              </w:rPr>
              <w:t>,</w:t>
            </w:r>
            <w:r w:rsidRPr="00E152C3">
              <w:rPr>
                <w:sz w:val="22"/>
                <w:szCs w:val="22"/>
                <w:lang w:eastAsia="en-GB"/>
              </w:rPr>
              <w:br/>
              <w:t xml:space="preserve">b) Nem </w:t>
            </w:r>
            <w:r w:rsidRPr="00E152C3">
              <w:rPr>
                <w:b/>
                <w:sz w:val="22"/>
                <w:szCs w:val="22"/>
                <w:lang w:eastAsia="en-GB"/>
              </w:rPr>
              <w:t>tartott vissza</w:t>
            </w:r>
            <w:r w:rsidRPr="00E152C3">
              <w:rPr>
                <w:sz w:val="22"/>
                <w:szCs w:val="22"/>
                <w:lang w:eastAsia="en-GB"/>
              </w:rPr>
              <w:t xml:space="preserve"> ilyen információt,</w:t>
            </w:r>
            <w:r w:rsidRPr="00E152C3">
              <w:rPr>
                <w:sz w:val="22"/>
                <w:szCs w:val="22"/>
                <w:lang w:eastAsia="en-GB"/>
              </w:rPr>
              <w:br/>
              <w:t>c) Késedelem nélkül be tudta nyújtani az ajánlatkérő szerv vagy a közszolgáltató ajánlatkérő által megkívánt kiegészítő iratokat, és</w:t>
            </w:r>
            <w:r w:rsidRPr="00E152C3">
              <w:rPr>
                <w:sz w:val="22"/>
                <w:szCs w:val="22"/>
                <w:lang w:eastAsia="en-GB"/>
              </w:rPr>
              <w:br/>
              <w:t xml:space="preserve">d) Nem kísérelte meg jogtalanul befolyásolni az ajánlatkérő szerv vagy a közszolgáltató ajánlatkérő döntéshozatali folyamatát, vagy olyan bizalmas információkat megszerezni, amelyek jogtalan </w:t>
            </w:r>
            <w:r w:rsidRPr="00E152C3">
              <w:rPr>
                <w:sz w:val="22"/>
                <w:szCs w:val="22"/>
                <w:lang w:eastAsia="en-GB"/>
              </w:rPr>
              <w:lastRenderedPageBreak/>
              <w:t>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497"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lastRenderedPageBreak/>
              <w:t>[] Igen [] Nem</w:t>
            </w:r>
          </w:p>
          <w:p w:rsidR="0081407C" w:rsidRPr="00E152C3" w:rsidRDefault="0081407C" w:rsidP="0081407C">
            <w:pPr>
              <w:spacing w:before="120" w:after="120"/>
              <w:rPr>
                <w:szCs w:val="22"/>
                <w:lang w:eastAsia="en-GB"/>
              </w:rPr>
            </w:pPr>
          </w:p>
        </w:tc>
        <w:tc>
          <w:tcPr>
            <w:tcW w:w="2322"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h), i), j) pont.</w:t>
            </w:r>
          </w:p>
          <w:p w:rsidR="0081407C" w:rsidRPr="00E152C3" w:rsidRDefault="0081407C" w:rsidP="0081407C">
            <w:pPr>
              <w:spacing w:before="120" w:after="120"/>
              <w:rPr>
                <w:b/>
                <w:sz w:val="22"/>
                <w:szCs w:val="22"/>
                <w:lang w:eastAsia="en-GB"/>
              </w:rPr>
            </w:pPr>
            <w:r w:rsidRPr="00E152C3">
              <w:rPr>
                <w:b/>
                <w:sz w:val="22"/>
                <w:szCs w:val="22"/>
                <w:lang w:eastAsia="en-GB"/>
              </w:rPr>
              <w:t>Mindenképp kitöltendő</w:t>
            </w:r>
          </w:p>
          <w:p w:rsidR="0081407C" w:rsidRPr="00E152C3" w:rsidRDefault="0081407C" w:rsidP="0081407C">
            <w:pPr>
              <w:spacing w:before="120" w:after="120"/>
              <w:rPr>
                <w:sz w:val="22"/>
                <w:szCs w:val="22"/>
                <w:lang w:eastAsia="en-GB"/>
              </w:rPr>
            </w:pP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671"/>
        <w:gridCol w:w="4751"/>
      </w:tblGrid>
      <w:tr w:rsidR="0081407C" w:rsidRPr="00E152C3" w:rsidTr="0081407C">
        <w:tc>
          <w:tcPr>
            <w:tcW w:w="2673"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Tisztán nemzeti kizárási okok</w:t>
            </w:r>
          </w:p>
        </w:tc>
        <w:tc>
          <w:tcPr>
            <w:tcW w:w="441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206"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2673"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Vonatkoznak-e a gazdasági szereplőre azok a </w:t>
            </w:r>
            <w:r w:rsidRPr="00E152C3">
              <w:rPr>
                <w:b/>
                <w:sz w:val="22"/>
                <w:szCs w:val="22"/>
                <w:lang w:eastAsia="en-GB"/>
              </w:rPr>
              <w:t>tisztán nemzeti kizárási okok</w:t>
            </w:r>
            <w:r w:rsidRPr="00E152C3">
              <w:rPr>
                <w:sz w:val="22"/>
                <w:szCs w:val="22"/>
                <w:lang w:eastAsia="en-GB"/>
              </w:rPr>
              <w:t>, amelyeket a vonatkozó hirdetmény vagy a közbeszerzési dokumentumok meghatároznak?</w:t>
            </w:r>
            <w:r w:rsidRPr="00E152C3">
              <w:rPr>
                <w:sz w:val="22"/>
                <w:szCs w:val="22"/>
                <w:lang w:eastAsia="en-GB"/>
              </w:rPr>
              <w:br/>
              <w:t>Ha a vonatkozó hirdetményben vagy a közbeszerzési dokumentumokban megkívánt dokumentáció elektronikus formában rendelkezésre áll, kérjük, adja meg a következő információkat:</w:t>
            </w:r>
          </w:p>
        </w:tc>
        <w:tc>
          <w:tcPr>
            <w:tcW w:w="4410" w:type="dxa"/>
            <w:shd w:val="clear" w:color="auto" w:fill="auto"/>
          </w:tcPr>
          <w:p w:rsidR="0081407C" w:rsidRPr="00E152C3" w:rsidRDefault="0081407C" w:rsidP="0081407C">
            <w:pPr>
              <w:spacing w:before="120" w:after="120"/>
              <w:rPr>
                <w:color w:val="5F497A"/>
                <w:sz w:val="22"/>
                <w:szCs w:val="22"/>
                <w:lang w:eastAsia="en-GB"/>
              </w:rPr>
            </w:pPr>
            <w:r w:rsidRPr="00E152C3">
              <w:rPr>
                <w:sz w:val="22"/>
                <w:szCs w:val="22"/>
                <w:lang w:eastAsia="en-GB"/>
              </w:rPr>
              <w:t>[] Igen [] Nem</w:t>
            </w:r>
            <w:r w:rsidRPr="00E152C3">
              <w:rPr>
                <w:sz w:val="22"/>
                <w:szCs w:val="22"/>
                <w:lang w:eastAsia="en-GB"/>
              </w:rPr>
              <w:br/>
            </w:r>
            <w:r w:rsidRPr="00E152C3">
              <w:rPr>
                <w:sz w:val="22"/>
                <w:szCs w:val="22"/>
                <w:lang w:eastAsia="en-GB"/>
              </w:rPr>
              <w:br/>
            </w:r>
          </w:p>
          <w:p w:rsidR="0081407C" w:rsidRPr="00E152C3" w:rsidRDefault="0081407C" w:rsidP="0081407C">
            <w:pPr>
              <w:spacing w:before="120" w:after="120"/>
              <w:jc w:val="both"/>
              <w:rPr>
                <w:sz w:val="22"/>
                <w:szCs w:val="22"/>
                <w:lang w:eastAsia="en-GB"/>
              </w:rPr>
            </w:pPr>
            <w:r w:rsidRPr="00E152C3">
              <w:rPr>
                <w:sz w:val="22"/>
                <w:szCs w:val="22"/>
                <w:lang w:eastAsia="en-GB"/>
              </w:rPr>
              <w:br/>
            </w: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Cs w:val="22"/>
                <w:lang w:eastAsia="en-GB"/>
              </w:rPr>
            </w:pPr>
            <w:r w:rsidRPr="00E152C3">
              <w:rPr>
                <w:sz w:val="22"/>
                <w:szCs w:val="22"/>
                <w:lang w:eastAsia="en-GB"/>
              </w:rPr>
              <w:t>(internetcím, a kibocsátó hatóság vagy testület, a dokumentáció pontos hivatkozási adatai):</w:t>
            </w:r>
          </w:p>
        </w:tc>
        <w:tc>
          <w:tcPr>
            <w:tcW w:w="2206"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 xml:space="preserve">Kbt. 62. § (1) bekezdés a) pont </w:t>
            </w:r>
            <w:proofErr w:type="spellStart"/>
            <w:r w:rsidRPr="00E152C3">
              <w:rPr>
                <w:sz w:val="22"/>
                <w:szCs w:val="22"/>
                <w:lang w:eastAsia="en-GB"/>
              </w:rPr>
              <w:t>ag</w:t>
            </w:r>
            <w:proofErr w:type="spellEnd"/>
            <w:r w:rsidRPr="00E152C3">
              <w:rPr>
                <w:sz w:val="22"/>
                <w:szCs w:val="22"/>
                <w:lang w:eastAsia="en-GB"/>
              </w:rPr>
              <w:t xml:space="preserve">) alpont, részben ah) alpont, </w:t>
            </w:r>
            <w:proofErr w:type="gramStart"/>
            <w:r w:rsidRPr="00E152C3">
              <w:rPr>
                <w:sz w:val="22"/>
                <w:szCs w:val="22"/>
                <w:lang w:eastAsia="en-GB"/>
              </w:rPr>
              <w:t>e)-</w:t>
            </w:r>
            <w:proofErr w:type="gramEnd"/>
            <w:r w:rsidRPr="00E152C3">
              <w:rPr>
                <w:sz w:val="22"/>
                <w:szCs w:val="22"/>
                <w:lang w:eastAsia="en-GB"/>
              </w:rPr>
              <w:t>g) pontok k)-l) pontok, p) pont, részben a Kbt. 62. § (2) bekezdés és Kbt. 63. § (1) bekezdés d) pont</w:t>
            </w:r>
          </w:p>
          <w:p w:rsidR="0081407C" w:rsidRPr="00E152C3" w:rsidRDefault="0081407C" w:rsidP="0081407C">
            <w:pPr>
              <w:spacing w:before="120" w:after="120"/>
              <w:rPr>
                <w:b/>
                <w:sz w:val="22"/>
                <w:szCs w:val="22"/>
                <w:lang w:eastAsia="en-GB"/>
              </w:rPr>
            </w:pPr>
            <w:r w:rsidRPr="00E152C3">
              <w:rPr>
                <w:b/>
                <w:sz w:val="22"/>
                <w:szCs w:val="22"/>
                <w:lang w:eastAsia="en-GB"/>
              </w:rPr>
              <w:t>Minden esetben kitöltendő.</w:t>
            </w:r>
          </w:p>
          <w:p w:rsidR="0081407C" w:rsidRPr="00E152C3" w:rsidRDefault="0081407C" w:rsidP="0081407C">
            <w:pPr>
              <w:spacing w:before="120" w:after="120"/>
              <w:rPr>
                <w:sz w:val="22"/>
                <w:szCs w:val="22"/>
                <w:lang w:eastAsia="en-GB"/>
              </w:rPr>
            </w:pPr>
            <w:r w:rsidRPr="00E152C3">
              <w:rPr>
                <w:sz w:val="22"/>
                <w:szCs w:val="22"/>
                <w:lang w:eastAsia="en-GB"/>
              </w:rPr>
              <w:t xml:space="preserve">Amennyiben a gazdasági szereplő nem tartozik a kizáró okok hatálya alá, akkor a </w:t>
            </w:r>
            <w:r w:rsidRPr="00E152C3">
              <w:rPr>
                <w:b/>
                <w:sz w:val="22"/>
                <w:szCs w:val="22"/>
                <w:lang w:eastAsia="en-GB"/>
              </w:rPr>
              <w:t>nem</w:t>
            </w:r>
            <w:r w:rsidRPr="00E152C3">
              <w:rPr>
                <w:sz w:val="22"/>
                <w:szCs w:val="22"/>
                <w:lang w:eastAsia="en-GB"/>
              </w:rPr>
              <w:t xml:space="preserve"> részt kell jelölni.</w:t>
            </w:r>
          </w:p>
          <w:p w:rsidR="0081407C" w:rsidRPr="00E152C3" w:rsidRDefault="0081407C" w:rsidP="0081407C">
            <w:pPr>
              <w:spacing w:before="120" w:after="120"/>
              <w:rPr>
                <w:b/>
                <w:sz w:val="22"/>
                <w:szCs w:val="22"/>
                <w:lang w:eastAsia="en-GB"/>
              </w:rPr>
            </w:pPr>
            <w:r w:rsidRPr="00E152C3">
              <w:rPr>
                <w:sz w:val="22"/>
                <w:szCs w:val="22"/>
                <w:lang w:eastAsia="en-GB"/>
              </w:rPr>
              <w:t>Jelen pontban az elektronikus elérhetőség kitöltése nem kötelező, de lehetséges</w:t>
            </w:r>
            <w:r w:rsidRPr="00E152C3">
              <w:rPr>
                <w:b/>
                <w:sz w:val="22"/>
                <w:szCs w:val="22"/>
                <w:lang w:eastAsia="en-GB"/>
              </w:rPr>
              <w:t>.</w:t>
            </w:r>
          </w:p>
          <w:p w:rsidR="0081407C" w:rsidRPr="00E152C3" w:rsidRDefault="0081407C" w:rsidP="0081407C">
            <w:pPr>
              <w:spacing w:before="120" w:after="120"/>
              <w:rPr>
                <w:sz w:val="22"/>
                <w:szCs w:val="22"/>
                <w:lang w:eastAsia="en-GB"/>
              </w:rPr>
            </w:pPr>
            <w:r w:rsidRPr="00E152C3">
              <w:rPr>
                <w:sz w:val="22"/>
                <w:szCs w:val="22"/>
                <w:lang w:eastAsia="en-GB"/>
              </w:rPr>
              <w:t xml:space="preserve">Közbeszerzési Hatóság – </w:t>
            </w:r>
            <w:hyperlink r:id="rId23" w:history="1">
              <w:r w:rsidRPr="00E152C3">
                <w:rPr>
                  <w:color w:val="0000FF"/>
                  <w:sz w:val="22"/>
                  <w:szCs w:val="22"/>
                  <w:u w:val="single"/>
                  <w:lang w:eastAsia="en-GB"/>
                </w:rPr>
                <w:t>www.kozbeszerzes.hu</w:t>
              </w:r>
            </w:hyperlink>
          </w:p>
          <w:p w:rsidR="0081407C" w:rsidRPr="00E152C3" w:rsidRDefault="0081407C" w:rsidP="0081407C">
            <w:pPr>
              <w:spacing w:before="120" w:after="120"/>
              <w:rPr>
                <w:sz w:val="22"/>
                <w:szCs w:val="22"/>
                <w:lang w:eastAsia="en-GB"/>
              </w:rPr>
            </w:pPr>
            <w:r w:rsidRPr="00E152C3">
              <w:rPr>
                <w:sz w:val="22"/>
                <w:szCs w:val="22"/>
                <w:lang w:eastAsia="en-GB"/>
              </w:rPr>
              <w:t xml:space="preserve">Igazságügyi Minisztérium – </w:t>
            </w:r>
            <w:hyperlink r:id="rId24" w:history="1">
              <w:r w:rsidRPr="00E152C3">
                <w:rPr>
                  <w:color w:val="0000FF"/>
                  <w:sz w:val="22"/>
                  <w:szCs w:val="22"/>
                  <w:u w:val="single"/>
                  <w:lang w:eastAsia="en-GB"/>
                </w:rPr>
                <w:t>www.e-cegjegyzek.hu</w:t>
              </w:r>
            </w:hyperlink>
          </w:p>
          <w:p w:rsidR="0081407C" w:rsidRPr="00E152C3" w:rsidRDefault="0081407C" w:rsidP="0081407C">
            <w:pPr>
              <w:spacing w:before="120" w:after="120"/>
              <w:rPr>
                <w:sz w:val="22"/>
                <w:szCs w:val="22"/>
                <w:lang w:eastAsia="en-GB"/>
              </w:rPr>
            </w:pPr>
            <w:r w:rsidRPr="00E152C3">
              <w:rPr>
                <w:sz w:val="22"/>
                <w:szCs w:val="22"/>
                <w:lang w:eastAsia="en-GB"/>
              </w:rPr>
              <w:t xml:space="preserve">Munkafelügyelet, Foglalkoztatás-felügyelet - http:// </w:t>
            </w:r>
            <w:proofErr w:type="gramStart"/>
            <w:r w:rsidRPr="00E152C3">
              <w:rPr>
                <w:sz w:val="22"/>
                <w:szCs w:val="22"/>
                <w:lang w:eastAsia="en-GB"/>
              </w:rPr>
              <w:t>nyilvantartas.ommf.gov.hu/</w:t>
            </w:r>
            <w:proofErr w:type="spellStart"/>
            <w:r w:rsidRPr="00E152C3">
              <w:rPr>
                <w:sz w:val="22"/>
                <w:szCs w:val="22"/>
                <w:lang w:eastAsia="en-GB"/>
              </w:rPr>
              <w:t>srcvw.php?csop</w:t>
            </w:r>
            <w:proofErr w:type="spellEnd"/>
            <w:proofErr w:type="gramEnd"/>
            <w:r w:rsidRPr="00E152C3">
              <w:rPr>
                <w:sz w:val="22"/>
                <w:szCs w:val="22"/>
                <w:lang w:eastAsia="en-GB"/>
              </w:rPr>
              <w:t>=11</w:t>
            </w:r>
          </w:p>
          <w:p w:rsidR="0081407C" w:rsidRPr="00E152C3" w:rsidRDefault="0081407C" w:rsidP="0081407C">
            <w:pPr>
              <w:spacing w:before="120" w:after="120"/>
              <w:rPr>
                <w:sz w:val="22"/>
                <w:szCs w:val="22"/>
                <w:lang w:eastAsia="en-GB"/>
              </w:rPr>
            </w:pPr>
            <w:r w:rsidRPr="00E152C3">
              <w:rPr>
                <w:sz w:val="22"/>
                <w:szCs w:val="22"/>
                <w:lang w:eastAsia="en-GB"/>
              </w:rPr>
              <w:t>Bevándorlási és Állampolgársági Hivatal – www.kozrend.hu</w:t>
            </w:r>
          </w:p>
        </w:tc>
      </w:tr>
      <w:tr w:rsidR="0081407C" w:rsidRPr="00E152C3" w:rsidTr="0081407C">
        <w:tc>
          <w:tcPr>
            <w:tcW w:w="2673" w:type="dxa"/>
            <w:shd w:val="clear" w:color="auto" w:fill="auto"/>
          </w:tcPr>
          <w:p w:rsidR="0081407C" w:rsidRPr="00E152C3" w:rsidRDefault="0081407C" w:rsidP="0081407C">
            <w:pPr>
              <w:spacing w:before="120" w:after="120"/>
              <w:rPr>
                <w:szCs w:val="22"/>
                <w:lang w:eastAsia="en-GB"/>
              </w:rPr>
            </w:pPr>
            <w:r w:rsidRPr="00E152C3">
              <w:rPr>
                <w:b/>
                <w:sz w:val="22"/>
                <w:szCs w:val="22"/>
              </w:rPr>
              <w:t>Amennyiben a tisztán nemzeti kizárási okok fennállnak</w:t>
            </w:r>
            <w:r w:rsidRPr="00E152C3">
              <w:rPr>
                <w:sz w:val="22"/>
                <w:szCs w:val="22"/>
                <w:lang w:eastAsia="en-GB"/>
              </w:rPr>
              <w:t xml:space="preserve">, tett-e a gazdasági szereplő öntisztázási intézkedéseket? </w:t>
            </w:r>
            <w:r w:rsidRPr="00E152C3">
              <w:rPr>
                <w:sz w:val="22"/>
                <w:szCs w:val="22"/>
                <w:lang w:eastAsia="en-GB"/>
              </w:rPr>
              <w:br/>
            </w:r>
            <w:r w:rsidRPr="00E152C3">
              <w:rPr>
                <w:b/>
                <w:sz w:val="22"/>
                <w:szCs w:val="22"/>
                <w:lang w:eastAsia="en-GB"/>
              </w:rPr>
              <w:t>Amennyiben igen</w:t>
            </w:r>
            <w:r w:rsidRPr="00E152C3">
              <w:rPr>
                <w:sz w:val="22"/>
                <w:szCs w:val="22"/>
                <w:lang w:eastAsia="en-GB"/>
              </w:rPr>
              <w:t xml:space="preserve">, </w:t>
            </w:r>
            <w:r w:rsidRPr="00E152C3">
              <w:rPr>
                <w:sz w:val="22"/>
                <w:szCs w:val="22"/>
                <w:lang w:eastAsia="en-GB"/>
              </w:rPr>
              <w:lastRenderedPageBreak/>
              <w:t xml:space="preserve">kérjük, ismertesse ezeket az intézkedéseket: </w:t>
            </w:r>
          </w:p>
        </w:tc>
        <w:tc>
          <w:tcPr>
            <w:tcW w:w="4410"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lastRenderedPageBreak/>
              <w:t>[] Igen [] Nem</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p>
        </w:tc>
        <w:tc>
          <w:tcPr>
            <w:tcW w:w="2206" w:type="dxa"/>
            <w:shd w:val="clear" w:color="auto" w:fill="D6E3BC"/>
          </w:tcPr>
          <w:p w:rsidR="0081407C" w:rsidRPr="00E152C3" w:rsidRDefault="0081407C" w:rsidP="0081407C">
            <w:pPr>
              <w:spacing w:before="120" w:after="120"/>
              <w:rPr>
                <w:sz w:val="22"/>
                <w:szCs w:val="22"/>
                <w:lang w:eastAsia="en-GB"/>
              </w:rPr>
            </w:pPr>
            <w:r w:rsidRPr="00E152C3">
              <w:rPr>
                <w:sz w:val="22"/>
                <w:szCs w:val="22"/>
                <w:lang w:eastAsia="en-GB"/>
              </w:rPr>
              <w:t>Kbt. 62. § (1) bekezdés f) pont kapcsán kizárt az öntisztázás.</w:t>
            </w:r>
          </w:p>
        </w:tc>
      </w:tr>
    </w:tbl>
    <w:p w:rsidR="0081407C" w:rsidRPr="00E152C3" w:rsidRDefault="0081407C" w:rsidP="0081407C">
      <w:pPr>
        <w:keepNext/>
        <w:spacing w:before="120" w:after="360"/>
        <w:jc w:val="center"/>
        <w:rPr>
          <w:b/>
          <w:sz w:val="22"/>
          <w:szCs w:val="22"/>
          <w:lang w:eastAsia="en-GB"/>
        </w:rPr>
      </w:pPr>
      <w:r w:rsidRPr="00E152C3">
        <w:rPr>
          <w:b/>
          <w:sz w:val="22"/>
          <w:szCs w:val="22"/>
          <w:lang w:eastAsia="en-GB"/>
        </w:rPr>
        <w:t>IV. rész: Kiválasztási szempontok</w:t>
      </w:r>
    </w:p>
    <w:p w:rsidR="0081407C" w:rsidRPr="00E152C3" w:rsidRDefault="0081407C" w:rsidP="0081407C">
      <w:pPr>
        <w:spacing w:before="120" w:after="120"/>
        <w:jc w:val="both"/>
        <w:rPr>
          <w:sz w:val="22"/>
          <w:szCs w:val="22"/>
          <w:lang w:eastAsia="en-GB"/>
        </w:rPr>
      </w:pPr>
      <w:r w:rsidRPr="00E152C3">
        <w:rPr>
          <w:b/>
          <w:sz w:val="22"/>
          <w:szCs w:val="22"/>
          <w:lang w:eastAsia="en-GB"/>
        </w:rPr>
        <w:t>A kiválasztási szempontokat illetően (</w:t>
      </w:r>
      <w:r w:rsidRPr="00E152C3">
        <w:rPr>
          <w:b/>
          <w:sz w:val="22"/>
          <w:szCs w:val="22"/>
          <w:lang w:eastAsia="en-GB"/>
        </w:rPr>
        <w:sym w:font="Symbol" w:char="F061"/>
      </w:r>
      <w:r w:rsidRPr="00E152C3">
        <w:rPr>
          <w:szCs w:val="22"/>
          <w:lang w:eastAsia="en-GB"/>
        </w:rPr>
        <w:t xml:space="preserve"> </w:t>
      </w:r>
      <w:r w:rsidRPr="00E152C3">
        <w:rPr>
          <w:b/>
          <w:sz w:val="22"/>
          <w:szCs w:val="22"/>
          <w:lang w:eastAsia="en-GB"/>
        </w:rPr>
        <w:t>szakasz vagy e rész A–D szakaszai), a gazdasági szereplő kijelenti a következőket:</w:t>
      </w:r>
    </w:p>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sym w:font="Symbol" w:char="F061"/>
      </w:r>
      <w:r w:rsidRPr="00E152C3">
        <w:rPr>
          <w:b/>
          <w:smallCaps/>
          <w:sz w:val="22"/>
          <w:szCs w:val="22"/>
          <w:lang w:eastAsia="en-GB"/>
        </w:rPr>
        <w:t>: Az összes kiválasztási szempont általános jelzése</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152C3">
        <w:rPr>
          <w:szCs w:val="22"/>
          <w:lang w:eastAsia="en-GB"/>
        </w:rPr>
        <w:t xml:space="preserve"> </w:t>
      </w:r>
      <w:r w:rsidRPr="00E152C3">
        <w:rPr>
          <w:b/>
          <w:sz w:val="22"/>
          <w:szCs w:val="22"/>
          <w:lang w:eastAsia="en-GB"/>
        </w:rPr>
        <w:sym w:font="Symbol" w:char="F061"/>
      </w:r>
      <w:r w:rsidRPr="00E152C3">
        <w:rPr>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22"/>
        <w:gridCol w:w="2487"/>
      </w:tblGrid>
      <w:tr w:rsidR="0081407C" w:rsidRPr="00E152C3" w:rsidTr="0081407C">
        <w:tc>
          <w:tcPr>
            <w:tcW w:w="3180"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Minden előírt kiválasztási szempont teljesítése</w:t>
            </w:r>
          </w:p>
        </w:tc>
        <w:tc>
          <w:tcPr>
            <w:tcW w:w="362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487"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180"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Megfelel az előírt kiválasztási szempontoknak:</w:t>
            </w:r>
          </w:p>
        </w:tc>
        <w:tc>
          <w:tcPr>
            <w:tcW w:w="362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 Igen [] Nem</w:t>
            </w:r>
          </w:p>
          <w:p w:rsidR="0081407C" w:rsidRPr="00E152C3" w:rsidRDefault="0081407C" w:rsidP="0081407C">
            <w:pPr>
              <w:spacing w:before="120" w:after="120"/>
              <w:jc w:val="both"/>
              <w:rPr>
                <w:i/>
                <w:szCs w:val="22"/>
                <w:lang w:eastAsia="en-GB"/>
              </w:rPr>
            </w:pPr>
          </w:p>
        </w:tc>
        <w:tc>
          <w:tcPr>
            <w:tcW w:w="2487" w:type="dxa"/>
            <w:shd w:val="clear" w:color="auto" w:fill="D6E3BC"/>
          </w:tcPr>
          <w:p w:rsidR="0081407C" w:rsidRPr="00E152C3" w:rsidRDefault="0081407C" w:rsidP="0081407C">
            <w:pPr>
              <w:spacing w:before="120" w:after="120"/>
              <w:jc w:val="both"/>
              <w:rPr>
                <w:color w:val="5F497A"/>
                <w:szCs w:val="22"/>
                <w:lang w:eastAsia="en-GB"/>
              </w:rPr>
            </w:pPr>
            <w:r w:rsidRPr="00E152C3">
              <w:rPr>
                <w:b/>
                <w:szCs w:val="22"/>
                <w:lang w:eastAsia="en-GB"/>
              </w:rPr>
              <w:t>Nem szükséges kitölteni.</w:t>
            </w: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A: Alkalmasság szakmai tevékenység végzésére</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A gazdasági szereplőnek kizárólag</w:t>
      </w:r>
      <w:r w:rsidRPr="00E152C3">
        <w:rPr>
          <w:szCs w:val="22"/>
          <w:lang w:eastAsia="en-GB"/>
        </w:rPr>
        <w:t xml:space="preserve"> </w:t>
      </w:r>
      <w:r w:rsidRPr="00E152C3">
        <w:rPr>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264"/>
        <w:gridCol w:w="2358"/>
      </w:tblGrid>
      <w:tr w:rsidR="0081407C" w:rsidRPr="00E152C3" w:rsidTr="0081407C">
        <w:tc>
          <w:tcPr>
            <w:tcW w:w="3438"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Alkalmasság szakmai tevékenység végzésére</w:t>
            </w:r>
          </w:p>
        </w:tc>
        <w:tc>
          <w:tcPr>
            <w:tcW w:w="326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358"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438"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1) Be van jegyezve</w:t>
            </w:r>
            <w:r w:rsidRPr="00E152C3">
              <w:rPr>
                <w:sz w:val="22"/>
                <w:szCs w:val="22"/>
                <w:lang w:eastAsia="en-GB"/>
              </w:rPr>
              <w:t xml:space="preserve"> a letelepedés helye szerinti tagállamának vonatkozó </w:t>
            </w:r>
            <w:r w:rsidRPr="00E152C3">
              <w:rPr>
                <w:b/>
                <w:sz w:val="22"/>
                <w:szCs w:val="22"/>
                <w:lang w:eastAsia="en-GB"/>
              </w:rPr>
              <w:t>szakmai vagy cégnyilvántartásába</w:t>
            </w:r>
            <w:r w:rsidRPr="00E152C3">
              <w:rPr>
                <w:b/>
                <w:sz w:val="22"/>
                <w:szCs w:val="22"/>
                <w:vertAlign w:val="superscript"/>
                <w:lang w:eastAsia="en-GB"/>
              </w:rPr>
              <w:footnoteReference w:id="32"/>
            </w:r>
            <w:r w:rsidRPr="00E152C3">
              <w:rPr>
                <w:sz w:val="22"/>
                <w:szCs w:val="22"/>
                <w:lang w:eastAsia="en-GB"/>
              </w:rPr>
              <w:t>:</w:t>
            </w:r>
            <w:r w:rsidRPr="00E152C3">
              <w:rPr>
                <w:sz w:val="22"/>
                <w:szCs w:val="22"/>
                <w:lang w:eastAsia="en-GB"/>
              </w:rPr>
              <w:br/>
              <w:t>Ha a vonatkozó információ elektronikusan elérhető, kérjük, adja meg a következő információkat:</w:t>
            </w:r>
          </w:p>
        </w:tc>
        <w:tc>
          <w:tcPr>
            <w:tcW w:w="3264"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w:t>
            </w: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Cs w:val="22"/>
                <w:lang w:eastAsia="en-GB"/>
              </w:rPr>
            </w:pP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2358" w:type="dxa"/>
            <w:vMerge w:val="restart"/>
            <w:shd w:val="clear" w:color="auto" w:fill="D6E3BC"/>
          </w:tcPr>
          <w:p w:rsidR="0081407C" w:rsidRPr="00E152C3" w:rsidRDefault="0081407C" w:rsidP="0081407C">
            <w:pPr>
              <w:spacing w:before="120" w:after="120"/>
              <w:rPr>
                <w:b/>
                <w:sz w:val="22"/>
                <w:szCs w:val="22"/>
                <w:lang w:eastAsia="en-GB"/>
              </w:rPr>
            </w:pPr>
            <w:r w:rsidRPr="00E152C3">
              <w:rPr>
                <w:b/>
                <w:sz w:val="22"/>
                <w:szCs w:val="22"/>
                <w:lang w:eastAsia="en-GB"/>
              </w:rPr>
              <w:t>Az 1.) pontot szükséges kitölteni (igen válasz a nyilvántartásba való bejegyzésre utalással)</w:t>
            </w:r>
          </w:p>
        </w:tc>
      </w:tr>
      <w:tr w:rsidR="0081407C" w:rsidRPr="00E152C3" w:rsidTr="0081407C">
        <w:tc>
          <w:tcPr>
            <w:tcW w:w="3438" w:type="dxa"/>
            <w:shd w:val="clear" w:color="auto" w:fill="auto"/>
          </w:tcPr>
          <w:p w:rsidR="0081407C" w:rsidRPr="00E152C3" w:rsidRDefault="0081407C" w:rsidP="0081407C">
            <w:pPr>
              <w:spacing w:before="120" w:after="120"/>
              <w:rPr>
                <w:b/>
                <w:szCs w:val="22"/>
                <w:lang w:eastAsia="en-GB"/>
              </w:rPr>
            </w:pPr>
            <w:r w:rsidRPr="00E152C3">
              <w:rPr>
                <w:b/>
                <w:sz w:val="22"/>
                <w:szCs w:val="22"/>
                <w:lang w:eastAsia="en-GB"/>
              </w:rPr>
              <w:lastRenderedPageBreak/>
              <w:t>2) Szolgáltatásnyújtásra irányuló szerződéseknél:</w:t>
            </w:r>
            <w:r w:rsidRPr="00E152C3">
              <w:rPr>
                <w:sz w:val="22"/>
                <w:szCs w:val="22"/>
                <w:lang w:eastAsia="en-GB"/>
              </w:rPr>
              <w:br/>
              <w:t xml:space="preserve">A gazdasági szereplőnek meghatározott </w:t>
            </w:r>
            <w:r w:rsidRPr="00E152C3">
              <w:rPr>
                <w:b/>
                <w:sz w:val="22"/>
                <w:szCs w:val="22"/>
                <w:lang w:eastAsia="en-GB"/>
              </w:rPr>
              <w:t>engedéllyel</w:t>
            </w:r>
            <w:r w:rsidRPr="00E152C3">
              <w:rPr>
                <w:sz w:val="22"/>
                <w:szCs w:val="22"/>
                <w:lang w:eastAsia="en-GB"/>
              </w:rPr>
              <w:t xml:space="preserve"> kell-e rendelkeznie vagy meghatározott szervezet </w:t>
            </w:r>
            <w:r w:rsidRPr="00E152C3">
              <w:rPr>
                <w:b/>
                <w:sz w:val="22"/>
                <w:szCs w:val="22"/>
                <w:lang w:eastAsia="en-GB"/>
              </w:rPr>
              <w:t>tagjának</w:t>
            </w:r>
            <w:r w:rsidRPr="00E152C3">
              <w:rPr>
                <w:sz w:val="22"/>
                <w:szCs w:val="22"/>
                <w:lang w:eastAsia="en-GB"/>
              </w:rPr>
              <w:t xml:space="preserve"> kell-e lennie ahhoz, hogy a gazdasági szereplő letelepedési helye szerinti országban az adott szolgáltatást nyújthassa? </w:t>
            </w:r>
            <w:r w:rsidRPr="00E152C3">
              <w:rPr>
                <w:sz w:val="22"/>
                <w:szCs w:val="22"/>
                <w:lang w:eastAsia="en-GB"/>
              </w:rPr>
              <w:br/>
            </w:r>
            <w:r w:rsidRPr="00E152C3">
              <w:rPr>
                <w:sz w:val="22"/>
                <w:szCs w:val="22"/>
                <w:lang w:eastAsia="en-GB"/>
              </w:rPr>
              <w:br/>
              <w:t>Ha a vonatkozó információ elektronikusan elérhető, kérjük, adja meg a következő információkat:</w:t>
            </w:r>
          </w:p>
        </w:tc>
        <w:tc>
          <w:tcPr>
            <w:tcW w:w="3264"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br/>
              <w:t>[] Igen [] Nem</w:t>
            </w:r>
            <w:r w:rsidRPr="00E152C3">
              <w:rPr>
                <w:sz w:val="22"/>
                <w:szCs w:val="22"/>
                <w:lang w:eastAsia="en-GB"/>
              </w:rPr>
              <w:br/>
            </w:r>
            <w:r w:rsidRPr="00E152C3">
              <w:rPr>
                <w:sz w:val="22"/>
                <w:szCs w:val="22"/>
                <w:lang w:eastAsia="en-GB"/>
              </w:rPr>
              <w:br/>
            </w:r>
            <w:r w:rsidRPr="00E152C3">
              <w:rPr>
                <w:sz w:val="22"/>
                <w:szCs w:val="22"/>
                <w:lang w:eastAsia="en-GB"/>
              </w:rPr>
              <w:br/>
              <w:t xml:space="preserve">Ha igen, kérjük, adja meg, hogy ez miben áll, és jelezze, hogy a gazdasági szereplő rendelkezik-e ezzel: </w:t>
            </w:r>
            <w:proofErr w:type="gramStart"/>
            <w:r w:rsidRPr="00E152C3">
              <w:rPr>
                <w:sz w:val="22"/>
                <w:szCs w:val="22"/>
                <w:lang w:eastAsia="en-GB"/>
              </w:rPr>
              <w:t>[ …</w:t>
            </w:r>
            <w:proofErr w:type="gramEnd"/>
            <w:r w:rsidRPr="00E152C3">
              <w:rPr>
                <w:sz w:val="22"/>
                <w:szCs w:val="22"/>
                <w:lang w:eastAsia="en-GB"/>
              </w:rPr>
              <w:t>] [] Igen [] Nem</w:t>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Cs w:val="22"/>
                <w:lang w:eastAsia="en-GB"/>
              </w:rPr>
            </w:pP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2358" w:type="dxa"/>
            <w:vMerge/>
            <w:shd w:val="clear" w:color="auto" w:fill="D6E3BC"/>
          </w:tcPr>
          <w:p w:rsidR="0081407C" w:rsidRPr="00E152C3" w:rsidRDefault="0081407C" w:rsidP="0081407C">
            <w:pPr>
              <w:spacing w:before="120" w:after="120"/>
              <w:rPr>
                <w:sz w:val="22"/>
                <w:szCs w:val="22"/>
                <w:lang w:eastAsia="en-GB"/>
              </w:rPr>
            </w:pP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B: Gazdasági és pénzügyi helyzet</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154"/>
        <w:gridCol w:w="3266"/>
      </w:tblGrid>
      <w:tr w:rsidR="0081407C" w:rsidRPr="00E152C3" w:rsidTr="00236D49">
        <w:tc>
          <w:tcPr>
            <w:tcW w:w="304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Gazdasági és pénzügyi helyzet</w:t>
            </w:r>
          </w:p>
        </w:tc>
        <w:tc>
          <w:tcPr>
            <w:tcW w:w="3154"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3266" w:type="dxa"/>
            <w:shd w:val="clear" w:color="auto" w:fill="D6E3BC"/>
          </w:tcPr>
          <w:p w:rsidR="0081407C" w:rsidRPr="00E152C3" w:rsidRDefault="00236D49" w:rsidP="0081407C">
            <w:pPr>
              <w:spacing w:before="120" w:after="120"/>
              <w:jc w:val="both"/>
              <w:rPr>
                <w:b/>
                <w:sz w:val="22"/>
                <w:szCs w:val="22"/>
                <w:lang w:eastAsia="en-GB"/>
              </w:rPr>
            </w:pPr>
            <w:r w:rsidRPr="00236D49">
              <w:rPr>
                <w:b/>
                <w:sz w:val="22"/>
                <w:szCs w:val="22"/>
                <w:lang w:eastAsia="en-GB"/>
              </w:rPr>
              <w:t>Jelen eljárásban nem kell kitölteni</w:t>
            </w:r>
          </w:p>
        </w:tc>
      </w:tr>
      <w:tr w:rsidR="0081407C" w:rsidRPr="00E152C3" w:rsidTr="00236D49">
        <w:tc>
          <w:tcPr>
            <w:tcW w:w="3044" w:type="dxa"/>
            <w:shd w:val="clear" w:color="auto" w:fill="auto"/>
          </w:tcPr>
          <w:p w:rsidR="0081407C" w:rsidRPr="00E152C3" w:rsidRDefault="0081407C" w:rsidP="0081407C">
            <w:pPr>
              <w:spacing w:before="120" w:after="120"/>
              <w:rPr>
                <w:szCs w:val="22"/>
                <w:lang w:eastAsia="en-GB"/>
              </w:rPr>
            </w:pPr>
            <w:r w:rsidRPr="00A20ED8">
              <w:rPr>
                <w:sz w:val="22"/>
                <w:szCs w:val="22"/>
                <w:lang w:eastAsia="en-GB"/>
              </w:rPr>
              <w:t xml:space="preserve">1a) A gazdasági szereplő („általános”) </w:t>
            </w:r>
            <w:r w:rsidRPr="00A20ED8">
              <w:rPr>
                <w:b/>
                <w:sz w:val="22"/>
                <w:szCs w:val="22"/>
                <w:lang w:eastAsia="en-GB"/>
              </w:rPr>
              <w:t>éves árbevétele</w:t>
            </w:r>
            <w:r w:rsidRPr="00A20ED8">
              <w:rPr>
                <w:sz w:val="22"/>
                <w:szCs w:val="22"/>
                <w:lang w:eastAsia="en-GB"/>
              </w:rPr>
              <w:t xml:space="preserve"> a vonatkozó hirdetményben vagy a közbeszerzési dokumentumokban előírt számú pénzügyi évben a következő:</w:t>
            </w:r>
            <w:r w:rsidRPr="00A20ED8">
              <w:rPr>
                <w:sz w:val="22"/>
                <w:szCs w:val="22"/>
                <w:lang w:eastAsia="en-GB"/>
              </w:rPr>
              <w:br/>
            </w:r>
            <w:r w:rsidRPr="00E152C3">
              <w:rPr>
                <w:b/>
                <w:sz w:val="22"/>
                <w:szCs w:val="22"/>
                <w:lang w:eastAsia="en-GB"/>
              </w:rPr>
              <w:t>És/vagy</w:t>
            </w:r>
            <w:r w:rsidRPr="00E152C3">
              <w:rPr>
                <w:sz w:val="22"/>
                <w:szCs w:val="22"/>
                <w:lang w:eastAsia="en-GB"/>
              </w:rPr>
              <w:br/>
              <w:t xml:space="preserve">1b) A gazdasági szereplő </w:t>
            </w:r>
            <w:r w:rsidRPr="00E152C3">
              <w:rPr>
                <w:b/>
                <w:sz w:val="22"/>
                <w:szCs w:val="22"/>
                <w:lang w:eastAsia="en-GB"/>
              </w:rPr>
              <w:t>átlagos</w:t>
            </w:r>
            <w:r w:rsidRPr="00E152C3">
              <w:rPr>
                <w:sz w:val="22"/>
                <w:szCs w:val="22"/>
                <w:lang w:eastAsia="en-GB"/>
              </w:rPr>
              <w:t xml:space="preserve"> </w:t>
            </w:r>
            <w:r w:rsidRPr="00E152C3">
              <w:rPr>
                <w:b/>
                <w:sz w:val="22"/>
                <w:szCs w:val="22"/>
                <w:lang w:eastAsia="en-GB"/>
              </w:rPr>
              <w:t>éves árbevétele a vonatkozó hirdetményben vagy a közbeszerzési dokumentumokban előírt számú évben a következő</w:t>
            </w:r>
            <w:r w:rsidRPr="00E152C3">
              <w:rPr>
                <w:b/>
                <w:sz w:val="22"/>
                <w:szCs w:val="22"/>
                <w:vertAlign w:val="superscript"/>
                <w:lang w:eastAsia="en-GB"/>
              </w:rPr>
              <w:footnoteReference w:id="33"/>
            </w:r>
            <w:r w:rsidRPr="00E152C3">
              <w:rPr>
                <w:b/>
                <w:sz w:val="22"/>
                <w:szCs w:val="22"/>
                <w:lang w:eastAsia="en-GB"/>
              </w:rPr>
              <w:t xml:space="preserve"> (</w:t>
            </w:r>
            <w:r w:rsidRPr="00E152C3">
              <w:rPr>
                <w:sz w:val="22"/>
                <w:szCs w:val="22"/>
                <w:lang w:eastAsia="en-GB"/>
              </w:rPr>
              <w:t>)</w:t>
            </w:r>
            <w:r w:rsidRPr="00E152C3">
              <w:rPr>
                <w:b/>
                <w:sz w:val="22"/>
                <w:szCs w:val="22"/>
                <w:lang w:eastAsia="en-GB"/>
              </w:rPr>
              <w:t>:</w:t>
            </w:r>
            <w:r w:rsidRPr="00E152C3">
              <w:rPr>
                <w:sz w:val="22"/>
                <w:szCs w:val="22"/>
                <w:lang w:eastAsia="en-GB"/>
              </w:rPr>
              <w:br/>
              <w:t xml:space="preserve">Ha a vonatkozó információ elektronikusan elérhető, </w:t>
            </w:r>
            <w:r w:rsidRPr="00E152C3">
              <w:rPr>
                <w:sz w:val="22"/>
                <w:szCs w:val="22"/>
                <w:lang w:eastAsia="en-GB"/>
              </w:rPr>
              <w:lastRenderedPageBreak/>
              <w:t>kérjük, adja meg a következő információkat:</w:t>
            </w:r>
          </w:p>
        </w:tc>
        <w:tc>
          <w:tcPr>
            <w:tcW w:w="3154"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lastRenderedPageBreak/>
              <w:t xml:space="preserve">év: [……] </w:t>
            </w:r>
            <w:proofErr w:type="gramStart"/>
            <w:r w:rsidRPr="00E152C3">
              <w:rPr>
                <w:sz w:val="22"/>
                <w:szCs w:val="22"/>
                <w:lang w:eastAsia="en-GB"/>
              </w:rPr>
              <w:t>árbevétel:[</w:t>
            </w:r>
            <w:proofErr w:type="gramEnd"/>
            <w:r w:rsidRPr="00E152C3">
              <w:rPr>
                <w:sz w:val="22"/>
                <w:szCs w:val="22"/>
                <w:lang w:eastAsia="en-GB"/>
              </w:rPr>
              <w:t>……][…]pénznem</w:t>
            </w:r>
            <w:r w:rsidRPr="00E152C3">
              <w:rPr>
                <w:sz w:val="22"/>
                <w:szCs w:val="22"/>
                <w:lang w:eastAsia="en-GB"/>
              </w:rPr>
              <w:br/>
              <w:t>év: [……] árbevétel:[……][…]pénznem</w:t>
            </w:r>
            <w:r w:rsidRPr="00E152C3">
              <w:rPr>
                <w:sz w:val="22"/>
                <w:szCs w:val="22"/>
                <w:lang w:eastAsia="en-GB"/>
              </w:rPr>
              <w:br/>
              <w:t>év: [……] árbevétel:[……][…]pénznem</w:t>
            </w:r>
            <w:r w:rsidRPr="00E152C3">
              <w:rPr>
                <w:sz w:val="22"/>
                <w:szCs w:val="22"/>
                <w:lang w:eastAsia="en-GB"/>
              </w:rPr>
              <w:br/>
            </w: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t>(évek száma, átlagos árbevétel)</w:t>
            </w:r>
            <w:r w:rsidRPr="00E152C3">
              <w:rPr>
                <w:b/>
                <w:sz w:val="22"/>
                <w:szCs w:val="22"/>
                <w:lang w:eastAsia="en-GB"/>
              </w:rPr>
              <w:t>:</w:t>
            </w:r>
            <w:r w:rsidRPr="00E152C3">
              <w:rPr>
                <w:sz w:val="22"/>
                <w:szCs w:val="22"/>
                <w:lang w:eastAsia="en-GB"/>
              </w:rPr>
              <w:t xml:space="preserve"> [……</w:t>
            </w:r>
            <w:proofErr w:type="gramStart"/>
            <w:r w:rsidRPr="00E152C3">
              <w:rPr>
                <w:sz w:val="22"/>
                <w:szCs w:val="22"/>
                <w:lang w:eastAsia="en-GB"/>
              </w:rPr>
              <w:t>],[</w:t>
            </w:r>
            <w:proofErr w:type="gramEnd"/>
            <w:r w:rsidRPr="00E152C3">
              <w:rPr>
                <w:sz w:val="22"/>
                <w:szCs w:val="22"/>
                <w:lang w:eastAsia="en-GB"/>
              </w:rPr>
              <w:t>……][…]pénznem</w:t>
            </w:r>
          </w:p>
          <w:p w:rsidR="0081407C" w:rsidRPr="00E152C3" w:rsidRDefault="0081407C" w:rsidP="0081407C">
            <w:pPr>
              <w:spacing w:before="120" w:after="120"/>
              <w:rPr>
                <w:sz w:val="22"/>
                <w:szCs w:val="22"/>
                <w:lang w:eastAsia="en-GB"/>
              </w:rPr>
            </w:pP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Cs w:val="22"/>
                <w:lang w:eastAsia="en-GB"/>
              </w:rPr>
            </w:pPr>
            <w:r w:rsidRPr="00E152C3">
              <w:rPr>
                <w:sz w:val="22"/>
                <w:szCs w:val="22"/>
                <w:lang w:eastAsia="en-GB"/>
              </w:rPr>
              <w:t xml:space="preserve">(internetcím, a kibocsátó hatóság vagy testület, a dokumentáció pontos hivatkozási adatai): </w:t>
            </w:r>
          </w:p>
        </w:tc>
        <w:tc>
          <w:tcPr>
            <w:tcW w:w="3266" w:type="dxa"/>
            <w:shd w:val="clear" w:color="auto" w:fill="D6E3BC"/>
          </w:tcPr>
          <w:p w:rsidR="0081407C" w:rsidRPr="00236D49" w:rsidRDefault="00236D49" w:rsidP="0081407C">
            <w:pPr>
              <w:spacing w:before="120" w:after="120"/>
              <w:rPr>
                <w:sz w:val="22"/>
                <w:szCs w:val="22"/>
                <w:lang w:eastAsia="en-GB"/>
              </w:rPr>
            </w:pPr>
            <w:r w:rsidRPr="00236D49">
              <w:rPr>
                <w:sz w:val="22"/>
                <w:szCs w:val="22"/>
                <w:lang w:eastAsia="en-GB"/>
              </w:rPr>
              <w:lastRenderedPageBreak/>
              <w:t>nem kell kitölteni</w:t>
            </w:r>
          </w:p>
        </w:tc>
      </w:tr>
      <w:tr w:rsidR="00236D49" w:rsidRPr="00E152C3" w:rsidTr="00236D49">
        <w:tc>
          <w:tcPr>
            <w:tcW w:w="3044" w:type="dxa"/>
            <w:shd w:val="clear" w:color="auto" w:fill="auto"/>
          </w:tcPr>
          <w:p w:rsidR="00236D49" w:rsidRPr="00E152C3" w:rsidRDefault="00236D49" w:rsidP="00236D49">
            <w:pPr>
              <w:spacing w:before="120" w:after="120"/>
              <w:rPr>
                <w:szCs w:val="22"/>
                <w:lang w:eastAsia="en-GB"/>
              </w:rPr>
            </w:pPr>
            <w:r w:rsidRPr="00E152C3">
              <w:rPr>
                <w:sz w:val="22"/>
                <w:szCs w:val="22"/>
                <w:lang w:eastAsia="en-GB"/>
              </w:rPr>
              <w:t xml:space="preserve">2a) A gazdasági szereplő éves („specifikus”) </w:t>
            </w:r>
            <w:r w:rsidRPr="00E152C3">
              <w:rPr>
                <w:b/>
                <w:sz w:val="22"/>
                <w:szCs w:val="22"/>
                <w:lang w:eastAsia="en-GB"/>
              </w:rPr>
              <w:t>árbevétele a szerződés által érintett üzleti területre vonatkozóan</w:t>
            </w:r>
            <w:r w:rsidRPr="00E152C3">
              <w:rPr>
                <w:sz w:val="22"/>
                <w:szCs w:val="22"/>
                <w:lang w:eastAsia="en-GB"/>
              </w:rPr>
              <w:t>, a vonatkozó hirdetményben vagy a közbeszerzési dokumentumokban meghatározott módon az előírt pénzügyi évek tekintetében a következő:</w:t>
            </w:r>
            <w:r w:rsidRPr="00E152C3">
              <w:rPr>
                <w:sz w:val="22"/>
                <w:szCs w:val="22"/>
                <w:lang w:eastAsia="en-GB"/>
              </w:rPr>
              <w:br/>
            </w:r>
            <w:r w:rsidRPr="00E152C3">
              <w:rPr>
                <w:b/>
                <w:sz w:val="22"/>
                <w:szCs w:val="22"/>
                <w:lang w:eastAsia="en-GB"/>
              </w:rPr>
              <w:t>És/vagy</w:t>
            </w:r>
            <w:r w:rsidRPr="00E152C3">
              <w:rPr>
                <w:sz w:val="22"/>
                <w:szCs w:val="22"/>
                <w:lang w:eastAsia="en-GB"/>
              </w:rPr>
              <w:br/>
              <w:t xml:space="preserve">2b) A gazdasági szereplő </w:t>
            </w:r>
            <w:r w:rsidRPr="00E152C3">
              <w:rPr>
                <w:b/>
                <w:sz w:val="22"/>
                <w:szCs w:val="22"/>
                <w:lang w:eastAsia="en-GB"/>
              </w:rPr>
              <w:t>átlagos</w:t>
            </w:r>
            <w:r w:rsidRPr="00E152C3">
              <w:rPr>
                <w:sz w:val="22"/>
                <w:szCs w:val="22"/>
                <w:lang w:eastAsia="en-GB"/>
              </w:rPr>
              <w:t xml:space="preserve"> </w:t>
            </w:r>
            <w:r w:rsidRPr="00E152C3">
              <w:rPr>
                <w:b/>
                <w:sz w:val="22"/>
                <w:szCs w:val="22"/>
                <w:lang w:eastAsia="en-GB"/>
              </w:rPr>
              <w:t>éves árbevétele a területen és a vonatkozó hirdetményben vagy a közbeszerzési dokumentumokban előírt számú évben a következő</w:t>
            </w:r>
            <w:r w:rsidRPr="00E152C3">
              <w:rPr>
                <w:b/>
                <w:sz w:val="22"/>
                <w:szCs w:val="22"/>
                <w:vertAlign w:val="superscript"/>
                <w:lang w:eastAsia="en-GB"/>
              </w:rPr>
              <w:footnoteReference w:id="34"/>
            </w:r>
            <w:r w:rsidRPr="00E152C3">
              <w:rPr>
                <w:b/>
                <w:sz w:val="22"/>
                <w:szCs w:val="22"/>
                <w:lang w:eastAsia="en-GB"/>
              </w:rPr>
              <w:t>:</w:t>
            </w:r>
            <w:r w:rsidRPr="00E152C3">
              <w:rPr>
                <w:sz w:val="22"/>
                <w:szCs w:val="22"/>
                <w:lang w:eastAsia="en-GB"/>
              </w:rPr>
              <w:br/>
              <w:t>Ha a vonatkozó információ elektronikusan elérhető, kérjük, adja meg a következő információkat:</w:t>
            </w:r>
          </w:p>
        </w:tc>
        <w:tc>
          <w:tcPr>
            <w:tcW w:w="3154" w:type="dxa"/>
            <w:shd w:val="clear" w:color="auto" w:fill="auto"/>
          </w:tcPr>
          <w:p w:rsidR="00236D49" w:rsidRPr="00E152C3" w:rsidRDefault="00236D49" w:rsidP="00236D49">
            <w:pPr>
              <w:spacing w:before="120" w:after="120"/>
              <w:rPr>
                <w:sz w:val="22"/>
                <w:szCs w:val="22"/>
                <w:lang w:eastAsia="en-GB"/>
              </w:rPr>
            </w:pPr>
            <w:r w:rsidRPr="00E152C3">
              <w:rPr>
                <w:sz w:val="22"/>
                <w:szCs w:val="22"/>
                <w:lang w:eastAsia="en-GB"/>
              </w:rPr>
              <w:t xml:space="preserve">év: [……] </w:t>
            </w:r>
            <w:proofErr w:type="gramStart"/>
            <w:r w:rsidRPr="00E152C3">
              <w:rPr>
                <w:sz w:val="22"/>
                <w:szCs w:val="22"/>
                <w:lang w:eastAsia="en-GB"/>
              </w:rPr>
              <w:t>árbevétel:[</w:t>
            </w:r>
            <w:proofErr w:type="gramEnd"/>
            <w:r w:rsidRPr="00E152C3">
              <w:rPr>
                <w:sz w:val="22"/>
                <w:szCs w:val="22"/>
                <w:lang w:eastAsia="en-GB"/>
              </w:rPr>
              <w:t>……][…]pénznem</w:t>
            </w:r>
            <w:r w:rsidRPr="00E152C3">
              <w:rPr>
                <w:sz w:val="22"/>
                <w:szCs w:val="22"/>
                <w:lang w:eastAsia="en-GB"/>
              </w:rPr>
              <w:br/>
              <w:t>év: [……] árbevétel:[……][…]pénznem</w:t>
            </w:r>
            <w:r w:rsidRPr="00E152C3">
              <w:rPr>
                <w:sz w:val="22"/>
                <w:szCs w:val="22"/>
                <w:lang w:eastAsia="en-GB"/>
              </w:rPr>
              <w:br/>
              <w:t>év: [……] árbevétel:[……][…]pénznem</w:t>
            </w:r>
            <w:r w:rsidRPr="00E152C3">
              <w:rPr>
                <w:sz w:val="22"/>
                <w:szCs w:val="22"/>
                <w:lang w:eastAsia="en-GB"/>
              </w:rPr>
              <w:br/>
            </w:r>
            <w:r w:rsidRPr="00E152C3">
              <w:rPr>
                <w:sz w:val="22"/>
                <w:szCs w:val="22"/>
                <w:lang w:eastAsia="en-GB"/>
              </w:rPr>
              <w:br/>
            </w: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r w:rsidRPr="00E152C3">
              <w:rPr>
                <w:sz w:val="22"/>
                <w:szCs w:val="22"/>
                <w:lang w:eastAsia="en-GB"/>
              </w:rPr>
              <w:t>(évek száma, átlagos árbevétel): [……</w:t>
            </w:r>
            <w:proofErr w:type="gramStart"/>
            <w:r w:rsidRPr="00E152C3">
              <w:rPr>
                <w:sz w:val="22"/>
                <w:szCs w:val="22"/>
                <w:lang w:eastAsia="en-GB"/>
              </w:rPr>
              <w:t>],[</w:t>
            </w:r>
            <w:proofErr w:type="gramEnd"/>
            <w:r w:rsidRPr="00E152C3">
              <w:rPr>
                <w:sz w:val="22"/>
                <w:szCs w:val="22"/>
                <w:lang w:eastAsia="en-GB"/>
              </w:rPr>
              <w:t>……][…]pénznem</w:t>
            </w: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Cs w:val="22"/>
                <w:lang w:eastAsia="en-GB"/>
              </w:rPr>
            </w:pP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3266" w:type="dxa"/>
            <w:shd w:val="clear" w:color="auto" w:fill="D6E3BC"/>
          </w:tcPr>
          <w:p w:rsidR="00236D49" w:rsidRPr="00E152C3" w:rsidRDefault="00236D49" w:rsidP="00236D49">
            <w:pPr>
              <w:spacing w:before="120" w:after="120"/>
              <w:rPr>
                <w:sz w:val="22"/>
                <w:szCs w:val="22"/>
                <w:lang w:eastAsia="en-GB"/>
              </w:rPr>
            </w:pPr>
            <w:r w:rsidRPr="00236D49">
              <w:rPr>
                <w:sz w:val="22"/>
                <w:szCs w:val="22"/>
                <w:lang w:eastAsia="en-GB"/>
              </w:rPr>
              <w:t>nem kell kitölteni</w:t>
            </w:r>
          </w:p>
        </w:tc>
      </w:tr>
      <w:tr w:rsidR="00236D49" w:rsidRPr="00E152C3" w:rsidTr="00236D49">
        <w:tc>
          <w:tcPr>
            <w:tcW w:w="3044" w:type="dxa"/>
            <w:shd w:val="clear" w:color="auto" w:fill="auto"/>
          </w:tcPr>
          <w:p w:rsidR="00236D49" w:rsidRPr="00E152C3" w:rsidRDefault="00236D49" w:rsidP="00236D49">
            <w:pPr>
              <w:spacing w:before="120" w:after="120"/>
              <w:rPr>
                <w:szCs w:val="22"/>
                <w:lang w:eastAsia="en-GB"/>
              </w:rPr>
            </w:pPr>
            <w:r w:rsidRPr="00E152C3">
              <w:rPr>
                <w:sz w:val="22"/>
                <w:szCs w:val="22"/>
                <w:lang w:eastAsia="en-GB"/>
              </w:rPr>
              <w:t xml:space="preserve">3) Amennyiben az (általános vagy specifikus) árbevételre vonatkozó információ nem áll rendelkezésre a kért </w:t>
            </w:r>
            <w:r w:rsidRPr="00E152C3">
              <w:rPr>
                <w:sz w:val="22"/>
                <w:szCs w:val="22"/>
                <w:lang w:eastAsia="en-GB"/>
              </w:rPr>
              <w:lastRenderedPageBreak/>
              <w:t>időszak egészére vonatkozóan, kérjük, adja meg a gazdasági szereplő létrejöttének dátumát vagy azt az időpontot, amikor megkezdte üzleti tevékenységét:</w:t>
            </w:r>
          </w:p>
        </w:tc>
        <w:tc>
          <w:tcPr>
            <w:tcW w:w="3154" w:type="dxa"/>
            <w:shd w:val="clear" w:color="auto" w:fill="auto"/>
          </w:tcPr>
          <w:p w:rsidR="00236D49" w:rsidRPr="00E152C3" w:rsidRDefault="00236D49" w:rsidP="00236D49">
            <w:pPr>
              <w:spacing w:before="120" w:after="120"/>
              <w:jc w:val="both"/>
              <w:rPr>
                <w:szCs w:val="22"/>
                <w:lang w:eastAsia="en-GB"/>
              </w:rPr>
            </w:pPr>
            <w:r w:rsidRPr="00E152C3">
              <w:rPr>
                <w:sz w:val="22"/>
                <w:szCs w:val="22"/>
                <w:lang w:eastAsia="en-GB"/>
              </w:rPr>
              <w:lastRenderedPageBreak/>
              <w:t>[……]</w:t>
            </w:r>
          </w:p>
        </w:tc>
        <w:tc>
          <w:tcPr>
            <w:tcW w:w="3266" w:type="dxa"/>
            <w:shd w:val="clear" w:color="auto" w:fill="D6E3BC"/>
          </w:tcPr>
          <w:p w:rsidR="00236D49" w:rsidRPr="00E152C3" w:rsidRDefault="00236D49" w:rsidP="00236D49">
            <w:pPr>
              <w:spacing w:before="120" w:after="120"/>
              <w:jc w:val="both"/>
              <w:rPr>
                <w:sz w:val="22"/>
                <w:szCs w:val="22"/>
                <w:lang w:eastAsia="en-GB"/>
              </w:rPr>
            </w:pPr>
          </w:p>
        </w:tc>
      </w:tr>
      <w:tr w:rsidR="00236D49" w:rsidRPr="00E152C3" w:rsidTr="00236D49">
        <w:tc>
          <w:tcPr>
            <w:tcW w:w="3044" w:type="dxa"/>
            <w:shd w:val="clear" w:color="auto" w:fill="auto"/>
          </w:tcPr>
          <w:p w:rsidR="00236D49" w:rsidRPr="00E152C3" w:rsidRDefault="00236D49" w:rsidP="00236D49">
            <w:pPr>
              <w:spacing w:before="120" w:after="120"/>
              <w:rPr>
                <w:sz w:val="22"/>
                <w:szCs w:val="22"/>
                <w:lang w:eastAsia="en-GB"/>
              </w:rPr>
            </w:pPr>
            <w:r w:rsidRPr="00E152C3">
              <w:rPr>
                <w:sz w:val="22"/>
                <w:szCs w:val="22"/>
                <w:lang w:eastAsia="en-GB"/>
              </w:rPr>
              <w:t xml:space="preserve">4) A vonatkozó hirdetményben vagy a közbeszerzési dokumentumokban meghatározott </w:t>
            </w:r>
            <w:r w:rsidRPr="00E152C3">
              <w:rPr>
                <w:b/>
                <w:sz w:val="22"/>
                <w:szCs w:val="22"/>
                <w:lang w:eastAsia="en-GB"/>
              </w:rPr>
              <w:t>pénzügyi mutatók</w:t>
            </w:r>
            <w:r w:rsidRPr="00E152C3">
              <w:rPr>
                <w:b/>
                <w:sz w:val="22"/>
                <w:szCs w:val="22"/>
                <w:vertAlign w:val="superscript"/>
                <w:lang w:eastAsia="en-GB"/>
              </w:rPr>
              <w:footnoteReference w:id="35"/>
            </w:r>
            <w:r w:rsidRPr="00E152C3">
              <w:rPr>
                <w:sz w:val="22"/>
                <w:szCs w:val="22"/>
                <w:lang w:eastAsia="en-GB"/>
              </w:rPr>
              <w:t xml:space="preserve"> tekintetében a gazdasági szereplő kijelenti, hogy az előírt mutató(k) tényleges értéke(i) a következő(k):</w:t>
            </w:r>
            <w:r w:rsidRPr="00E152C3">
              <w:rPr>
                <w:sz w:val="22"/>
                <w:szCs w:val="22"/>
                <w:lang w:eastAsia="en-GB"/>
              </w:rPr>
              <w:br/>
            </w:r>
          </w:p>
          <w:p w:rsidR="00236D49" w:rsidRPr="00E152C3" w:rsidRDefault="00236D49" w:rsidP="00236D49">
            <w:pPr>
              <w:spacing w:before="120" w:after="120"/>
              <w:rPr>
                <w:szCs w:val="22"/>
                <w:lang w:eastAsia="en-GB"/>
              </w:rPr>
            </w:pPr>
            <w:r w:rsidRPr="00E152C3">
              <w:rPr>
                <w:sz w:val="22"/>
                <w:szCs w:val="22"/>
                <w:lang w:eastAsia="en-GB"/>
              </w:rPr>
              <w:t>Ha a vonatkozó információ elektronikusan elérhető, kérjük, adja meg a következő információkat:</w:t>
            </w:r>
          </w:p>
        </w:tc>
        <w:tc>
          <w:tcPr>
            <w:tcW w:w="3154" w:type="dxa"/>
            <w:shd w:val="clear" w:color="auto" w:fill="auto"/>
          </w:tcPr>
          <w:p w:rsidR="00236D49" w:rsidRPr="00E152C3" w:rsidRDefault="00236D49" w:rsidP="00236D49">
            <w:pPr>
              <w:spacing w:before="120" w:after="120"/>
              <w:rPr>
                <w:szCs w:val="22"/>
                <w:lang w:eastAsia="en-GB"/>
              </w:rPr>
            </w:pPr>
            <w:r w:rsidRPr="00E152C3">
              <w:rPr>
                <w:sz w:val="22"/>
                <w:szCs w:val="22"/>
                <w:lang w:eastAsia="en-GB"/>
              </w:rPr>
              <w:t>(az előírt mutató azonosítása – x és y</w:t>
            </w:r>
            <w:r w:rsidRPr="00E152C3">
              <w:rPr>
                <w:sz w:val="22"/>
                <w:szCs w:val="22"/>
                <w:vertAlign w:val="superscript"/>
                <w:lang w:eastAsia="en-GB"/>
              </w:rPr>
              <w:footnoteReference w:id="36"/>
            </w:r>
            <w:r w:rsidRPr="00E152C3">
              <w:rPr>
                <w:sz w:val="22"/>
                <w:szCs w:val="22"/>
                <w:lang w:eastAsia="en-GB"/>
              </w:rPr>
              <w:t xml:space="preserve"> aránya - és az érték):</w:t>
            </w:r>
            <w:r w:rsidRPr="00E152C3">
              <w:rPr>
                <w:szCs w:val="22"/>
                <w:lang w:eastAsia="en-GB"/>
              </w:rPr>
              <w:br/>
            </w:r>
            <w:r w:rsidRPr="00E152C3">
              <w:rPr>
                <w:sz w:val="22"/>
                <w:szCs w:val="22"/>
                <w:lang w:eastAsia="en-GB"/>
              </w:rPr>
              <w:t>[……], [……]</w:t>
            </w:r>
            <w:r w:rsidRPr="00E152C3">
              <w:rPr>
                <w:sz w:val="22"/>
                <w:szCs w:val="22"/>
                <w:vertAlign w:val="superscript"/>
                <w:lang w:eastAsia="en-GB"/>
              </w:rPr>
              <w:footnoteReference w:id="37"/>
            </w:r>
            <w:r w:rsidRPr="00E152C3">
              <w:rPr>
                <w:szCs w:val="22"/>
                <w:lang w:eastAsia="en-GB"/>
              </w:rPr>
              <w:br/>
            </w:r>
          </w:p>
          <w:p w:rsidR="00236D49" w:rsidRPr="00E152C3" w:rsidRDefault="00236D49" w:rsidP="00236D49">
            <w:pPr>
              <w:spacing w:before="120" w:after="120"/>
              <w:rPr>
                <w:szCs w:val="22"/>
                <w:lang w:eastAsia="en-GB"/>
              </w:rPr>
            </w:pPr>
          </w:p>
          <w:p w:rsidR="00236D49" w:rsidRPr="00E152C3" w:rsidRDefault="00236D49" w:rsidP="00236D49">
            <w:pPr>
              <w:spacing w:before="120" w:after="120"/>
              <w:rPr>
                <w:szCs w:val="22"/>
                <w:lang w:eastAsia="en-GB"/>
              </w:rPr>
            </w:pPr>
          </w:p>
          <w:p w:rsidR="00236D49" w:rsidRPr="00E152C3" w:rsidRDefault="00236D49" w:rsidP="00236D49">
            <w:pPr>
              <w:spacing w:before="120" w:after="120"/>
              <w:rPr>
                <w:szCs w:val="22"/>
                <w:lang w:eastAsia="en-GB"/>
              </w:rPr>
            </w:pPr>
          </w:p>
          <w:p w:rsidR="00236D49" w:rsidRPr="00E152C3" w:rsidRDefault="00236D49" w:rsidP="00236D49">
            <w:pPr>
              <w:spacing w:before="120" w:after="120"/>
              <w:rPr>
                <w:szCs w:val="22"/>
                <w:lang w:eastAsia="en-GB"/>
              </w:rPr>
            </w:pPr>
          </w:p>
          <w:p w:rsidR="00236D49" w:rsidRPr="00E152C3" w:rsidRDefault="00236D49" w:rsidP="00236D49">
            <w:pPr>
              <w:spacing w:before="120" w:after="120"/>
              <w:rPr>
                <w:szCs w:val="22"/>
                <w:lang w:eastAsia="en-GB"/>
              </w:rPr>
            </w:pPr>
            <w:r w:rsidRPr="00E152C3">
              <w:rPr>
                <w:szCs w:val="22"/>
                <w:lang w:eastAsia="en-GB"/>
              </w:rPr>
              <w:t>(internetcím, a kibocsátó hatóság vagy testület, a dokumentáció pontos hivatkozási adatai):</w:t>
            </w:r>
            <w:r w:rsidRPr="00E152C3">
              <w:rPr>
                <w:sz w:val="22"/>
                <w:szCs w:val="22"/>
                <w:lang w:eastAsia="en-GB"/>
              </w:rPr>
              <w:t xml:space="preserve"> </w:t>
            </w:r>
          </w:p>
        </w:tc>
        <w:tc>
          <w:tcPr>
            <w:tcW w:w="3266" w:type="dxa"/>
            <w:shd w:val="clear" w:color="auto" w:fill="D6E3BC"/>
          </w:tcPr>
          <w:p w:rsidR="00236D49" w:rsidRPr="00E152C3" w:rsidRDefault="00236D49" w:rsidP="00236D49">
            <w:pPr>
              <w:spacing w:before="120" w:after="120"/>
              <w:rPr>
                <w:sz w:val="22"/>
                <w:szCs w:val="22"/>
                <w:lang w:eastAsia="en-GB"/>
              </w:rPr>
            </w:pPr>
            <w:r>
              <w:rPr>
                <w:sz w:val="22"/>
                <w:szCs w:val="22"/>
                <w:lang w:eastAsia="en-GB"/>
              </w:rPr>
              <w:t>Nem kell kitölteni</w:t>
            </w:r>
          </w:p>
        </w:tc>
      </w:tr>
      <w:tr w:rsidR="00236D49" w:rsidRPr="00E152C3" w:rsidTr="00236D49">
        <w:tc>
          <w:tcPr>
            <w:tcW w:w="3044" w:type="dxa"/>
            <w:shd w:val="clear" w:color="auto" w:fill="auto"/>
          </w:tcPr>
          <w:p w:rsidR="00236D49" w:rsidRPr="00E152C3" w:rsidRDefault="00236D49" w:rsidP="00236D49">
            <w:pPr>
              <w:spacing w:before="120" w:after="120"/>
              <w:rPr>
                <w:szCs w:val="22"/>
                <w:lang w:eastAsia="en-GB"/>
              </w:rPr>
            </w:pPr>
            <w:r w:rsidRPr="00E152C3">
              <w:rPr>
                <w:szCs w:val="22"/>
                <w:lang w:eastAsia="en-GB"/>
              </w:rPr>
              <w:t xml:space="preserve">5) </w:t>
            </w:r>
            <w:r w:rsidRPr="00E152C3">
              <w:rPr>
                <w:b/>
                <w:szCs w:val="22"/>
                <w:lang w:eastAsia="en-GB"/>
              </w:rPr>
              <w:t>Szakmai felelősségbiztosításának</w:t>
            </w:r>
            <w:r w:rsidRPr="00E152C3">
              <w:rPr>
                <w:szCs w:val="22"/>
                <w:lang w:eastAsia="en-GB"/>
              </w:rPr>
              <w:t xml:space="preserve"> biztosítási összege a következő:</w:t>
            </w:r>
            <w:r w:rsidRPr="00E152C3">
              <w:rPr>
                <w:szCs w:val="22"/>
                <w:lang w:eastAsia="en-GB"/>
              </w:rPr>
              <w:br/>
              <w:t xml:space="preserve">Ha a vonatkozó információ elektronikusan elérhető, kérjük, </w:t>
            </w:r>
            <w:r w:rsidRPr="00E152C3">
              <w:rPr>
                <w:sz w:val="22"/>
                <w:szCs w:val="22"/>
                <w:lang w:eastAsia="en-GB"/>
              </w:rPr>
              <w:t>adja meg a következő információkat</w:t>
            </w:r>
            <w:r w:rsidRPr="00E152C3">
              <w:rPr>
                <w:szCs w:val="22"/>
                <w:lang w:eastAsia="en-GB"/>
              </w:rPr>
              <w:t>:</w:t>
            </w:r>
          </w:p>
        </w:tc>
        <w:tc>
          <w:tcPr>
            <w:tcW w:w="3154" w:type="dxa"/>
            <w:shd w:val="clear" w:color="auto" w:fill="auto"/>
          </w:tcPr>
          <w:p w:rsidR="00236D49" w:rsidRPr="00E152C3" w:rsidRDefault="00236D49" w:rsidP="00236D49">
            <w:pPr>
              <w:spacing w:before="120" w:after="120"/>
              <w:rPr>
                <w:sz w:val="22"/>
                <w:szCs w:val="22"/>
                <w:lang w:eastAsia="en-GB"/>
              </w:rPr>
            </w:pPr>
            <w:r w:rsidRPr="00E152C3">
              <w:rPr>
                <w:sz w:val="22"/>
                <w:szCs w:val="22"/>
                <w:lang w:eastAsia="en-GB"/>
              </w:rPr>
              <w:t>[……</w:t>
            </w:r>
            <w:proofErr w:type="gramStart"/>
            <w:r w:rsidRPr="00E152C3">
              <w:rPr>
                <w:sz w:val="22"/>
                <w:szCs w:val="22"/>
                <w:lang w:eastAsia="en-GB"/>
              </w:rPr>
              <w:t>],[</w:t>
            </w:r>
            <w:proofErr w:type="gramEnd"/>
            <w:r w:rsidRPr="00E152C3">
              <w:rPr>
                <w:sz w:val="22"/>
                <w:szCs w:val="22"/>
                <w:lang w:eastAsia="en-GB"/>
              </w:rPr>
              <w:t>……][…]pénznem</w:t>
            </w:r>
          </w:p>
          <w:p w:rsidR="00236D49" w:rsidRPr="00E152C3" w:rsidRDefault="00236D49" w:rsidP="00236D49">
            <w:pPr>
              <w:spacing w:before="120" w:after="120"/>
              <w:rPr>
                <w:color w:val="5F497A"/>
                <w:szCs w:val="22"/>
                <w:lang w:eastAsia="en-GB"/>
              </w:rPr>
            </w:pPr>
          </w:p>
          <w:p w:rsidR="00236D49" w:rsidRPr="00E152C3" w:rsidRDefault="00236D49" w:rsidP="00236D49">
            <w:pPr>
              <w:spacing w:before="120" w:after="120"/>
              <w:rPr>
                <w:szCs w:val="22"/>
                <w:lang w:eastAsia="en-GB"/>
              </w:rPr>
            </w:pPr>
          </w:p>
          <w:p w:rsidR="00236D49" w:rsidRPr="00E152C3" w:rsidRDefault="00236D49" w:rsidP="00236D49">
            <w:pPr>
              <w:spacing w:before="120" w:after="120"/>
              <w:rPr>
                <w:szCs w:val="22"/>
                <w:lang w:eastAsia="en-GB"/>
              </w:rPr>
            </w:pPr>
            <w:r w:rsidRPr="00E152C3">
              <w:rPr>
                <w:szCs w:val="22"/>
                <w:lang w:eastAsia="en-GB"/>
              </w:rPr>
              <w:t>(internetcím, a kibocsátó hatóság vagy testület, a dokumentáció pontos hivatkozási adatai):</w:t>
            </w:r>
            <w:r w:rsidRPr="00E152C3">
              <w:rPr>
                <w:sz w:val="22"/>
                <w:szCs w:val="22"/>
                <w:lang w:eastAsia="en-GB"/>
              </w:rPr>
              <w:t xml:space="preserve"> […</w:t>
            </w:r>
            <w:proofErr w:type="gramStart"/>
            <w:r w:rsidRPr="00E152C3">
              <w:rPr>
                <w:sz w:val="22"/>
                <w:szCs w:val="22"/>
                <w:lang w:eastAsia="en-GB"/>
              </w:rPr>
              <w:t>…][</w:t>
            </w:r>
            <w:proofErr w:type="gramEnd"/>
            <w:r w:rsidRPr="00E152C3">
              <w:rPr>
                <w:sz w:val="22"/>
                <w:szCs w:val="22"/>
                <w:lang w:eastAsia="en-GB"/>
              </w:rPr>
              <w:t>……][……]</w:t>
            </w:r>
          </w:p>
        </w:tc>
        <w:tc>
          <w:tcPr>
            <w:tcW w:w="3266" w:type="dxa"/>
            <w:shd w:val="clear" w:color="auto" w:fill="D6E3BC"/>
          </w:tcPr>
          <w:p w:rsidR="00236D49" w:rsidRPr="00E152C3" w:rsidRDefault="00236D49" w:rsidP="00236D49">
            <w:pPr>
              <w:spacing w:before="120" w:after="120"/>
              <w:rPr>
                <w:sz w:val="22"/>
                <w:szCs w:val="22"/>
                <w:lang w:eastAsia="en-GB"/>
              </w:rPr>
            </w:pPr>
            <w:r>
              <w:rPr>
                <w:sz w:val="22"/>
                <w:szCs w:val="22"/>
                <w:lang w:eastAsia="en-GB"/>
              </w:rPr>
              <w:t>Nem kell kitölteni</w:t>
            </w:r>
          </w:p>
        </w:tc>
      </w:tr>
      <w:tr w:rsidR="00236D49" w:rsidRPr="00E152C3" w:rsidTr="00236D49">
        <w:tc>
          <w:tcPr>
            <w:tcW w:w="3044" w:type="dxa"/>
            <w:shd w:val="clear" w:color="auto" w:fill="auto"/>
          </w:tcPr>
          <w:p w:rsidR="00236D49" w:rsidRPr="00E152C3" w:rsidRDefault="00236D49" w:rsidP="00236D49">
            <w:pPr>
              <w:spacing w:before="120" w:after="120"/>
              <w:rPr>
                <w:szCs w:val="22"/>
                <w:lang w:eastAsia="en-GB"/>
              </w:rPr>
            </w:pPr>
            <w:r w:rsidRPr="00E152C3">
              <w:rPr>
                <w:sz w:val="22"/>
                <w:szCs w:val="22"/>
                <w:lang w:eastAsia="en-GB"/>
              </w:rPr>
              <w:t xml:space="preserve">6) Az </w:t>
            </w:r>
            <w:r w:rsidRPr="00E152C3">
              <w:rPr>
                <w:b/>
                <w:sz w:val="22"/>
                <w:szCs w:val="22"/>
                <w:lang w:eastAsia="en-GB"/>
              </w:rPr>
              <w:t>esetleges</w:t>
            </w:r>
            <w:r w:rsidRPr="00E152C3">
              <w:rPr>
                <w:sz w:val="22"/>
                <w:szCs w:val="22"/>
                <w:lang w:eastAsia="en-GB"/>
              </w:rPr>
              <w:t xml:space="preserve"> </w:t>
            </w:r>
            <w:r w:rsidRPr="00E152C3">
              <w:rPr>
                <w:b/>
                <w:sz w:val="22"/>
                <w:szCs w:val="22"/>
                <w:lang w:eastAsia="en-GB"/>
              </w:rPr>
              <w:t>egyéb gazdasági vagy pénzügyi követelmények</w:t>
            </w:r>
            <w:r w:rsidRPr="00E152C3">
              <w:rPr>
                <w:sz w:val="22"/>
                <w:szCs w:val="22"/>
                <w:lang w:eastAsia="en-GB"/>
              </w:rPr>
              <w:t xml:space="preserve"> tekintetében, amelyeket a vonatkozó hirdetményben vagy a közbeszerzési dokumentumokban </w:t>
            </w:r>
            <w:r w:rsidRPr="00E152C3">
              <w:rPr>
                <w:sz w:val="22"/>
                <w:szCs w:val="22"/>
                <w:lang w:eastAsia="en-GB"/>
              </w:rPr>
              <w:lastRenderedPageBreak/>
              <w:t>meghatároztak, a gazdasági szereplő kijelenti a következőket:</w:t>
            </w:r>
            <w:r w:rsidRPr="00E152C3">
              <w:rPr>
                <w:sz w:val="22"/>
                <w:szCs w:val="22"/>
                <w:lang w:eastAsia="en-GB"/>
              </w:rPr>
              <w:br/>
              <w:t xml:space="preserve">Ha a vonatkozó hirdetményben vagy a közbeszerzési dokumentumokban </w:t>
            </w:r>
            <w:r w:rsidRPr="00E152C3">
              <w:rPr>
                <w:b/>
                <w:sz w:val="22"/>
                <w:szCs w:val="22"/>
                <w:lang w:eastAsia="en-GB"/>
              </w:rPr>
              <w:t>esetlegesen</w:t>
            </w:r>
            <w:r w:rsidRPr="00E152C3">
              <w:rPr>
                <w:sz w:val="22"/>
                <w:szCs w:val="22"/>
                <w:lang w:eastAsia="en-GB"/>
              </w:rPr>
              <w:t xml:space="preserve"> meghatározott vonatkozó dokumentáció elektronikus formában rendelkezésre áll, kérjük, adja meg a következő információkat:</w:t>
            </w:r>
          </w:p>
        </w:tc>
        <w:tc>
          <w:tcPr>
            <w:tcW w:w="3154" w:type="dxa"/>
            <w:shd w:val="clear" w:color="auto" w:fill="auto"/>
          </w:tcPr>
          <w:p w:rsidR="00236D49" w:rsidRPr="00E152C3" w:rsidRDefault="00236D49" w:rsidP="00236D49">
            <w:pPr>
              <w:spacing w:before="120" w:after="120"/>
              <w:rPr>
                <w:sz w:val="22"/>
                <w:szCs w:val="22"/>
                <w:lang w:eastAsia="en-GB"/>
              </w:rPr>
            </w:pPr>
            <w:r w:rsidRPr="00E152C3">
              <w:rPr>
                <w:sz w:val="22"/>
                <w:szCs w:val="22"/>
                <w:lang w:eastAsia="en-GB"/>
              </w:rPr>
              <w:lastRenderedPageBreak/>
              <w:t>[……]</w:t>
            </w:r>
            <w:r w:rsidRPr="00E152C3">
              <w:rPr>
                <w:sz w:val="22"/>
                <w:szCs w:val="22"/>
                <w:lang w:eastAsia="en-GB"/>
              </w:rPr>
              <w:br/>
            </w:r>
            <w:r w:rsidRPr="00E152C3">
              <w:rPr>
                <w:sz w:val="22"/>
                <w:szCs w:val="22"/>
                <w:lang w:eastAsia="en-GB"/>
              </w:rPr>
              <w:br/>
            </w: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 w:val="22"/>
                <w:szCs w:val="22"/>
                <w:lang w:eastAsia="en-GB"/>
              </w:rPr>
            </w:pPr>
          </w:p>
          <w:p w:rsidR="00236D49" w:rsidRPr="00E152C3" w:rsidRDefault="00236D49" w:rsidP="00236D49">
            <w:pPr>
              <w:spacing w:before="120" w:after="120"/>
              <w:rPr>
                <w:szCs w:val="22"/>
                <w:lang w:eastAsia="en-GB"/>
              </w:rPr>
            </w:pPr>
            <w:r w:rsidRPr="00E152C3">
              <w:rPr>
                <w:sz w:val="22"/>
                <w:szCs w:val="22"/>
                <w:lang w:eastAsia="en-GB"/>
              </w:rPr>
              <w:br/>
            </w:r>
            <w:r w:rsidRPr="00E152C3">
              <w:rPr>
                <w:sz w:val="22"/>
                <w:szCs w:val="22"/>
                <w:lang w:eastAsia="en-GB"/>
              </w:rPr>
              <w:b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3266" w:type="dxa"/>
            <w:shd w:val="clear" w:color="auto" w:fill="D6E3BC"/>
          </w:tcPr>
          <w:p w:rsidR="00236D49" w:rsidRPr="00E152C3" w:rsidRDefault="00236D49" w:rsidP="00236D49">
            <w:pPr>
              <w:spacing w:before="120" w:after="120"/>
              <w:jc w:val="both"/>
              <w:rPr>
                <w:sz w:val="22"/>
                <w:szCs w:val="22"/>
                <w:lang w:eastAsia="en-GB"/>
              </w:rPr>
            </w:pPr>
            <w:r w:rsidRPr="00236D49">
              <w:rPr>
                <w:sz w:val="22"/>
                <w:szCs w:val="22"/>
                <w:lang w:eastAsia="en-GB"/>
              </w:rPr>
              <w:lastRenderedPageBreak/>
              <w:t>nem kell kitölteni</w:t>
            </w: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C: Technikai és szakmai alkalmasság</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748"/>
        <w:gridCol w:w="1951"/>
      </w:tblGrid>
      <w:tr w:rsidR="0081407C" w:rsidRPr="00E152C3" w:rsidTr="0081407C">
        <w:tc>
          <w:tcPr>
            <w:tcW w:w="3041"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Technikai és szakmai alkalmasság</w:t>
            </w:r>
          </w:p>
        </w:tc>
        <w:tc>
          <w:tcPr>
            <w:tcW w:w="464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1606"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1a) Csak </w:t>
            </w:r>
            <w:r w:rsidRPr="00E152C3">
              <w:rPr>
                <w:b/>
                <w:i/>
                <w:sz w:val="22"/>
                <w:szCs w:val="22"/>
                <w:lang w:eastAsia="en-GB"/>
              </w:rPr>
              <w:t>építési beruházásra vonatkozó közbeszerzési szerződések</w:t>
            </w:r>
            <w:r w:rsidRPr="00E152C3">
              <w:rPr>
                <w:b/>
                <w:sz w:val="22"/>
                <w:szCs w:val="22"/>
                <w:lang w:eastAsia="en-GB"/>
              </w:rPr>
              <w:t xml:space="preserve"> esetében</w:t>
            </w:r>
            <w:r w:rsidRPr="00E152C3">
              <w:rPr>
                <w:sz w:val="22"/>
                <w:szCs w:val="22"/>
                <w:highlight w:val="lightGray"/>
                <w:lang w:eastAsia="en-GB"/>
              </w:rPr>
              <w:t>:</w:t>
            </w:r>
            <w:r w:rsidRPr="00E152C3">
              <w:rPr>
                <w:sz w:val="22"/>
                <w:szCs w:val="22"/>
                <w:lang w:eastAsia="en-GB"/>
              </w:rPr>
              <w:br/>
              <w:t>A referencia-időszak folyamán</w:t>
            </w:r>
            <w:r w:rsidRPr="00E152C3">
              <w:rPr>
                <w:sz w:val="22"/>
                <w:szCs w:val="22"/>
                <w:vertAlign w:val="superscript"/>
                <w:lang w:eastAsia="en-GB"/>
              </w:rPr>
              <w:footnoteReference w:id="38"/>
            </w:r>
            <w:r w:rsidRPr="00E152C3">
              <w:rPr>
                <w:sz w:val="22"/>
                <w:szCs w:val="22"/>
                <w:lang w:eastAsia="en-GB"/>
              </w:rPr>
              <w:t xml:space="preserve"> a gazdasági szereplő </w:t>
            </w:r>
            <w:r w:rsidRPr="00E152C3">
              <w:rPr>
                <w:b/>
                <w:sz w:val="22"/>
                <w:szCs w:val="22"/>
                <w:lang w:eastAsia="en-GB"/>
              </w:rPr>
              <w:t>a meghatározott típusú munkákból a következőket végezte</w:t>
            </w:r>
            <w:r w:rsidRPr="00E152C3">
              <w:rPr>
                <w:sz w:val="22"/>
                <w:szCs w:val="22"/>
                <w:lang w:eastAsia="en-GB"/>
              </w:rPr>
              <w:t xml:space="preserve">: </w:t>
            </w:r>
            <w:r w:rsidRPr="00E152C3">
              <w:rPr>
                <w:sz w:val="22"/>
                <w:szCs w:val="22"/>
                <w:lang w:eastAsia="en-GB"/>
              </w:rPr>
              <w:br/>
              <w:t>Ha a legfontosabb munkák megfelelő elvégzésére és eredményére vonatkozó dokumentáció elektronikus formában rendelkezésre áll, kérjük, adja meg a következő információkat:</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Évek száma (ezt az időszakot a vonatkozó hirdetmény vagy a közbeszerzési dokumentumok határozzák meg): […]</w:t>
            </w:r>
            <w:r w:rsidRPr="00E152C3">
              <w:rPr>
                <w:sz w:val="22"/>
                <w:szCs w:val="22"/>
                <w:lang w:eastAsia="en-GB"/>
              </w:rPr>
              <w:br/>
            </w:r>
            <w:proofErr w:type="gramStart"/>
            <w:r w:rsidRPr="00E152C3">
              <w:rPr>
                <w:sz w:val="22"/>
                <w:szCs w:val="22"/>
                <w:lang w:eastAsia="en-GB"/>
              </w:rPr>
              <w:t>Munkák:  [</w:t>
            </w:r>
            <w:proofErr w:type="gramEnd"/>
            <w:r w:rsidRPr="00E152C3">
              <w:rPr>
                <w:sz w:val="22"/>
                <w:szCs w:val="22"/>
                <w:lang w:eastAsia="en-GB"/>
              </w:rPr>
              <w:t>…...]</w:t>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Cs w:val="22"/>
                <w:lang w:eastAsia="en-GB"/>
              </w:rPr>
            </w:pPr>
            <w:r w:rsidRPr="00E152C3">
              <w:rPr>
                <w:sz w:val="22"/>
                <w:szCs w:val="22"/>
                <w:lang w:eastAsia="en-GB"/>
              </w:rPr>
              <w:b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1606" w:type="dxa"/>
            <w:shd w:val="clear" w:color="auto" w:fill="D6E3BC"/>
          </w:tcPr>
          <w:p w:rsidR="0081407C" w:rsidRPr="00E152C3" w:rsidRDefault="00236D49" w:rsidP="0081407C">
            <w:pPr>
              <w:spacing w:before="120" w:after="120"/>
              <w:rPr>
                <w:sz w:val="22"/>
                <w:szCs w:val="22"/>
                <w:lang w:eastAsia="en-GB"/>
              </w:rPr>
            </w:pPr>
            <w:r>
              <w:rPr>
                <w:sz w:val="22"/>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 xml:space="preserve">1b) Csak </w:t>
            </w:r>
            <w:r w:rsidRPr="00E152C3">
              <w:rPr>
                <w:b/>
                <w:i/>
                <w:sz w:val="22"/>
                <w:szCs w:val="22"/>
                <w:lang w:eastAsia="en-GB"/>
              </w:rPr>
              <w:t xml:space="preserve">árubeszerzésre és szolgáltatásnyújtásra irányuló közbeszerzési </w:t>
            </w:r>
            <w:r w:rsidRPr="00E152C3">
              <w:rPr>
                <w:b/>
                <w:i/>
                <w:sz w:val="22"/>
                <w:szCs w:val="22"/>
                <w:lang w:eastAsia="en-GB"/>
              </w:rPr>
              <w:lastRenderedPageBreak/>
              <w:t>szerződések</w:t>
            </w:r>
            <w:r w:rsidRPr="00E152C3">
              <w:rPr>
                <w:sz w:val="22"/>
                <w:szCs w:val="22"/>
                <w:lang w:eastAsia="en-GB"/>
              </w:rPr>
              <w:t xml:space="preserve"> esetében:</w:t>
            </w:r>
            <w:r w:rsidRPr="00E152C3">
              <w:rPr>
                <w:sz w:val="22"/>
                <w:szCs w:val="22"/>
                <w:lang w:eastAsia="en-GB"/>
              </w:rPr>
              <w:br/>
              <w:t>A referencia-időszak folyamán</w:t>
            </w:r>
            <w:r w:rsidRPr="00E152C3">
              <w:rPr>
                <w:sz w:val="22"/>
                <w:szCs w:val="22"/>
                <w:vertAlign w:val="superscript"/>
                <w:lang w:eastAsia="en-GB"/>
              </w:rPr>
              <w:footnoteReference w:id="39"/>
            </w:r>
            <w:r w:rsidRPr="00E152C3">
              <w:rPr>
                <w:sz w:val="22"/>
                <w:szCs w:val="22"/>
                <w:lang w:eastAsia="en-GB"/>
              </w:rPr>
              <w:t xml:space="preserve"> a gazdasági szereplő </w:t>
            </w:r>
            <w:r w:rsidRPr="00E152C3">
              <w:rPr>
                <w:b/>
                <w:sz w:val="22"/>
                <w:szCs w:val="22"/>
                <w:lang w:eastAsia="en-GB"/>
              </w:rPr>
              <w:t xml:space="preserve">a meghatározott típusokon belül a következő főbb szállításokat végezte, vagy a következő főbb szolgáltatásokat nyújtotta: </w:t>
            </w:r>
            <w:r w:rsidRPr="00E152C3">
              <w:rPr>
                <w:sz w:val="22"/>
                <w:szCs w:val="22"/>
                <w:lang w:eastAsia="en-GB"/>
              </w:rPr>
              <w:t>A lista elkészítésekor kérjük, tüntesse fel az összegeket, a dátumokat és a közületi vagy magánmegrendelőket</w:t>
            </w:r>
            <w:r w:rsidRPr="00E152C3">
              <w:rPr>
                <w:sz w:val="22"/>
                <w:szCs w:val="22"/>
                <w:vertAlign w:val="superscript"/>
                <w:lang w:eastAsia="en-GB"/>
              </w:rPr>
              <w:footnoteReference w:id="40"/>
            </w:r>
            <w:r w:rsidRPr="00E152C3">
              <w:rPr>
                <w:sz w:val="22"/>
                <w:szCs w:val="22"/>
                <w:lang w:eastAsia="en-GB"/>
              </w:rPr>
              <w:t>:</w:t>
            </w:r>
          </w:p>
        </w:tc>
        <w:tc>
          <w:tcPr>
            <w:tcW w:w="4642" w:type="dxa"/>
            <w:shd w:val="clear" w:color="auto" w:fill="auto"/>
          </w:tcPr>
          <w:p w:rsidR="0081407C" w:rsidRPr="00E152C3" w:rsidRDefault="0081407C" w:rsidP="0081407C">
            <w:pPr>
              <w:spacing w:before="120" w:after="120"/>
              <w:jc w:val="both"/>
              <w:rPr>
                <w:sz w:val="22"/>
                <w:szCs w:val="22"/>
                <w:lang w:eastAsia="en-GB"/>
              </w:rPr>
            </w:pPr>
            <w:r w:rsidRPr="00E152C3">
              <w:rPr>
                <w:szCs w:val="22"/>
                <w:lang w:eastAsia="en-GB"/>
              </w:rPr>
              <w:lastRenderedPageBreak/>
              <w:br/>
            </w:r>
            <w:r w:rsidRPr="00E152C3">
              <w:rPr>
                <w:sz w:val="22"/>
                <w:szCs w:val="22"/>
                <w:lang w:eastAsia="en-GB"/>
              </w:rPr>
              <w:t xml:space="preserve">Évek száma (ezt az időszakot a vonatkozó </w:t>
            </w:r>
            <w:r w:rsidRPr="00E152C3">
              <w:rPr>
                <w:sz w:val="22"/>
                <w:szCs w:val="22"/>
                <w:lang w:eastAsia="en-GB"/>
              </w:rPr>
              <w:lastRenderedPageBreak/>
              <w:t>hirdetmény vagy a közbeszerzési dokumentumok határozzák meg): […]</w:t>
            </w:r>
          </w:p>
          <w:p w:rsidR="0081407C" w:rsidRPr="00E152C3" w:rsidRDefault="0081407C" w:rsidP="0081407C">
            <w:pPr>
              <w:spacing w:before="120" w:after="120"/>
              <w:jc w:val="both"/>
              <w:rPr>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46"/>
              <w:gridCol w:w="1060"/>
              <w:gridCol w:w="1488"/>
            </w:tblGrid>
            <w:tr w:rsidR="0081407C" w:rsidRPr="00E152C3" w:rsidTr="0081407C">
              <w:tc>
                <w:tcPr>
                  <w:tcW w:w="1336"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Leírás</w:t>
                  </w:r>
                </w:p>
              </w:tc>
              <w:tc>
                <w:tcPr>
                  <w:tcW w:w="936"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összegek</w:t>
                  </w:r>
                </w:p>
              </w:tc>
              <w:tc>
                <w:tcPr>
                  <w:tcW w:w="724"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dátumok</w:t>
                  </w:r>
                </w:p>
              </w:tc>
              <w:tc>
                <w:tcPr>
                  <w:tcW w:w="1149"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megrendelők</w:t>
                  </w:r>
                </w:p>
              </w:tc>
            </w:tr>
            <w:tr w:rsidR="0081407C" w:rsidRPr="00E152C3" w:rsidTr="0081407C">
              <w:tc>
                <w:tcPr>
                  <w:tcW w:w="1336" w:type="dxa"/>
                  <w:shd w:val="clear" w:color="auto" w:fill="auto"/>
                </w:tcPr>
                <w:p w:rsidR="0081407C" w:rsidRPr="00E152C3" w:rsidRDefault="0081407C" w:rsidP="0081407C">
                  <w:pPr>
                    <w:spacing w:before="120" w:after="120"/>
                    <w:jc w:val="both"/>
                    <w:rPr>
                      <w:szCs w:val="22"/>
                      <w:lang w:eastAsia="en-GB"/>
                    </w:rPr>
                  </w:pPr>
                </w:p>
              </w:tc>
              <w:tc>
                <w:tcPr>
                  <w:tcW w:w="936" w:type="dxa"/>
                  <w:shd w:val="clear" w:color="auto" w:fill="auto"/>
                </w:tcPr>
                <w:p w:rsidR="0081407C" w:rsidRPr="00E152C3" w:rsidRDefault="0081407C" w:rsidP="0081407C">
                  <w:pPr>
                    <w:spacing w:before="120" w:after="120"/>
                    <w:jc w:val="both"/>
                    <w:rPr>
                      <w:szCs w:val="22"/>
                      <w:lang w:eastAsia="en-GB"/>
                    </w:rPr>
                  </w:pPr>
                </w:p>
              </w:tc>
              <w:tc>
                <w:tcPr>
                  <w:tcW w:w="724" w:type="dxa"/>
                  <w:shd w:val="clear" w:color="auto" w:fill="auto"/>
                </w:tcPr>
                <w:p w:rsidR="0081407C" w:rsidRPr="00E152C3" w:rsidRDefault="0081407C" w:rsidP="0081407C">
                  <w:pPr>
                    <w:spacing w:before="120" w:after="120"/>
                    <w:jc w:val="both"/>
                    <w:rPr>
                      <w:szCs w:val="22"/>
                      <w:lang w:eastAsia="en-GB"/>
                    </w:rPr>
                  </w:pPr>
                </w:p>
              </w:tc>
              <w:tc>
                <w:tcPr>
                  <w:tcW w:w="1149" w:type="dxa"/>
                  <w:shd w:val="clear" w:color="auto" w:fill="auto"/>
                </w:tcPr>
                <w:p w:rsidR="0081407C" w:rsidRPr="00E152C3" w:rsidRDefault="0081407C" w:rsidP="0081407C">
                  <w:pPr>
                    <w:spacing w:before="120" w:after="120"/>
                    <w:jc w:val="both"/>
                    <w:rPr>
                      <w:szCs w:val="22"/>
                      <w:lang w:eastAsia="en-GB"/>
                    </w:rPr>
                  </w:pPr>
                </w:p>
              </w:tc>
            </w:tr>
          </w:tbl>
          <w:p w:rsidR="0081407C" w:rsidRPr="00E152C3" w:rsidRDefault="0081407C" w:rsidP="0081407C">
            <w:pPr>
              <w:spacing w:before="120" w:after="120"/>
              <w:jc w:val="both"/>
              <w:rPr>
                <w:szCs w:val="22"/>
                <w:lang w:eastAsia="en-GB"/>
              </w:rPr>
            </w:pPr>
          </w:p>
        </w:tc>
        <w:tc>
          <w:tcPr>
            <w:tcW w:w="1606" w:type="dxa"/>
            <w:shd w:val="clear" w:color="auto" w:fill="D6E3BC"/>
          </w:tcPr>
          <w:p w:rsidR="00236D49" w:rsidRPr="00236D49" w:rsidRDefault="00236D49" w:rsidP="00236D49">
            <w:pPr>
              <w:spacing w:before="120" w:after="120"/>
              <w:jc w:val="both"/>
              <w:rPr>
                <w:szCs w:val="22"/>
                <w:lang w:eastAsia="en-GB"/>
              </w:rPr>
            </w:pPr>
            <w:r w:rsidRPr="00236D49">
              <w:rPr>
                <w:szCs w:val="22"/>
                <w:lang w:eastAsia="en-GB"/>
              </w:rPr>
              <w:lastRenderedPageBreak/>
              <w:t xml:space="preserve">Az M/1. alkalmassági követelménynek </w:t>
            </w:r>
            <w:r w:rsidRPr="00236D49">
              <w:rPr>
                <w:szCs w:val="22"/>
                <w:lang w:eastAsia="en-GB"/>
              </w:rPr>
              <w:lastRenderedPageBreak/>
              <w:t>való megfelelés érdekében ki kell tölteni.</w:t>
            </w:r>
          </w:p>
          <w:p w:rsidR="0081407C" w:rsidRPr="00E152C3" w:rsidRDefault="00236D49" w:rsidP="00236D49">
            <w:pPr>
              <w:spacing w:before="120" w:after="120"/>
              <w:jc w:val="both"/>
              <w:rPr>
                <w:szCs w:val="22"/>
                <w:lang w:eastAsia="en-GB"/>
              </w:rPr>
            </w:pPr>
            <w:r w:rsidRPr="00236D49">
              <w:rPr>
                <w:szCs w:val="22"/>
                <w:lang w:eastAsia="en-GB"/>
              </w:rPr>
              <w:t>Információ tartalom minden teljesítés tekintetében: az AF III.1.3) szerint</w:t>
            </w:r>
            <w:r w:rsidR="0081407C" w:rsidRPr="00E152C3">
              <w:rPr>
                <w:szCs w:val="22"/>
                <w:lang w:eastAsia="en-GB"/>
              </w:rPr>
              <w:t>.</w:t>
            </w:r>
          </w:p>
        </w:tc>
      </w:tr>
      <w:tr w:rsidR="0081407C" w:rsidRPr="00E152C3" w:rsidTr="0081407C">
        <w:tc>
          <w:tcPr>
            <w:tcW w:w="3041"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lastRenderedPageBreak/>
              <w:t xml:space="preserve">2) A gazdasági szereplő a következő </w:t>
            </w:r>
            <w:r w:rsidRPr="00E152C3">
              <w:rPr>
                <w:b/>
                <w:sz w:val="22"/>
                <w:szCs w:val="22"/>
                <w:lang w:eastAsia="en-GB"/>
              </w:rPr>
              <w:t>szakembereket vagy műszaki szervezeteket</w:t>
            </w:r>
            <w:r w:rsidRPr="00E152C3">
              <w:rPr>
                <w:b/>
                <w:sz w:val="22"/>
                <w:szCs w:val="22"/>
                <w:vertAlign w:val="superscript"/>
                <w:lang w:eastAsia="en-GB"/>
              </w:rPr>
              <w:footnoteReference w:id="41"/>
            </w:r>
            <w:r w:rsidRPr="00E152C3">
              <w:rPr>
                <w:sz w:val="22"/>
                <w:szCs w:val="22"/>
                <w:lang w:eastAsia="en-GB"/>
              </w:rPr>
              <w:t xml:space="preserve"> veheti igénybe, különös tekintettel a minőség-ellenőrzésért felelős szakemberekre vagy szervezetekre:</w:t>
            </w:r>
            <w:r w:rsidRPr="00E152C3">
              <w:rPr>
                <w:sz w:val="22"/>
                <w:szCs w:val="22"/>
                <w:lang w:eastAsia="en-GB"/>
              </w:rPr>
              <w:br/>
            </w:r>
          </w:p>
          <w:p w:rsidR="0081407C" w:rsidRPr="00E152C3" w:rsidRDefault="0081407C" w:rsidP="0081407C">
            <w:pPr>
              <w:spacing w:before="120" w:after="120"/>
              <w:jc w:val="both"/>
              <w:rPr>
                <w:strike/>
                <w:szCs w:val="22"/>
                <w:shd w:val="clear" w:color="000000" w:fill="auto"/>
                <w:lang w:eastAsia="en-GB"/>
              </w:rPr>
            </w:pPr>
            <w:r w:rsidRPr="00E152C3">
              <w:rPr>
                <w:sz w:val="22"/>
                <w:szCs w:val="22"/>
                <w:lang w:eastAsia="en-GB"/>
              </w:rPr>
              <w:t>Építési beruházásra vonatkozó közbeszerzési szerződések esetében a gazdasági szereplő a következő szakembereket vagy műszaki szervezeteket veheti igénybe a munka elvégzéséhez:</w:t>
            </w:r>
          </w:p>
        </w:tc>
        <w:tc>
          <w:tcPr>
            <w:tcW w:w="464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w:t>
            </w: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p>
          <w:p w:rsidR="0081407C" w:rsidRPr="00E152C3" w:rsidRDefault="0081407C" w:rsidP="0081407C">
            <w:pPr>
              <w:spacing w:before="120" w:after="120"/>
              <w:jc w:val="both"/>
              <w:rPr>
                <w:strike/>
                <w:color w:val="5F497A"/>
                <w:szCs w:val="22"/>
                <w:lang w:eastAsia="en-GB"/>
              </w:rPr>
            </w:pPr>
          </w:p>
        </w:tc>
        <w:tc>
          <w:tcPr>
            <w:tcW w:w="1606" w:type="dxa"/>
            <w:shd w:val="clear" w:color="auto" w:fill="D6E3BC"/>
          </w:tcPr>
          <w:p w:rsidR="0081407C" w:rsidRPr="00E152C3" w:rsidRDefault="00236D49" w:rsidP="00236D49">
            <w:pPr>
              <w:spacing w:before="120" w:after="120"/>
              <w:jc w:val="both"/>
              <w:rPr>
                <w:sz w:val="22"/>
                <w:szCs w:val="22"/>
                <w:lang w:eastAsia="en-GB"/>
              </w:rPr>
            </w:pPr>
            <w:r w:rsidRPr="00236D49">
              <w:rPr>
                <w:sz w:val="22"/>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t xml:space="preserve">3) A gazdasági szereplő </w:t>
            </w:r>
            <w:r w:rsidRPr="00E152C3">
              <w:rPr>
                <w:b/>
                <w:sz w:val="22"/>
                <w:szCs w:val="22"/>
                <w:lang w:eastAsia="en-GB"/>
              </w:rPr>
              <w:t>a minőség biztosítása érdekében</w:t>
            </w:r>
            <w:r w:rsidRPr="00E152C3">
              <w:rPr>
                <w:sz w:val="22"/>
                <w:szCs w:val="22"/>
                <w:lang w:eastAsia="en-GB"/>
              </w:rPr>
              <w:t xml:space="preserve"> a következő </w:t>
            </w:r>
            <w:r w:rsidRPr="00E152C3">
              <w:rPr>
                <w:b/>
                <w:sz w:val="22"/>
                <w:szCs w:val="22"/>
                <w:lang w:eastAsia="en-GB"/>
              </w:rPr>
              <w:t>műszaki hátteret</w:t>
            </w:r>
            <w:r w:rsidRPr="00E152C3">
              <w:rPr>
                <w:sz w:val="22"/>
                <w:szCs w:val="22"/>
                <w:lang w:eastAsia="en-GB"/>
              </w:rPr>
              <w:t xml:space="preserve"> veszi igénybe, valamint </w:t>
            </w:r>
            <w:r w:rsidRPr="00E152C3">
              <w:rPr>
                <w:b/>
                <w:sz w:val="22"/>
                <w:szCs w:val="22"/>
                <w:lang w:eastAsia="en-GB"/>
              </w:rPr>
              <w:t>tanulmányi és kutatási létesítményei</w:t>
            </w:r>
            <w:r w:rsidRPr="00E152C3">
              <w:rPr>
                <w:sz w:val="22"/>
                <w:szCs w:val="22"/>
                <w:lang w:eastAsia="en-GB"/>
              </w:rPr>
              <w:t xml:space="preserve"> a következők: </w:t>
            </w:r>
          </w:p>
        </w:tc>
        <w:tc>
          <w:tcPr>
            <w:tcW w:w="464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w:t>
            </w:r>
          </w:p>
          <w:p w:rsidR="0081407C" w:rsidRPr="00E152C3" w:rsidRDefault="0081407C" w:rsidP="0081407C">
            <w:pPr>
              <w:spacing w:before="120" w:after="120"/>
              <w:jc w:val="both"/>
              <w:rPr>
                <w:szCs w:val="22"/>
                <w:lang w:eastAsia="en-GB"/>
              </w:rPr>
            </w:pPr>
          </w:p>
        </w:tc>
        <w:tc>
          <w:tcPr>
            <w:tcW w:w="1606" w:type="dxa"/>
            <w:shd w:val="clear" w:color="auto" w:fill="D6E3BC"/>
          </w:tcPr>
          <w:p w:rsidR="0081407C" w:rsidRPr="00E152C3" w:rsidRDefault="0081407C" w:rsidP="0081407C">
            <w:pPr>
              <w:spacing w:before="120" w:after="120"/>
              <w:jc w:val="both"/>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 xml:space="preserve">4) A gazdasági szereplő a következő </w:t>
            </w:r>
            <w:r w:rsidRPr="00E152C3">
              <w:rPr>
                <w:b/>
                <w:sz w:val="22"/>
                <w:szCs w:val="22"/>
                <w:lang w:eastAsia="en-GB"/>
              </w:rPr>
              <w:t>ellátásilánc-irányítási</w:t>
            </w:r>
            <w:r w:rsidRPr="00E152C3">
              <w:rPr>
                <w:sz w:val="22"/>
                <w:szCs w:val="22"/>
                <w:lang w:eastAsia="en-GB"/>
              </w:rPr>
              <w:t xml:space="preserve"> és ellenőrzési rendszereket tudja alkalmazni a szerződés teljesítése során:</w:t>
            </w:r>
          </w:p>
        </w:tc>
        <w:tc>
          <w:tcPr>
            <w:tcW w:w="4642" w:type="dxa"/>
            <w:shd w:val="clear" w:color="auto" w:fill="auto"/>
          </w:tcPr>
          <w:p w:rsidR="0081407C" w:rsidRPr="00E152C3" w:rsidRDefault="0081407C" w:rsidP="0081407C">
            <w:pPr>
              <w:spacing w:before="120" w:after="120"/>
              <w:jc w:val="both"/>
              <w:rPr>
                <w:sz w:val="22"/>
                <w:szCs w:val="22"/>
                <w:lang w:eastAsia="en-GB"/>
              </w:rPr>
            </w:pPr>
            <w:r w:rsidRPr="00E152C3">
              <w:rPr>
                <w:sz w:val="22"/>
                <w:szCs w:val="22"/>
                <w:lang w:eastAsia="en-GB"/>
              </w:rPr>
              <w:t>[……]</w:t>
            </w:r>
          </w:p>
          <w:p w:rsidR="0081407C" w:rsidRPr="00E152C3" w:rsidRDefault="0081407C" w:rsidP="0081407C">
            <w:pPr>
              <w:spacing w:before="120" w:after="120"/>
              <w:jc w:val="both"/>
              <w:rPr>
                <w:szCs w:val="22"/>
                <w:lang w:eastAsia="en-GB"/>
              </w:rPr>
            </w:pPr>
          </w:p>
        </w:tc>
        <w:tc>
          <w:tcPr>
            <w:tcW w:w="1606" w:type="dxa"/>
            <w:shd w:val="clear" w:color="auto" w:fill="D6E3BC"/>
          </w:tcPr>
          <w:p w:rsidR="0081407C" w:rsidRPr="00E152C3" w:rsidRDefault="0081407C" w:rsidP="0081407C">
            <w:pPr>
              <w:spacing w:before="120" w:after="120"/>
              <w:jc w:val="both"/>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5) Összetett leszállítandó termékek vagy teljesítendő szolgáltatások, vagy – rendkívüli esetben – különleges célra szolgáló termékek vagy szolgáltatások esetében:</w:t>
            </w:r>
            <w:r w:rsidRPr="00E152C3">
              <w:rPr>
                <w:sz w:val="22"/>
                <w:szCs w:val="22"/>
                <w:lang w:eastAsia="en-GB"/>
              </w:rPr>
              <w:br/>
              <w:t xml:space="preserve">A gazdasági szereplő lehetővé teszi </w:t>
            </w:r>
            <w:r w:rsidRPr="00E152C3">
              <w:rPr>
                <w:b/>
                <w:sz w:val="22"/>
                <w:szCs w:val="22"/>
                <w:lang w:eastAsia="en-GB"/>
              </w:rPr>
              <w:t>termelési vagy műszaki kapacitásaira</w:t>
            </w:r>
            <w:r w:rsidRPr="00E152C3">
              <w:rPr>
                <w:sz w:val="22"/>
                <w:szCs w:val="22"/>
                <w:lang w:eastAsia="en-GB"/>
              </w:rPr>
              <w:t xml:space="preserve">, és amennyiben szükséges, a rendelkezésére álló </w:t>
            </w:r>
            <w:r w:rsidRPr="00E152C3">
              <w:rPr>
                <w:b/>
                <w:sz w:val="22"/>
                <w:szCs w:val="22"/>
                <w:lang w:eastAsia="en-GB"/>
              </w:rPr>
              <w:t>tanulmányi és kutatási eszközökre</w:t>
            </w:r>
            <w:r w:rsidRPr="00E152C3">
              <w:rPr>
                <w:sz w:val="22"/>
                <w:szCs w:val="22"/>
                <w:lang w:eastAsia="en-GB"/>
              </w:rPr>
              <w:t xml:space="preserve"> és </w:t>
            </w:r>
            <w:r w:rsidRPr="00E152C3">
              <w:rPr>
                <w:b/>
                <w:sz w:val="22"/>
                <w:szCs w:val="22"/>
                <w:lang w:eastAsia="en-GB"/>
              </w:rPr>
              <w:t>minőségellenőrzési intézkedéseire</w:t>
            </w:r>
            <w:r w:rsidRPr="00E152C3">
              <w:rPr>
                <w:sz w:val="22"/>
                <w:szCs w:val="22"/>
                <w:lang w:eastAsia="en-GB"/>
              </w:rPr>
              <w:t xml:space="preserve"> vonatkozó </w:t>
            </w:r>
            <w:r w:rsidRPr="00E152C3">
              <w:rPr>
                <w:b/>
                <w:sz w:val="22"/>
                <w:szCs w:val="22"/>
                <w:lang w:eastAsia="en-GB"/>
              </w:rPr>
              <w:t>vizsgálatok</w:t>
            </w:r>
            <w:r w:rsidRPr="00E152C3">
              <w:rPr>
                <w:b/>
                <w:sz w:val="22"/>
                <w:szCs w:val="22"/>
                <w:vertAlign w:val="superscript"/>
                <w:lang w:eastAsia="en-GB"/>
              </w:rPr>
              <w:footnoteReference w:id="42"/>
            </w:r>
            <w:r w:rsidRPr="00E152C3">
              <w:rPr>
                <w:sz w:val="22"/>
                <w:szCs w:val="22"/>
                <w:lang w:eastAsia="en-GB"/>
              </w:rPr>
              <w:t xml:space="preserve"> elvégzését.</w:t>
            </w:r>
          </w:p>
        </w:tc>
        <w:tc>
          <w:tcPr>
            <w:tcW w:w="4642" w:type="dxa"/>
            <w:shd w:val="clear" w:color="auto" w:fill="auto"/>
          </w:tcPr>
          <w:p w:rsidR="0081407C" w:rsidRPr="00E152C3" w:rsidRDefault="0081407C" w:rsidP="0081407C">
            <w:pPr>
              <w:spacing w:before="120" w:after="120"/>
              <w:jc w:val="both"/>
              <w:rPr>
                <w:sz w:val="22"/>
                <w:szCs w:val="22"/>
                <w:lang w:eastAsia="en-GB"/>
              </w:rPr>
            </w:pP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 Igen [] Nem</w:t>
            </w:r>
          </w:p>
          <w:p w:rsidR="0081407C" w:rsidRPr="00E152C3" w:rsidRDefault="0081407C" w:rsidP="0081407C">
            <w:pPr>
              <w:spacing w:before="120" w:after="120"/>
              <w:jc w:val="both"/>
              <w:rPr>
                <w:szCs w:val="22"/>
                <w:lang w:eastAsia="en-GB"/>
              </w:rPr>
            </w:pPr>
          </w:p>
        </w:tc>
        <w:tc>
          <w:tcPr>
            <w:tcW w:w="1606" w:type="dxa"/>
            <w:shd w:val="clear" w:color="auto" w:fill="D6E3BC"/>
          </w:tcPr>
          <w:p w:rsidR="0081407C" w:rsidRPr="00E152C3" w:rsidRDefault="0081407C" w:rsidP="0081407C">
            <w:pPr>
              <w:spacing w:before="120" w:after="120"/>
              <w:jc w:val="both"/>
              <w:rPr>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b/>
                <w:szCs w:val="22"/>
                <w:shd w:val="clear" w:color="000000" w:fill="auto"/>
                <w:lang w:eastAsia="en-GB"/>
              </w:rPr>
            </w:pPr>
            <w:r w:rsidRPr="00E152C3">
              <w:rPr>
                <w:sz w:val="22"/>
                <w:szCs w:val="22"/>
                <w:lang w:eastAsia="en-GB"/>
              </w:rPr>
              <w:t xml:space="preserve">6) A következő </w:t>
            </w:r>
            <w:r w:rsidRPr="00E152C3">
              <w:rPr>
                <w:b/>
                <w:sz w:val="22"/>
                <w:szCs w:val="22"/>
                <w:lang w:eastAsia="en-GB"/>
              </w:rPr>
              <w:t>iskolai végzettséggel és szakképzettséggel</w:t>
            </w:r>
            <w:r w:rsidRPr="00E152C3">
              <w:rPr>
                <w:sz w:val="22"/>
                <w:szCs w:val="22"/>
                <w:lang w:eastAsia="en-GB"/>
              </w:rPr>
              <w:t xml:space="preserve"> rendelkeznek:</w:t>
            </w:r>
            <w:r w:rsidRPr="00E152C3">
              <w:rPr>
                <w:sz w:val="22"/>
                <w:szCs w:val="22"/>
                <w:lang w:eastAsia="en-GB"/>
              </w:rPr>
              <w:br/>
              <w:t>a) A szolgáltató vagy maga a vállalkozó,</w:t>
            </w:r>
            <w:r w:rsidRPr="00E152C3">
              <w:rPr>
                <w:sz w:val="22"/>
                <w:szCs w:val="22"/>
                <w:lang w:eastAsia="en-GB"/>
              </w:rPr>
              <w:br/>
            </w:r>
            <w:r w:rsidRPr="00E152C3">
              <w:rPr>
                <w:i/>
                <w:sz w:val="22"/>
                <w:szCs w:val="22"/>
                <w:lang w:eastAsia="en-GB"/>
              </w:rPr>
              <w:t>és/vagy</w:t>
            </w:r>
            <w:r w:rsidRPr="00E152C3">
              <w:rPr>
                <w:sz w:val="22"/>
                <w:szCs w:val="22"/>
                <w:lang w:eastAsia="en-GB"/>
              </w:rPr>
              <w:t xml:space="preserve"> (</w:t>
            </w:r>
            <w:proofErr w:type="gramStart"/>
            <w:r w:rsidRPr="00E152C3">
              <w:rPr>
                <w:sz w:val="22"/>
                <w:szCs w:val="22"/>
                <w:lang w:eastAsia="en-GB"/>
              </w:rPr>
              <w:t>a vonatkozó hirdetményben</w:t>
            </w:r>
            <w:proofErr w:type="gramEnd"/>
            <w:r w:rsidRPr="00E152C3">
              <w:rPr>
                <w:sz w:val="22"/>
                <w:szCs w:val="22"/>
                <w:lang w:eastAsia="en-GB"/>
              </w:rPr>
              <w:t xml:space="preserve"> vagy a közbeszerzési dokumentumokban foglalt követelményektől függően)</w:t>
            </w:r>
            <w:r w:rsidRPr="00E152C3">
              <w:rPr>
                <w:sz w:val="22"/>
                <w:szCs w:val="22"/>
                <w:lang w:eastAsia="en-GB"/>
              </w:rPr>
              <w:br/>
              <w:t>b) Annak vezetői személyzete:</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Cs w:val="22"/>
                <w:lang w:eastAsia="en-GB"/>
              </w:rPr>
            </w:pPr>
            <w:r w:rsidRPr="00E152C3">
              <w:rPr>
                <w:sz w:val="22"/>
                <w:szCs w:val="22"/>
                <w:lang w:eastAsia="en-GB"/>
              </w:rPr>
              <w:t>a) [……]</w:t>
            </w:r>
            <w:r w:rsidRPr="00E152C3">
              <w:rPr>
                <w:szCs w:val="22"/>
                <w:lang w:eastAsia="en-GB"/>
              </w:rPr>
              <w:br/>
            </w:r>
          </w:p>
          <w:p w:rsidR="0081407C" w:rsidRPr="00E152C3" w:rsidRDefault="0081407C" w:rsidP="0081407C">
            <w:pPr>
              <w:spacing w:before="120" w:after="120"/>
              <w:rPr>
                <w:szCs w:val="22"/>
                <w:lang w:eastAsia="en-GB"/>
              </w:rPr>
            </w:pP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b) [……]</w:t>
            </w:r>
          </w:p>
        </w:tc>
        <w:tc>
          <w:tcPr>
            <w:tcW w:w="1606" w:type="dxa"/>
            <w:shd w:val="clear" w:color="auto" w:fill="D6E3BC"/>
          </w:tcPr>
          <w:p w:rsidR="0081407C" w:rsidRPr="00E152C3" w:rsidRDefault="0081407C" w:rsidP="0081407C">
            <w:pPr>
              <w:spacing w:before="120" w:after="120"/>
              <w:rPr>
                <w:color w:val="5F497A"/>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7) A gazdasági szereplő a következő </w:t>
            </w:r>
            <w:r w:rsidRPr="00E152C3">
              <w:rPr>
                <w:b/>
                <w:sz w:val="22"/>
                <w:szCs w:val="22"/>
                <w:lang w:eastAsia="en-GB"/>
              </w:rPr>
              <w:t>környezetvédelmi intézkedéseket</w:t>
            </w:r>
            <w:r w:rsidRPr="00E152C3">
              <w:rPr>
                <w:sz w:val="22"/>
                <w:szCs w:val="22"/>
                <w:lang w:eastAsia="en-GB"/>
              </w:rPr>
              <w:t xml:space="preserve"> tudja </w:t>
            </w:r>
            <w:r w:rsidRPr="00E152C3">
              <w:rPr>
                <w:sz w:val="22"/>
                <w:szCs w:val="22"/>
                <w:lang w:eastAsia="en-GB"/>
              </w:rPr>
              <w:lastRenderedPageBreak/>
              <w:t>alkalmazni a szerződés teljesítése során:</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lastRenderedPageBreak/>
              <w:t>[……]</w:t>
            </w:r>
          </w:p>
          <w:p w:rsidR="0081407C" w:rsidRPr="00E152C3" w:rsidRDefault="0081407C" w:rsidP="0081407C">
            <w:pPr>
              <w:spacing w:before="120" w:after="120"/>
              <w:rPr>
                <w:szCs w:val="22"/>
                <w:lang w:eastAsia="en-GB"/>
              </w:rPr>
            </w:pPr>
          </w:p>
        </w:tc>
        <w:tc>
          <w:tcPr>
            <w:tcW w:w="1606"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8) A gazdasági szereplő </w:t>
            </w:r>
            <w:r w:rsidRPr="00E152C3">
              <w:rPr>
                <w:b/>
                <w:sz w:val="22"/>
                <w:szCs w:val="22"/>
                <w:lang w:eastAsia="en-GB"/>
              </w:rPr>
              <w:t>átlagos éves statisztikai állományi létszáma</w:t>
            </w:r>
            <w:r w:rsidRPr="00E152C3">
              <w:rPr>
                <w:sz w:val="22"/>
                <w:szCs w:val="22"/>
                <w:lang w:eastAsia="en-GB"/>
              </w:rPr>
              <w:t xml:space="preserve"> és vezetői létszáma az utolsó három évre vonatkozóan a következő volt:</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Év, átlagos statisztikai állományi létszám:</w:t>
            </w:r>
            <w:r w:rsidRPr="00E152C3">
              <w:rPr>
                <w:szCs w:val="22"/>
                <w:lang w:eastAsia="en-GB"/>
              </w:rPr>
              <w:br/>
            </w:r>
            <w:r w:rsidRPr="00E152C3">
              <w:rPr>
                <w:sz w:val="22"/>
                <w:szCs w:val="22"/>
                <w:lang w:eastAsia="en-GB"/>
              </w:rPr>
              <w:t>[……</w:t>
            </w:r>
            <w:proofErr w:type="gramStart"/>
            <w:r w:rsidRPr="00E152C3">
              <w:rPr>
                <w:sz w:val="22"/>
                <w:szCs w:val="22"/>
                <w:lang w:eastAsia="en-GB"/>
              </w:rPr>
              <w:t>],[</w:t>
            </w:r>
            <w:proofErr w:type="gramEnd"/>
            <w:r w:rsidRPr="00E152C3">
              <w:rPr>
                <w:sz w:val="22"/>
                <w:szCs w:val="22"/>
                <w:lang w:eastAsia="en-GB"/>
              </w:rPr>
              <w:t>……],</w:t>
            </w:r>
            <w:r w:rsidRPr="00E152C3">
              <w:rPr>
                <w:szCs w:val="22"/>
                <w:lang w:eastAsia="en-GB"/>
              </w:rPr>
              <w:br/>
            </w:r>
            <w:r w:rsidRPr="00E152C3">
              <w:rPr>
                <w:sz w:val="22"/>
                <w:szCs w:val="22"/>
                <w:lang w:eastAsia="en-GB"/>
              </w:rPr>
              <w:t>[……],[……],</w:t>
            </w:r>
            <w:r w:rsidRPr="00E152C3">
              <w:rPr>
                <w:szCs w:val="22"/>
                <w:lang w:eastAsia="en-GB"/>
              </w:rPr>
              <w:br/>
            </w:r>
            <w:r w:rsidRPr="00E152C3">
              <w:rPr>
                <w:sz w:val="22"/>
                <w:szCs w:val="22"/>
                <w:lang w:eastAsia="en-GB"/>
              </w:rPr>
              <w:t>[……],[……],</w:t>
            </w:r>
            <w:r w:rsidRPr="00E152C3">
              <w:rPr>
                <w:szCs w:val="22"/>
                <w:lang w:eastAsia="en-GB"/>
              </w:rPr>
              <w:br/>
            </w:r>
            <w:r w:rsidRPr="00E152C3">
              <w:rPr>
                <w:sz w:val="22"/>
                <w:szCs w:val="22"/>
                <w:lang w:eastAsia="en-GB"/>
              </w:rPr>
              <w:t>Év, vezetői létszám:</w:t>
            </w:r>
            <w:r w:rsidRPr="00E152C3">
              <w:rPr>
                <w:szCs w:val="22"/>
                <w:lang w:eastAsia="en-GB"/>
              </w:rPr>
              <w:br/>
            </w:r>
            <w:r w:rsidRPr="00E152C3">
              <w:rPr>
                <w:sz w:val="22"/>
                <w:szCs w:val="22"/>
                <w:lang w:eastAsia="en-GB"/>
              </w:rPr>
              <w:t>[……],[……],</w:t>
            </w:r>
            <w:r w:rsidRPr="00E152C3">
              <w:rPr>
                <w:szCs w:val="22"/>
                <w:lang w:eastAsia="en-GB"/>
              </w:rPr>
              <w:br/>
            </w:r>
            <w:r w:rsidRPr="00E152C3">
              <w:rPr>
                <w:sz w:val="22"/>
                <w:szCs w:val="22"/>
                <w:lang w:eastAsia="en-GB"/>
              </w:rPr>
              <w:t>[……],[……],</w:t>
            </w:r>
            <w:r w:rsidRPr="00E152C3">
              <w:rPr>
                <w:szCs w:val="22"/>
                <w:lang w:eastAsia="en-GB"/>
              </w:rPr>
              <w:br/>
            </w:r>
            <w:r w:rsidRPr="00E152C3">
              <w:rPr>
                <w:sz w:val="22"/>
                <w:szCs w:val="22"/>
                <w:lang w:eastAsia="en-GB"/>
              </w:rPr>
              <w:t>[……],[……]</w:t>
            </w:r>
          </w:p>
          <w:p w:rsidR="0081407C" w:rsidRPr="00E152C3" w:rsidRDefault="0081407C" w:rsidP="0081407C">
            <w:pPr>
              <w:spacing w:before="120" w:after="120"/>
              <w:rPr>
                <w:szCs w:val="22"/>
                <w:lang w:eastAsia="en-GB"/>
              </w:rPr>
            </w:pPr>
          </w:p>
        </w:tc>
        <w:tc>
          <w:tcPr>
            <w:tcW w:w="1606"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9) A következő </w:t>
            </w:r>
            <w:r w:rsidRPr="00E152C3">
              <w:rPr>
                <w:b/>
                <w:sz w:val="22"/>
                <w:szCs w:val="22"/>
                <w:lang w:eastAsia="en-GB"/>
              </w:rPr>
              <w:t>eszközök, berendezések vagy műszaki felszerelések</w:t>
            </w:r>
            <w:r w:rsidRPr="00E152C3">
              <w:rPr>
                <w:sz w:val="22"/>
                <w:szCs w:val="22"/>
                <w:lang w:eastAsia="en-GB"/>
              </w:rPr>
              <w:t xml:space="preserve"> fognak a gazdasági szereplő rendelkezésére állni a szerződés teljesítéséhez:</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w:t>
            </w:r>
          </w:p>
          <w:p w:rsidR="0081407C" w:rsidRPr="00E152C3" w:rsidRDefault="0081407C" w:rsidP="0081407C">
            <w:pPr>
              <w:spacing w:before="120" w:after="120"/>
              <w:rPr>
                <w:color w:val="5F497A"/>
                <w:szCs w:val="22"/>
                <w:lang w:eastAsia="en-GB"/>
              </w:rPr>
            </w:pPr>
          </w:p>
        </w:tc>
        <w:tc>
          <w:tcPr>
            <w:tcW w:w="1606"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10) A gazdasági szereplő a szerződés következő </w:t>
            </w:r>
            <w:r w:rsidRPr="00E152C3">
              <w:rPr>
                <w:b/>
                <w:sz w:val="22"/>
                <w:szCs w:val="22"/>
                <w:lang w:eastAsia="en-GB"/>
              </w:rPr>
              <w:t>részére (azaz százalékára)</w:t>
            </w:r>
            <w:r w:rsidRPr="00E152C3">
              <w:rPr>
                <w:sz w:val="22"/>
                <w:szCs w:val="22"/>
                <w:lang w:eastAsia="en-GB"/>
              </w:rPr>
              <w:t xml:space="preserve"> nézve </w:t>
            </w:r>
            <w:r w:rsidRPr="00E152C3">
              <w:rPr>
                <w:sz w:val="22"/>
                <w:szCs w:val="22"/>
                <w:vertAlign w:val="superscript"/>
                <w:lang w:eastAsia="en-GB"/>
              </w:rPr>
              <w:footnoteReference w:id="43"/>
            </w:r>
            <w:r w:rsidRPr="00E152C3">
              <w:rPr>
                <w:b/>
                <w:sz w:val="22"/>
                <w:szCs w:val="22"/>
                <w:lang w:eastAsia="en-GB"/>
              </w:rPr>
              <w:t>kíván esetleg harmadik féllel szerződést kötni</w:t>
            </w:r>
            <w:r w:rsidRPr="00E152C3">
              <w:rPr>
                <w:sz w:val="22"/>
                <w:szCs w:val="22"/>
                <w:lang w:eastAsia="en-GB"/>
              </w:rPr>
              <w:t>:</w:t>
            </w:r>
          </w:p>
        </w:tc>
        <w:tc>
          <w:tcPr>
            <w:tcW w:w="464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w:t>
            </w:r>
          </w:p>
          <w:p w:rsidR="0081407C" w:rsidRPr="00E152C3" w:rsidRDefault="0081407C" w:rsidP="0081407C">
            <w:pPr>
              <w:spacing w:before="120" w:after="120"/>
              <w:rPr>
                <w:color w:val="5F497A"/>
                <w:szCs w:val="22"/>
                <w:lang w:eastAsia="en-GB"/>
              </w:rPr>
            </w:pPr>
          </w:p>
        </w:tc>
        <w:tc>
          <w:tcPr>
            <w:tcW w:w="1606"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11) </w:t>
            </w:r>
            <w:r w:rsidRPr="00E152C3">
              <w:rPr>
                <w:b/>
                <w:i/>
                <w:sz w:val="22"/>
                <w:szCs w:val="22"/>
                <w:lang w:eastAsia="en-GB"/>
              </w:rPr>
              <w:t>Árubeszerzésre irányuló közbeszerzési szerződés</w:t>
            </w:r>
            <w:r w:rsidRPr="00E152C3">
              <w:rPr>
                <w:sz w:val="22"/>
                <w:szCs w:val="22"/>
                <w:lang w:eastAsia="en-GB"/>
              </w:rPr>
              <w:t xml:space="preserve"> esetében:</w:t>
            </w:r>
            <w:r w:rsidRPr="00E152C3">
              <w:rPr>
                <w:sz w:val="22"/>
                <w:szCs w:val="22"/>
                <w:lang w:eastAsia="en-GB"/>
              </w:rPr>
              <w:br/>
              <w:t>A gazdasági szereplő szállítani fogja a leszállítandó termékekre vonatkozó mintákat, leírásokat vagy fényképeket, amelyeket nem kell hitelességi tanúsítványnak kísérnie;</w:t>
            </w:r>
            <w:r w:rsidRPr="00E152C3">
              <w:rPr>
                <w:sz w:val="22"/>
                <w:szCs w:val="22"/>
                <w:lang w:eastAsia="en-GB"/>
              </w:rPr>
              <w:br/>
              <w:t>Adott esetben a gazdasági szereplő továbbá kijelenti, hogy rendelkezésre fogja bocsátani az előírt hitelességi igazolásokat.</w:t>
            </w:r>
            <w:r w:rsidRPr="00E152C3">
              <w:rPr>
                <w:sz w:val="22"/>
                <w:szCs w:val="22"/>
                <w:lang w:eastAsia="en-GB"/>
              </w:rPr>
              <w:br/>
              <w:t xml:space="preserve">Ha a vonatkozó információ </w:t>
            </w:r>
            <w:r w:rsidRPr="00E152C3">
              <w:rPr>
                <w:sz w:val="22"/>
                <w:szCs w:val="22"/>
                <w:lang w:eastAsia="en-GB"/>
              </w:rPr>
              <w:lastRenderedPageBreak/>
              <w:t>elektronikusan elérhető, kérjük, adja meg a következő információkat</w:t>
            </w:r>
            <w:r w:rsidRPr="00E152C3">
              <w:rPr>
                <w:i/>
                <w:sz w:val="22"/>
                <w:szCs w:val="22"/>
                <w:lang w:eastAsia="en-GB"/>
              </w:rPr>
              <w:t>:</w:t>
            </w:r>
          </w:p>
        </w:tc>
        <w:tc>
          <w:tcPr>
            <w:tcW w:w="4642" w:type="dxa"/>
            <w:shd w:val="clear" w:color="auto" w:fill="auto"/>
          </w:tcPr>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br/>
              <w:t>[] Igen [] Nem</w:t>
            </w:r>
            <w:r w:rsidRPr="00E152C3">
              <w:rPr>
                <w:sz w:val="22"/>
                <w:szCs w:val="22"/>
                <w:lang w:eastAsia="en-GB"/>
              </w:rPr>
              <w:br/>
            </w: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color w:val="5F497A"/>
                <w:szCs w:val="22"/>
                <w:lang w:eastAsia="en-GB"/>
              </w:rPr>
            </w:pPr>
            <w:r w:rsidRPr="00E152C3">
              <w:rPr>
                <w:sz w:val="22"/>
                <w:szCs w:val="22"/>
                <w:lang w:eastAsia="en-GB"/>
              </w:rPr>
              <w:br/>
            </w:r>
            <w:r w:rsidRPr="00E152C3">
              <w:rPr>
                <w:sz w:val="22"/>
                <w:szCs w:val="22"/>
                <w:lang w:eastAsia="en-GB"/>
              </w:rPr>
              <w:br/>
              <w:t>[] Igen [] Nem</w:t>
            </w:r>
            <w:r w:rsidRPr="00E152C3">
              <w:rPr>
                <w:sz w:val="22"/>
                <w:szCs w:val="22"/>
                <w:lang w:eastAsia="en-GB"/>
              </w:rPr>
              <w:br/>
            </w:r>
          </w:p>
          <w:p w:rsidR="0081407C" w:rsidRPr="00E152C3" w:rsidRDefault="0081407C" w:rsidP="0081407C">
            <w:pPr>
              <w:spacing w:before="120" w:after="120"/>
              <w:rPr>
                <w:szCs w:val="22"/>
                <w:lang w:eastAsia="en-GB"/>
              </w:rPr>
            </w:pPr>
            <w:r w:rsidRPr="00E152C3">
              <w:rPr>
                <w:sz w:val="22"/>
                <w:szCs w:val="22"/>
                <w:lang w:eastAsia="en-GB"/>
              </w:rPr>
              <w:br/>
              <w:t xml:space="preserve">(internetcím, a kibocsátó hatóság vagy </w:t>
            </w:r>
            <w:r w:rsidRPr="00E152C3">
              <w:rPr>
                <w:sz w:val="22"/>
                <w:szCs w:val="22"/>
                <w:lang w:eastAsia="en-GB"/>
              </w:rPr>
              <w:lastRenderedPageBreak/>
              <w:t>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1606" w:type="dxa"/>
            <w:shd w:val="clear" w:color="auto" w:fill="D6E3BC"/>
          </w:tcPr>
          <w:p w:rsidR="0081407C" w:rsidRPr="00E152C3" w:rsidRDefault="0081407C" w:rsidP="0081407C">
            <w:pPr>
              <w:spacing w:before="120" w:after="120"/>
              <w:rPr>
                <w:b/>
                <w:sz w:val="22"/>
                <w:szCs w:val="22"/>
                <w:lang w:eastAsia="en-GB"/>
              </w:rPr>
            </w:pPr>
            <w:r w:rsidRPr="00E152C3">
              <w:rPr>
                <w:szCs w:val="22"/>
                <w:lang w:eastAsia="en-GB"/>
              </w:rPr>
              <w:lastRenderedPageBreak/>
              <w:t>Nem kell kitölteni.</w:t>
            </w:r>
          </w:p>
        </w:tc>
      </w:tr>
      <w:tr w:rsidR="0081407C" w:rsidRPr="00E152C3" w:rsidTr="0081407C">
        <w:tc>
          <w:tcPr>
            <w:tcW w:w="3041" w:type="dxa"/>
            <w:shd w:val="clear" w:color="auto" w:fill="auto"/>
          </w:tcPr>
          <w:p w:rsidR="0081407C" w:rsidRPr="00E152C3" w:rsidRDefault="0081407C" w:rsidP="0081407C">
            <w:pPr>
              <w:spacing w:before="120" w:after="120"/>
              <w:rPr>
                <w:szCs w:val="22"/>
                <w:shd w:val="clear" w:color="000000" w:fill="auto"/>
                <w:lang w:eastAsia="en-GB"/>
              </w:rPr>
            </w:pPr>
            <w:r w:rsidRPr="00E152C3">
              <w:rPr>
                <w:sz w:val="22"/>
                <w:szCs w:val="22"/>
                <w:lang w:eastAsia="en-GB"/>
              </w:rPr>
              <w:t xml:space="preserve">12) </w:t>
            </w:r>
            <w:r w:rsidRPr="00E152C3">
              <w:rPr>
                <w:b/>
                <w:i/>
                <w:sz w:val="22"/>
                <w:szCs w:val="22"/>
                <w:lang w:eastAsia="en-GB"/>
              </w:rPr>
              <w:t>Árubeszerzésre irányuló közbeszerzési szerződés</w:t>
            </w:r>
            <w:r w:rsidRPr="00E152C3">
              <w:rPr>
                <w:sz w:val="22"/>
                <w:szCs w:val="22"/>
                <w:lang w:eastAsia="en-GB"/>
              </w:rPr>
              <w:t xml:space="preserve"> esetében:</w:t>
            </w:r>
            <w:r w:rsidRPr="00E152C3">
              <w:rPr>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152C3">
              <w:rPr>
                <w:sz w:val="22"/>
                <w:szCs w:val="22"/>
                <w:lang w:eastAsia="en-GB"/>
              </w:rPr>
              <w:br/>
            </w:r>
            <w:r w:rsidRPr="00E152C3">
              <w:rPr>
                <w:b/>
                <w:sz w:val="22"/>
                <w:szCs w:val="22"/>
                <w:lang w:eastAsia="en-GB"/>
              </w:rPr>
              <w:t>Amennyiben nem</w:t>
            </w:r>
            <w:r w:rsidRPr="00E152C3">
              <w:rPr>
                <w:sz w:val="22"/>
                <w:szCs w:val="22"/>
                <w:lang w:eastAsia="en-GB"/>
              </w:rPr>
              <w:t>, úgy kérjük, adja meg ennek okát, és azt, hogy milyen egyéb bizonyítási eszközök bocsáthatók rendelkezésre:</w:t>
            </w:r>
            <w:r w:rsidRPr="00E152C3">
              <w:rPr>
                <w:sz w:val="22"/>
                <w:szCs w:val="22"/>
                <w:lang w:eastAsia="en-GB"/>
              </w:rPr>
              <w:br/>
              <w:t>Ha a vonatkozó információ elektronikusan elérhető, kérjük, adja meg a következő információkat:</w:t>
            </w:r>
          </w:p>
        </w:tc>
        <w:tc>
          <w:tcPr>
            <w:tcW w:w="4642" w:type="dxa"/>
            <w:shd w:val="clear" w:color="auto" w:fill="auto"/>
          </w:tcPr>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color w:val="5F497A"/>
                <w:szCs w:val="22"/>
                <w:lang w:eastAsia="en-GB"/>
              </w:rPr>
            </w:pPr>
            <w:r w:rsidRPr="00E152C3">
              <w:rPr>
                <w:szCs w:val="22"/>
                <w:lang w:eastAsia="en-GB"/>
              </w:rPr>
              <w:br/>
            </w:r>
            <w:r w:rsidRPr="00E152C3">
              <w:rPr>
                <w:sz w:val="22"/>
                <w:szCs w:val="22"/>
                <w:lang w:eastAsia="en-GB"/>
              </w:rPr>
              <w:t>[] Igen [] Nem</w:t>
            </w:r>
            <w:r w:rsidRPr="00E152C3">
              <w:rPr>
                <w:szCs w:val="22"/>
                <w:lang w:eastAsia="en-GB"/>
              </w:rPr>
              <w:br/>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w:t>
            </w: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1606" w:type="dxa"/>
            <w:shd w:val="clear" w:color="auto" w:fill="D6E3BC"/>
          </w:tcPr>
          <w:p w:rsidR="0081407C" w:rsidRPr="00E152C3" w:rsidRDefault="0081407C" w:rsidP="0081407C">
            <w:pPr>
              <w:spacing w:before="120" w:after="120"/>
              <w:rPr>
                <w:szCs w:val="22"/>
                <w:lang w:eastAsia="en-GB"/>
              </w:rPr>
            </w:pPr>
            <w:r w:rsidRPr="00E152C3">
              <w:rPr>
                <w:szCs w:val="22"/>
                <w:lang w:eastAsia="en-GB"/>
              </w:rPr>
              <w:t>Nem kell kitölteni.</w:t>
            </w:r>
          </w:p>
        </w:tc>
      </w:tr>
    </w:tbl>
    <w:p w:rsidR="0081407C" w:rsidRPr="00E152C3" w:rsidRDefault="0081407C" w:rsidP="0081407C">
      <w:pPr>
        <w:keepNext/>
        <w:spacing w:before="120" w:after="360"/>
        <w:jc w:val="center"/>
        <w:rPr>
          <w:b/>
          <w:smallCaps/>
          <w:sz w:val="22"/>
          <w:szCs w:val="22"/>
          <w:lang w:eastAsia="en-GB"/>
        </w:rPr>
      </w:pPr>
      <w:r w:rsidRPr="00E152C3">
        <w:rPr>
          <w:b/>
          <w:smallCaps/>
          <w:sz w:val="22"/>
          <w:szCs w:val="22"/>
          <w:lang w:eastAsia="en-GB"/>
        </w:rPr>
        <w:t>D: Minőségbiztosítási rendszerek és környezetvédelmi vezetési szabványok</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b/>
          <w:sz w:val="22"/>
          <w:szCs w:val="22"/>
          <w:lang w:eastAsia="en-GB"/>
        </w:rPr>
        <w:t xml:space="preserve">A gazdasági szereplőnek </w:t>
      </w:r>
      <w:r w:rsidRPr="00E152C3">
        <w:rPr>
          <w:b/>
          <w:sz w:val="22"/>
          <w:szCs w:val="22"/>
          <w:u w:val="single"/>
          <w:lang w:eastAsia="en-GB"/>
        </w:rPr>
        <w:t>kizárólag</w:t>
      </w:r>
      <w:r w:rsidRPr="00E152C3">
        <w:rPr>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78"/>
        <w:gridCol w:w="2545"/>
      </w:tblGrid>
      <w:tr w:rsidR="0081407C" w:rsidRPr="00E152C3" w:rsidTr="0081407C">
        <w:tc>
          <w:tcPr>
            <w:tcW w:w="3366"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Minőségbiztosítási rendszerek és környezetvédelmi vezetési szabványok</w:t>
            </w:r>
          </w:p>
        </w:tc>
        <w:tc>
          <w:tcPr>
            <w:tcW w:w="3378"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545"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366" w:type="dxa"/>
            <w:shd w:val="clear" w:color="auto" w:fill="auto"/>
          </w:tcPr>
          <w:p w:rsidR="0081407C" w:rsidRPr="00E152C3" w:rsidRDefault="0081407C" w:rsidP="0081407C">
            <w:pPr>
              <w:spacing w:before="120" w:after="120"/>
              <w:jc w:val="both"/>
              <w:rPr>
                <w:szCs w:val="22"/>
                <w:lang w:eastAsia="en-GB"/>
              </w:rPr>
            </w:pPr>
            <w:r w:rsidRPr="00E152C3">
              <w:rPr>
                <w:sz w:val="22"/>
                <w:szCs w:val="22"/>
                <w:lang w:eastAsia="en-GB"/>
              </w:rPr>
              <w:lastRenderedPageBreak/>
              <w:t xml:space="preserve">Be tud-e nyújtani a gazdasági szereplő olyan, független testület által kiállított </w:t>
            </w:r>
            <w:r w:rsidRPr="00E152C3">
              <w:rPr>
                <w:b/>
                <w:sz w:val="22"/>
                <w:szCs w:val="22"/>
                <w:lang w:eastAsia="en-GB"/>
              </w:rPr>
              <w:t>igazolást,</w:t>
            </w:r>
            <w:r w:rsidRPr="00E152C3">
              <w:rPr>
                <w:sz w:val="22"/>
                <w:szCs w:val="22"/>
                <w:lang w:eastAsia="en-GB"/>
              </w:rPr>
              <w:t xml:space="preserve"> amely tanúsítja, hogy a gazdasági szereplő egyes meghatározott </w:t>
            </w:r>
            <w:r w:rsidRPr="00E152C3">
              <w:rPr>
                <w:b/>
                <w:sz w:val="22"/>
                <w:szCs w:val="22"/>
                <w:lang w:eastAsia="en-GB"/>
              </w:rPr>
              <w:t>minőségbiztosítási szabványoknak</w:t>
            </w:r>
            <w:r w:rsidRPr="00E152C3">
              <w:rPr>
                <w:sz w:val="22"/>
                <w:szCs w:val="22"/>
                <w:lang w:eastAsia="en-GB"/>
              </w:rPr>
              <w:t xml:space="preserve"> megfelel, ideértve a fogyatékossággal élők számára biztosított hozzáférésére vonatkozó szabványokat is?</w:t>
            </w:r>
            <w:r w:rsidRPr="00E152C3">
              <w:rPr>
                <w:sz w:val="22"/>
                <w:szCs w:val="22"/>
                <w:lang w:eastAsia="en-GB"/>
              </w:rPr>
              <w:br/>
            </w:r>
            <w:r w:rsidRPr="00E152C3">
              <w:rPr>
                <w:b/>
                <w:sz w:val="22"/>
                <w:szCs w:val="22"/>
                <w:lang w:eastAsia="en-GB"/>
              </w:rPr>
              <w:t>Amennyiben nem</w:t>
            </w:r>
            <w:r w:rsidRPr="00E152C3">
              <w:rPr>
                <w:sz w:val="22"/>
                <w:szCs w:val="22"/>
                <w:lang w:eastAsia="en-GB"/>
              </w:rPr>
              <w:t>, úgy kérjük, adja meg ennek okát, valamint azt, hogy milyen egyéb bizonyítási eszközök bocsáthatók rendelkezésre a minőségbiztosítási rendszert illetően:</w:t>
            </w:r>
            <w:r w:rsidRPr="00E152C3">
              <w:rPr>
                <w:sz w:val="22"/>
                <w:szCs w:val="22"/>
                <w:lang w:eastAsia="en-GB"/>
              </w:rPr>
              <w:br/>
              <w:t>Ha a vonatkozó információ elektronikusan elérhető, kérjük, adja meg a következő információkat:</w:t>
            </w:r>
          </w:p>
        </w:tc>
        <w:tc>
          <w:tcPr>
            <w:tcW w:w="3378" w:type="dxa"/>
            <w:shd w:val="clear" w:color="auto" w:fill="auto"/>
          </w:tcPr>
          <w:p w:rsidR="0081407C" w:rsidRPr="00E152C3" w:rsidRDefault="0081407C" w:rsidP="0081407C">
            <w:pPr>
              <w:spacing w:before="120" w:after="120"/>
              <w:rPr>
                <w:szCs w:val="22"/>
                <w:lang w:eastAsia="en-GB"/>
              </w:rPr>
            </w:pPr>
            <w:r w:rsidRPr="00E152C3">
              <w:rPr>
                <w:b/>
                <w:sz w:val="22"/>
                <w:szCs w:val="22"/>
                <w:lang w:eastAsia="en-GB"/>
              </w:rPr>
              <w:t>[] Igen</w:t>
            </w:r>
            <w:r w:rsidRPr="00E152C3">
              <w:rPr>
                <w:sz w:val="22"/>
                <w:szCs w:val="22"/>
                <w:lang w:eastAsia="en-GB"/>
              </w:rPr>
              <w:t xml:space="preserve"> [] Nem</w:t>
            </w:r>
            <w:r w:rsidRPr="00E152C3">
              <w:rPr>
                <w:szCs w:val="22"/>
                <w:lang w:eastAsia="en-GB"/>
              </w:rPr>
              <w:br/>
            </w:r>
            <w:r w:rsidRPr="00E152C3">
              <w:rPr>
                <w:szCs w:val="22"/>
                <w:lang w:eastAsia="en-GB"/>
              </w:rPr>
              <w:br/>
            </w:r>
          </w:p>
          <w:p w:rsidR="0081407C" w:rsidRPr="00E152C3" w:rsidRDefault="0081407C" w:rsidP="0081407C">
            <w:pPr>
              <w:spacing w:before="120" w:after="120"/>
              <w:rPr>
                <w:sz w:val="22"/>
                <w:szCs w:val="22"/>
                <w:lang w:eastAsia="en-GB"/>
              </w:rPr>
            </w:pPr>
            <w:r w:rsidRPr="00E152C3">
              <w:rPr>
                <w:szCs w:val="22"/>
                <w:lang w:eastAsia="en-GB"/>
              </w:rPr>
              <w:br/>
            </w:r>
          </w:p>
          <w:p w:rsidR="0081407C" w:rsidRPr="00E152C3" w:rsidRDefault="0081407C" w:rsidP="0081407C">
            <w:pPr>
              <w:spacing w:before="120" w:after="120"/>
              <w:rPr>
                <w:szCs w:val="22"/>
                <w:lang w:eastAsia="en-GB"/>
              </w:rPr>
            </w:pPr>
            <w:r w:rsidRPr="00E152C3">
              <w:rPr>
                <w:szCs w:val="22"/>
                <w:lang w:eastAsia="en-GB"/>
              </w:rPr>
              <w:br/>
            </w: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p>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2545" w:type="dxa"/>
            <w:shd w:val="clear" w:color="auto" w:fill="D6E3BC"/>
          </w:tcPr>
          <w:p w:rsidR="0081407C" w:rsidRPr="00E152C3" w:rsidRDefault="0081407C" w:rsidP="0081407C">
            <w:pPr>
              <w:spacing w:before="120" w:after="120"/>
              <w:rPr>
                <w:sz w:val="22"/>
                <w:szCs w:val="22"/>
                <w:lang w:eastAsia="en-GB"/>
              </w:rPr>
            </w:pPr>
            <w:r w:rsidRPr="00E152C3">
              <w:rPr>
                <w:szCs w:val="22"/>
                <w:lang w:eastAsia="en-GB"/>
              </w:rPr>
              <w:t>Nem kell kitölteni.</w:t>
            </w:r>
          </w:p>
        </w:tc>
      </w:tr>
      <w:tr w:rsidR="0081407C" w:rsidRPr="00E152C3" w:rsidTr="0081407C">
        <w:tc>
          <w:tcPr>
            <w:tcW w:w="3366" w:type="dxa"/>
            <w:shd w:val="clear" w:color="auto" w:fill="auto"/>
          </w:tcPr>
          <w:p w:rsidR="0081407C" w:rsidRPr="00E152C3" w:rsidRDefault="0081407C" w:rsidP="0081407C">
            <w:pPr>
              <w:spacing w:before="120" w:after="120"/>
              <w:rPr>
                <w:szCs w:val="22"/>
                <w:lang w:eastAsia="en-GB"/>
              </w:rPr>
            </w:pPr>
            <w:r w:rsidRPr="00E152C3">
              <w:rPr>
                <w:sz w:val="22"/>
                <w:szCs w:val="22"/>
                <w:lang w:eastAsia="en-GB"/>
              </w:rPr>
              <w:t xml:space="preserve">Be tud-e nyújtani a gazdasági szereplő olyan, független testület által kiállított </w:t>
            </w:r>
            <w:r w:rsidRPr="00E152C3">
              <w:rPr>
                <w:b/>
                <w:sz w:val="22"/>
                <w:szCs w:val="22"/>
                <w:lang w:eastAsia="en-GB"/>
              </w:rPr>
              <w:t>igazolást,</w:t>
            </w:r>
            <w:r w:rsidRPr="00E152C3">
              <w:rPr>
                <w:sz w:val="22"/>
                <w:szCs w:val="22"/>
                <w:lang w:eastAsia="en-GB"/>
              </w:rPr>
              <w:t xml:space="preserve"> amely tanúsítja, hogy a gazdasági szereplő az előírt</w:t>
            </w:r>
            <w:r w:rsidRPr="00E152C3">
              <w:rPr>
                <w:b/>
                <w:sz w:val="22"/>
                <w:szCs w:val="22"/>
                <w:lang w:eastAsia="en-GB"/>
              </w:rPr>
              <w:t xml:space="preserve"> környezetvédelmi vezetési rendszereknek vagy szabványoknak</w:t>
            </w:r>
            <w:r w:rsidRPr="00E152C3">
              <w:rPr>
                <w:sz w:val="22"/>
                <w:szCs w:val="22"/>
                <w:lang w:eastAsia="en-GB"/>
              </w:rPr>
              <w:t xml:space="preserve"> megfelel?</w:t>
            </w:r>
            <w:r w:rsidRPr="00E152C3">
              <w:rPr>
                <w:sz w:val="22"/>
                <w:szCs w:val="22"/>
                <w:lang w:eastAsia="en-GB"/>
              </w:rPr>
              <w:br/>
            </w:r>
            <w:r w:rsidRPr="00E152C3">
              <w:rPr>
                <w:b/>
                <w:sz w:val="22"/>
                <w:szCs w:val="22"/>
                <w:lang w:eastAsia="en-GB"/>
              </w:rPr>
              <w:t>Amennyiben nem</w:t>
            </w:r>
            <w:r w:rsidRPr="00E152C3">
              <w:rPr>
                <w:sz w:val="22"/>
                <w:szCs w:val="22"/>
                <w:lang w:eastAsia="en-GB"/>
              </w:rPr>
              <w:t xml:space="preserve">, úgy kérjük, adja meg ennek okát, valamint azt, hogy milyen egyéb bizonyítási eszközök bocsáthatók rendelkezésre a </w:t>
            </w:r>
            <w:r w:rsidRPr="00E152C3">
              <w:rPr>
                <w:b/>
                <w:sz w:val="22"/>
                <w:szCs w:val="22"/>
                <w:lang w:eastAsia="en-GB"/>
              </w:rPr>
              <w:t>környezetvédelmi vezetési rendszereket vagy szabványokat</w:t>
            </w:r>
            <w:r w:rsidRPr="00E152C3">
              <w:rPr>
                <w:sz w:val="22"/>
                <w:szCs w:val="22"/>
                <w:lang w:eastAsia="en-GB"/>
              </w:rPr>
              <w:t xml:space="preserve"> illetően:</w:t>
            </w:r>
            <w:r w:rsidRPr="00E152C3">
              <w:rPr>
                <w:sz w:val="22"/>
                <w:szCs w:val="22"/>
                <w:lang w:eastAsia="en-GB"/>
              </w:rPr>
              <w:br/>
              <w:t>Ha a vonatkozó információ elektronikusan elérhető, kérjük, adja meg a következő információkat:</w:t>
            </w:r>
          </w:p>
        </w:tc>
        <w:tc>
          <w:tcPr>
            <w:tcW w:w="3378" w:type="dxa"/>
            <w:shd w:val="clear" w:color="auto" w:fill="auto"/>
          </w:tcPr>
          <w:p w:rsidR="0081407C" w:rsidRPr="00E152C3" w:rsidRDefault="0081407C" w:rsidP="0081407C">
            <w:pPr>
              <w:spacing w:before="120" w:after="120"/>
              <w:rPr>
                <w:color w:val="5F497A"/>
                <w:szCs w:val="22"/>
                <w:lang w:eastAsia="en-GB"/>
              </w:rPr>
            </w:pPr>
            <w:r w:rsidRPr="00E152C3">
              <w:rPr>
                <w:b/>
                <w:sz w:val="22"/>
                <w:szCs w:val="22"/>
                <w:lang w:eastAsia="en-GB"/>
              </w:rPr>
              <w:t>[] Igen</w:t>
            </w:r>
            <w:r w:rsidRPr="00E152C3">
              <w:rPr>
                <w:sz w:val="22"/>
                <w:szCs w:val="22"/>
                <w:lang w:eastAsia="en-GB"/>
              </w:rPr>
              <w:t xml:space="preserve"> [] Nem</w:t>
            </w:r>
            <w:r w:rsidRPr="00E152C3">
              <w:rPr>
                <w:szCs w:val="22"/>
                <w:lang w:eastAsia="en-GB"/>
              </w:rPr>
              <w:br/>
            </w:r>
          </w:p>
          <w:p w:rsidR="0081407C" w:rsidRPr="00E152C3" w:rsidRDefault="0081407C" w:rsidP="0081407C">
            <w:pPr>
              <w:spacing w:before="120" w:after="120"/>
              <w:rPr>
                <w:szCs w:val="22"/>
                <w:lang w:eastAsia="en-GB"/>
              </w:rPr>
            </w:pPr>
            <w:r w:rsidRPr="00E152C3">
              <w:rPr>
                <w:szCs w:val="22"/>
                <w:lang w:eastAsia="en-GB"/>
              </w:rPr>
              <w:br/>
            </w:r>
            <w:r w:rsidRPr="00E152C3">
              <w:rPr>
                <w:szCs w:val="22"/>
                <w:lang w:eastAsia="en-GB"/>
              </w:rPr>
              <w:br/>
            </w:r>
            <w:r w:rsidRPr="00E152C3">
              <w:rPr>
                <w:szCs w:val="22"/>
                <w:lang w:eastAsia="en-GB"/>
              </w:rPr>
              <w:br/>
            </w:r>
            <w:r w:rsidRPr="00E152C3">
              <w:rPr>
                <w:sz w:val="22"/>
                <w:szCs w:val="22"/>
                <w:lang w:eastAsia="en-GB"/>
              </w:rPr>
              <w:t>[……] [……]</w:t>
            </w:r>
            <w:r w:rsidRPr="00E152C3">
              <w:rPr>
                <w:szCs w:val="22"/>
                <w:lang w:eastAsia="en-GB"/>
              </w:rPr>
              <w:br/>
            </w:r>
          </w:p>
          <w:p w:rsidR="0081407C" w:rsidRPr="00E152C3" w:rsidRDefault="0081407C" w:rsidP="0081407C">
            <w:pPr>
              <w:spacing w:before="120" w:after="120"/>
              <w:rPr>
                <w:szCs w:val="22"/>
                <w:lang w:eastAsia="en-GB"/>
              </w:rPr>
            </w:pPr>
            <w:r w:rsidRPr="00E152C3">
              <w:rPr>
                <w:szCs w:val="22"/>
                <w:lang w:eastAsia="en-GB"/>
              </w:rPr>
              <w:br/>
            </w:r>
            <w:r w:rsidRPr="00E152C3">
              <w:rPr>
                <w:sz w:val="22"/>
                <w:szCs w:val="22"/>
                <w:lang w:eastAsia="en-GB"/>
              </w:rP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p>
        </w:tc>
        <w:tc>
          <w:tcPr>
            <w:tcW w:w="2545" w:type="dxa"/>
            <w:shd w:val="clear" w:color="auto" w:fill="D6E3BC"/>
          </w:tcPr>
          <w:p w:rsidR="0081407C" w:rsidRPr="00E152C3" w:rsidRDefault="0081407C" w:rsidP="0081407C">
            <w:pPr>
              <w:spacing w:before="120" w:after="120"/>
              <w:rPr>
                <w:color w:val="5F497A"/>
                <w:szCs w:val="22"/>
                <w:lang w:eastAsia="en-GB"/>
              </w:rPr>
            </w:pPr>
            <w:r w:rsidRPr="00E152C3">
              <w:rPr>
                <w:szCs w:val="22"/>
                <w:lang w:eastAsia="en-GB"/>
              </w:rPr>
              <w:t>Nem kell kitölteni.</w:t>
            </w:r>
          </w:p>
          <w:p w:rsidR="0081407C" w:rsidRPr="00E152C3" w:rsidRDefault="0081407C" w:rsidP="0081407C">
            <w:pPr>
              <w:spacing w:before="120" w:after="120"/>
              <w:rPr>
                <w:sz w:val="22"/>
                <w:szCs w:val="22"/>
                <w:lang w:eastAsia="en-GB"/>
              </w:rPr>
            </w:pPr>
          </w:p>
        </w:tc>
      </w:tr>
    </w:tbl>
    <w:p w:rsidR="0081407C" w:rsidRPr="00E152C3" w:rsidRDefault="0081407C" w:rsidP="0081407C">
      <w:pPr>
        <w:keepNext/>
        <w:spacing w:before="120" w:after="360"/>
        <w:jc w:val="center"/>
        <w:rPr>
          <w:b/>
          <w:sz w:val="22"/>
          <w:szCs w:val="22"/>
          <w:lang w:eastAsia="en-GB"/>
        </w:rPr>
      </w:pPr>
      <w:r w:rsidRPr="00E152C3">
        <w:rPr>
          <w:b/>
          <w:sz w:val="22"/>
          <w:szCs w:val="22"/>
          <w:lang w:eastAsia="en-GB"/>
        </w:rPr>
        <w:lastRenderedPageBreak/>
        <w:t>V. rész: Az alkalmasnak minősített részvételre jelentkezők számának csökkentése</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E152C3">
        <w:rPr>
          <w:b/>
          <w:sz w:val="22"/>
          <w:szCs w:val="22"/>
          <w:lang w:eastAsia="en-GB"/>
        </w:rPr>
        <w:t>A gazdasági szereplőnek</w:t>
      </w:r>
      <w:r w:rsidRPr="00E152C3">
        <w:rPr>
          <w:sz w:val="22"/>
          <w:szCs w:val="22"/>
          <w:lang w:eastAsia="en-GB"/>
        </w:rPr>
        <w:t xml:space="preserve"> </w:t>
      </w:r>
      <w:r w:rsidRPr="00E152C3">
        <w:rPr>
          <w:b/>
          <w:sz w:val="22"/>
          <w:szCs w:val="22"/>
          <w:lang w:eastAsia="en-GB"/>
        </w:rPr>
        <w:t>kizárólag</w:t>
      </w:r>
      <w:r w:rsidRPr="00E152C3">
        <w:rPr>
          <w:sz w:val="22"/>
          <w:szCs w:val="22"/>
          <w:lang w:eastAsia="en-GB"/>
        </w:rPr>
        <w:t xml:space="preserve"> </w:t>
      </w:r>
      <w:r w:rsidRPr="00E152C3">
        <w:rPr>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152C3">
        <w:rPr>
          <w:sz w:val="22"/>
          <w:szCs w:val="22"/>
          <w:lang w:eastAsia="en-GB"/>
        </w:rPr>
        <w:br/>
      </w:r>
      <w:r w:rsidRPr="00E152C3">
        <w:rPr>
          <w:b/>
          <w:sz w:val="22"/>
          <w:szCs w:val="22"/>
          <w:lang w:eastAsia="en-GB"/>
        </w:rPr>
        <w:t>Csak meghívásos eljárás, tárgyalásos eljárás, versenypárbeszéd és innovációs partnerség esetében:</w:t>
      </w:r>
    </w:p>
    <w:p w:rsidR="0081407C" w:rsidRPr="00E152C3" w:rsidRDefault="0081407C" w:rsidP="0081407C">
      <w:pPr>
        <w:spacing w:before="120" w:after="120"/>
        <w:jc w:val="both"/>
        <w:rPr>
          <w:b/>
          <w:sz w:val="22"/>
          <w:szCs w:val="22"/>
          <w:lang w:eastAsia="en-GB"/>
        </w:rPr>
      </w:pPr>
      <w:r w:rsidRPr="00E152C3">
        <w:rPr>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362"/>
        <w:gridCol w:w="2401"/>
      </w:tblGrid>
      <w:tr w:rsidR="0081407C" w:rsidRPr="00E152C3" w:rsidTr="0081407C">
        <w:tc>
          <w:tcPr>
            <w:tcW w:w="3526"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A számok csökkentése</w:t>
            </w:r>
          </w:p>
        </w:tc>
        <w:tc>
          <w:tcPr>
            <w:tcW w:w="3362" w:type="dxa"/>
            <w:shd w:val="clear" w:color="auto" w:fill="auto"/>
          </w:tcPr>
          <w:p w:rsidR="0081407C" w:rsidRPr="00E152C3" w:rsidRDefault="0081407C" w:rsidP="0081407C">
            <w:pPr>
              <w:spacing w:before="120" w:after="120"/>
              <w:jc w:val="both"/>
              <w:rPr>
                <w:b/>
                <w:szCs w:val="22"/>
                <w:lang w:eastAsia="en-GB"/>
              </w:rPr>
            </w:pPr>
            <w:r w:rsidRPr="00E152C3">
              <w:rPr>
                <w:b/>
                <w:sz w:val="22"/>
                <w:szCs w:val="22"/>
                <w:lang w:eastAsia="en-GB"/>
              </w:rPr>
              <w:t>Válasz:</w:t>
            </w:r>
          </w:p>
        </w:tc>
        <w:tc>
          <w:tcPr>
            <w:tcW w:w="2401" w:type="dxa"/>
            <w:shd w:val="clear" w:color="auto" w:fill="D6E3BC"/>
          </w:tcPr>
          <w:p w:rsidR="0081407C" w:rsidRPr="00E152C3" w:rsidRDefault="0081407C" w:rsidP="0081407C">
            <w:pPr>
              <w:spacing w:before="120" w:after="120"/>
              <w:jc w:val="both"/>
              <w:rPr>
                <w:b/>
                <w:sz w:val="22"/>
                <w:szCs w:val="22"/>
                <w:lang w:eastAsia="en-GB"/>
              </w:rPr>
            </w:pPr>
          </w:p>
        </w:tc>
      </w:tr>
      <w:tr w:rsidR="0081407C" w:rsidRPr="00E152C3" w:rsidTr="0081407C">
        <w:tc>
          <w:tcPr>
            <w:tcW w:w="3526" w:type="dxa"/>
            <w:shd w:val="clear" w:color="auto" w:fill="auto"/>
          </w:tcPr>
          <w:p w:rsidR="0081407C" w:rsidRPr="00E152C3" w:rsidRDefault="0081407C" w:rsidP="0081407C">
            <w:pPr>
              <w:spacing w:before="120" w:after="120"/>
              <w:jc w:val="both"/>
              <w:rPr>
                <w:b/>
                <w:szCs w:val="22"/>
                <w:lang w:eastAsia="en-GB"/>
              </w:rPr>
            </w:pPr>
            <w:r w:rsidRPr="00E152C3">
              <w:rPr>
                <w:sz w:val="22"/>
                <w:szCs w:val="22"/>
                <w:lang w:eastAsia="en-GB"/>
              </w:rPr>
              <w:t xml:space="preserve">A gazdasági szereplő a következő módon </w:t>
            </w:r>
            <w:r w:rsidRPr="00E152C3">
              <w:rPr>
                <w:b/>
                <w:sz w:val="22"/>
                <w:szCs w:val="22"/>
                <w:lang w:eastAsia="en-GB"/>
              </w:rPr>
              <w:t>felel meg</w:t>
            </w:r>
            <w:r w:rsidRPr="00E152C3">
              <w:rPr>
                <w:sz w:val="22"/>
                <w:szCs w:val="22"/>
                <w:lang w:eastAsia="en-GB"/>
              </w:rPr>
              <w:t xml:space="preserve"> a részvételre jelentkezők számának csökkentésére alkalmazandó objektív és megkülönböztetésmentes szempontoknak vagy szabályoknak:</w:t>
            </w:r>
            <w:r w:rsidRPr="00E152C3">
              <w:rPr>
                <w:sz w:val="22"/>
                <w:szCs w:val="22"/>
                <w:lang w:eastAsia="en-GB"/>
              </w:rPr>
              <w:br/>
              <w:t xml:space="preserve">Amennyiben bizonyos tanúsítványok vagy egyéb igazolások szükségesek, kérjük, tüntesse fel </w:t>
            </w:r>
            <w:r w:rsidRPr="00E152C3">
              <w:rPr>
                <w:b/>
                <w:sz w:val="22"/>
                <w:szCs w:val="22"/>
                <w:lang w:eastAsia="en-GB"/>
              </w:rPr>
              <w:t>mindegyikre</w:t>
            </w:r>
            <w:r w:rsidRPr="00E152C3">
              <w:rPr>
                <w:sz w:val="22"/>
                <w:szCs w:val="22"/>
                <w:lang w:eastAsia="en-GB"/>
              </w:rPr>
              <w:t xml:space="preserve"> nézve, hogy a gazdasági szereplő rendelkezik-e a megkívánt dokumentumokkal:</w:t>
            </w:r>
            <w:r w:rsidRPr="00E152C3">
              <w:rPr>
                <w:sz w:val="22"/>
                <w:szCs w:val="22"/>
                <w:lang w:eastAsia="en-GB"/>
              </w:rPr>
              <w:br/>
              <w:t>Ha e tanúsítványok vagy egyéb igazolások valamelyike elektronikus formában rendelkezésre áll</w:t>
            </w:r>
            <w:r w:rsidRPr="00E152C3">
              <w:rPr>
                <w:sz w:val="22"/>
                <w:szCs w:val="22"/>
                <w:vertAlign w:val="superscript"/>
                <w:lang w:eastAsia="en-GB"/>
              </w:rPr>
              <w:footnoteReference w:id="44"/>
            </w:r>
            <w:r w:rsidRPr="00E152C3">
              <w:rPr>
                <w:sz w:val="22"/>
                <w:szCs w:val="22"/>
                <w:lang w:eastAsia="en-GB"/>
              </w:rPr>
              <w:t xml:space="preserve">, kérjük, hogy </w:t>
            </w:r>
            <w:r w:rsidRPr="00E152C3">
              <w:rPr>
                <w:b/>
                <w:sz w:val="22"/>
                <w:szCs w:val="22"/>
                <w:lang w:eastAsia="en-GB"/>
              </w:rPr>
              <w:t>mindegyikre</w:t>
            </w:r>
            <w:r w:rsidRPr="00E152C3">
              <w:rPr>
                <w:sz w:val="22"/>
                <w:szCs w:val="22"/>
                <w:lang w:eastAsia="en-GB"/>
              </w:rPr>
              <w:t xml:space="preserve"> nézve adja meg a következő információkat:</w:t>
            </w:r>
          </w:p>
        </w:tc>
        <w:tc>
          <w:tcPr>
            <w:tcW w:w="3362" w:type="dxa"/>
            <w:shd w:val="clear" w:color="auto" w:fill="auto"/>
          </w:tcPr>
          <w:p w:rsidR="0081407C" w:rsidRPr="00E152C3" w:rsidRDefault="0081407C" w:rsidP="0081407C">
            <w:pPr>
              <w:spacing w:before="120" w:after="120"/>
              <w:rPr>
                <w:sz w:val="22"/>
                <w:szCs w:val="22"/>
                <w:lang w:eastAsia="en-GB"/>
              </w:rPr>
            </w:pPr>
            <w:r w:rsidRPr="00E152C3">
              <w:rPr>
                <w:sz w:val="22"/>
                <w:szCs w:val="22"/>
                <w:lang w:eastAsia="en-GB"/>
              </w:rPr>
              <w:t>[….]</w:t>
            </w:r>
            <w:r w:rsidRPr="00E152C3">
              <w:rPr>
                <w:sz w:val="22"/>
                <w:szCs w:val="22"/>
                <w:lang w:eastAsia="en-GB"/>
              </w:rPr>
              <w:br/>
            </w: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sz w:val="22"/>
                <w:szCs w:val="22"/>
                <w:lang w:eastAsia="en-GB"/>
              </w:rPr>
            </w:pPr>
            <w:r w:rsidRPr="00E152C3">
              <w:rPr>
                <w:sz w:val="22"/>
                <w:szCs w:val="22"/>
                <w:lang w:eastAsia="en-GB"/>
              </w:rPr>
              <w:br/>
              <w:t>[] Igen [] Nem</w:t>
            </w:r>
            <w:r w:rsidRPr="00E152C3">
              <w:rPr>
                <w:sz w:val="22"/>
                <w:szCs w:val="22"/>
                <w:vertAlign w:val="superscript"/>
                <w:lang w:eastAsia="en-GB"/>
              </w:rPr>
              <w:footnoteReference w:id="45"/>
            </w:r>
            <w:r w:rsidRPr="00E152C3">
              <w:rPr>
                <w:sz w:val="22"/>
                <w:szCs w:val="22"/>
                <w:lang w:eastAsia="en-GB"/>
              </w:rPr>
              <w:br/>
            </w:r>
          </w:p>
          <w:p w:rsidR="0081407C" w:rsidRPr="00E152C3" w:rsidRDefault="0081407C" w:rsidP="0081407C">
            <w:pPr>
              <w:spacing w:before="120" w:after="120"/>
              <w:rPr>
                <w:sz w:val="22"/>
                <w:szCs w:val="22"/>
                <w:lang w:eastAsia="en-GB"/>
              </w:rPr>
            </w:pPr>
          </w:p>
          <w:p w:rsidR="0081407C" w:rsidRPr="00E152C3" w:rsidRDefault="0081407C" w:rsidP="0081407C">
            <w:pPr>
              <w:spacing w:before="120" w:after="120"/>
              <w:rPr>
                <w:b/>
                <w:szCs w:val="22"/>
                <w:lang w:eastAsia="en-GB"/>
              </w:rPr>
            </w:pPr>
            <w:r w:rsidRPr="00E152C3">
              <w:rPr>
                <w:sz w:val="22"/>
                <w:szCs w:val="22"/>
                <w:lang w:eastAsia="en-GB"/>
              </w:rPr>
              <w:br/>
            </w:r>
            <w:r w:rsidRPr="00E152C3">
              <w:rPr>
                <w:sz w:val="22"/>
                <w:szCs w:val="22"/>
                <w:lang w:eastAsia="en-GB"/>
              </w:rPr>
              <w:br/>
            </w:r>
            <w:r w:rsidRPr="00E152C3">
              <w:rPr>
                <w:sz w:val="22"/>
                <w:szCs w:val="22"/>
                <w:lang w:eastAsia="en-GB"/>
              </w:rPr>
              <w:br/>
              <w:t>(internetcím, a kibocsátó hatóság vagy testület, a dokumentáció pontos hivatkozási adatai): […</w:t>
            </w:r>
            <w:proofErr w:type="gramStart"/>
            <w:r w:rsidRPr="00E152C3">
              <w:rPr>
                <w:sz w:val="22"/>
                <w:szCs w:val="22"/>
                <w:lang w:eastAsia="en-GB"/>
              </w:rPr>
              <w:t>…][</w:t>
            </w:r>
            <w:proofErr w:type="gramEnd"/>
            <w:r w:rsidRPr="00E152C3">
              <w:rPr>
                <w:sz w:val="22"/>
                <w:szCs w:val="22"/>
                <w:lang w:eastAsia="en-GB"/>
              </w:rPr>
              <w:t>……][……]</w:t>
            </w:r>
            <w:r w:rsidRPr="00E152C3">
              <w:rPr>
                <w:sz w:val="22"/>
                <w:szCs w:val="22"/>
                <w:vertAlign w:val="superscript"/>
                <w:lang w:eastAsia="en-GB"/>
              </w:rPr>
              <w:footnoteReference w:id="46"/>
            </w:r>
          </w:p>
        </w:tc>
        <w:tc>
          <w:tcPr>
            <w:tcW w:w="2401" w:type="dxa"/>
            <w:shd w:val="clear" w:color="auto" w:fill="D6E3BC"/>
          </w:tcPr>
          <w:p w:rsidR="0081407C" w:rsidRPr="00E152C3" w:rsidRDefault="0081407C" w:rsidP="0081407C">
            <w:pPr>
              <w:spacing w:before="120" w:after="120"/>
              <w:rPr>
                <w:b/>
                <w:sz w:val="22"/>
                <w:szCs w:val="22"/>
                <w:lang w:eastAsia="en-GB"/>
              </w:rPr>
            </w:pPr>
            <w:r w:rsidRPr="00E152C3">
              <w:rPr>
                <w:szCs w:val="22"/>
                <w:lang w:eastAsia="en-GB"/>
              </w:rPr>
              <w:t>Nem kell kitölteni.</w:t>
            </w:r>
          </w:p>
        </w:tc>
      </w:tr>
    </w:tbl>
    <w:p w:rsidR="0081407C" w:rsidRPr="00E152C3" w:rsidRDefault="0081407C" w:rsidP="0081407C">
      <w:pPr>
        <w:keepNext/>
        <w:jc w:val="center"/>
        <w:rPr>
          <w:b/>
          <w:sz w:val="22"/>
          <w:szCs w:val="22"/>
          <w:lang w:eastAsia="en-GB"/>
        </w:rPr>
      </w:pPr>
      <w:r w:rsidRPr="00E152C3">
        <w:rPr>
          <w:b/>
          <w:sz w:val="22"/>
          <w:szCs w:val="22"/>
          <w:lang w:eastAsia="en-GB"/>
        </w:rPr>
        <w:t>VI. rész: Záró nyilatkozat</w:t>
      </w:r>
    </w:p>
    <w:p w:rsidR="0081407C" w:rsidRPr="00E152C3" w:rsidRDefault="0081407C" w:rsidP="0081407C">
      <w:pPr>
        <w:jc w:val="both"/>
        <w:rPr>
          <w:i/>
          <w:sz w:val="22"/>
          <w:szCs w:val="22"/>
          <w:lang w:eastAsia="en-GB"/>
        </w:rPr>
      </w:pPr>
      <w:r w:rsidRPr="00E152C3">
        <w:rPr>
          <w:i/>
          <w:sz w:val="22"/>
          <w:szCs w:val="22"/>
          <w:lang w:eastAsia="en-GB"/>
        </w:rPr>
        <w:t>Alulírott(</w:t>
      </w:r>
      <w:proofErr w:type="spellStart"/>
      <w:r w:rsidRPr="00E152C3">
        <w:rPr>
          <w:i/>
          <w:sz w:val="22"/>
          <w:szCs w:val="22"/>
          <w:lang w:eastAsia="en-GB"/>
        </w:rPr>
        <w:t>ak</w:t>
      </w:r>
      <w:proofErr w:type="spellEnd"/>
      <w:r w:rsidRPr="00E152C3">
        <w:rPr>
          <w:i/>
          <w:sz w:val="22"/>
          <w:szCs w:val="22"/>
          <w:lang w:eastAsia="en-GB"/>
        </w:rPr>
        <w:t xml:space="preserve">) a hamis nyilatkozat következményeinek teljes tudatában kijelenti(k), hogy a fenti II–V. részben megadott információk pontosak és helytállóak. </w:t>
      </w:r>
    </w:p>
    <w:p w:rsidR="0081407C" w:rsidRPr="00E152C3" w:rsidRDefault="0081407C" w:rsidP="0081407C">
      <w:pPr>
        <w:jc w:val="both"/>
        <w:rPr>
          <w:i/>
          <w:sz w:val="22"/>
          <w:szCs w:val="22"/>
          <w:lang w:eastAsia="en-GB"/>
        </w:rPr>
      </w:pPr>
      <w:r w:rsidRPr="00E152C3">
        <w:rPr>
          <w:i/>
          <w:sz w:val="22"/>
          <w:szCs w:val="22"/>
          <w:lang w:eastAsia="en-GB"/>
        </w:rPr>
        <w:lastRenderedPageBreak/>
        <w:t>Alulírott(</w:t>
      </w:r>
      <w:proofErr w:type="spellStart"/>
      <w:r w:rsidRPr="00E152C3">
        <w:rPr>
          <w:i/>
          <w:sz w:val="22"/>
          <w:szCs w:val="22"/>
          <w:lang w:eastAsia="en-GB"/>
        </w:rPr>
        <w:t>ak</w:t>
      </w:r>
      <w:proofErr w:type="spellEnd"/>
      <w:r w:rsidRPr="00E152C3">
        <w:rPr>
          <w:i/>
          <w:sz w:val="22"/>
          <w:szCs w:val="22"/>
          <w:lang w:eastAsia="en-GB"/>
        </w:rPr>
        <w:t>) kijelenti(k), hogy a hivatkozott tanúsítványokat és egyéb igazolásokat kérésre képes(</w:t>
      </w:r>
      <w:proofErr w:type="spellStart"/>
      <w:r w:rsidRPr="00E152C3">
        <w:rPr>
          <w:i/>
          <w:sz w:val="22"/>
          <w:szCs w:val="22"/>
          <w:lang w:eastAsia="en-GB"/>
        </w:rPr>
        <w:t>ek</w:t>
      </w:r>
      <w:proofErr w:type="spellEnd"/>
      <w:r w:rsidRPr="00E152C3">
        <w:rPr>
          <w:i/>
          <w:sz w:val="22"/>
          <w:szCs w:val="22"/>
          <w:lang w:eastAsia="en-GB"/>
        </w:rPr>
        <w:t>) lesz(</w:t>
      </w:r>
      <w:proofErr w:type="spellStart"/>
      <w:r w:rsidRPr="00E152C3">
        <w:rPr>
          <w:i/>
          <w:sz w:val="22"/>
          <w:szCs w:val="22"/>
          <w:lang w:eastAsia="en-GB"/>
        </w:rPr>
        <w:t>nek</w:t>
      </w:r>
      <w:proofErr w:type="spellEnd"/>
      <w:r w:rsidRPr="00E152C3">
        <w:rPr>
          <w:i/>
          <w:sz w:val="22"/>
          <w:szCs w:val="22"/>
          <w:lang w:eastAsia="en-GB"/>
        </w:rPr>
        <w:t>) késedelem nélkül rendelkezésre bocsátani, kivéve amennyiben:</w:t>
      </w:r>
    </w:p>
    <w:p w:rsidR="0081407C" w:rsidRPr="00E152C3" w:rsidRDefault="0081407C" w:rsidP="0081407C">
      <w:pPr>
        <w:jc w:val="both"/>
        <w:rPr>
          <w:i/>
          <w:sz w:val="22"/>
          <w:szCs w:val="22"/>
          <w:lang w:eastAsia="en-GB"/>
        </w:rPr>
      </w:pPr>
      <w:r w:rsidRPr="00E152C3">
        <w:rPr>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152C3">
        <w:rPr>
          <w:i/>
          <w:sz w:val="22"/>
          <w:szCs w:val="22"/>
          <w:vertAlign w:val="superscript"/>
          <w:lang w:eastAsia="en-GB"/>
        </w:rPr>
        <w:footnoteReference w:id="47"/>
      </w:r>
      <w:r w:rsidRPr="00E152C3">
        <w:rPr>
          <w:i/>
          <w:sz w:val="22"/>
          <w:szCs w:val="22"/>
          <w:lang w:eastAsia="en-GB"/>
        </w:rPr>
        <w:t>, vagy</w:t>
      </w:r>
    </w:p>
    <w:p w:rsidR="0081407C" w:rsidRPr="00E152C3" w:rsidRDefault="0081407C" w:rsidP="0081407C">
      <w:pPr>
        <w:jc w:val="both"/>
        <w:rPr>
          <w:i/>
          <w:sz w:val="22"/>
          <w:szCs w:val="22"/>
          <w:lang w:eastAsia="en-GB"/>
        </w:rPr>
      </w:pPr>
      <w:r w:rsidRPr="00E152C3">
        <w:rPr>
          <w:i/>
          <w:szCs w:val="22"/>
          <w:lang w:eastAsia="en-GB"/>
        </w:rPr>
        <w:t>b) Legkésőbb 2018. április 18-án</w:t>
      </w:r>
      <w:r w:rsidRPr="00E152C3">
        <w:rPr>
          <w:i/>
          <w:szCs w:val="22"/>
          <w:vertAlign w:val="superscript"/>
          <w:lang w:eastAsia="en-GB"/>
        </w:rPr>
        <w:footnoteReference w:id="48"/>
      </w:r>
      <w:r w:rsidRPr="00E152C3">
        <w:rPr>
          <w:i/>
          <w:szCs w:val="22"/>
          <w:lang w:eastAsia="en-GB"/>
        </w:rPr>
        <w:t xml:space="preserve"> az ajánlatkérő szervezetnek vagy a közszolgáltató ajánlatkérőnek már birtokában van az érintett dokumentáció.</w:t>
      </w:r>
    </w:p>
    <w:p w:rsidR="0081407C" w:rsidRPr="00E152C3" w:rsidRDefault="0081407C" w:rsidP="0081407C">
      <w:pPr>
        <w:jc w:val="both"/>
        <w:rPr>
          <w:i/>
          <w:sz w:val="22"/>
          <w:szCs w:val="22"/>
          <w:lang w:eastAsia="en-GB"/>
        </w:rPr>
      </w:pPr>
      <w:r w:rsidRPr="00E152C3">
        <w:rPr>
          <w:i/>
          <w:sz w:val="22"/>
          <w:szCs w:val="22"/>
          <w:shd w:val="clear" w:color="auto" w:fill="D6E3BC"/>
          <w:lang w:eastAsia="en-GB"/>
        </w:rPr>
        <w:t>Alulírott(</w:t>
      </w:r>
      <w:proofErr w:type="spellStart"/>
      <w:r w:rsidRPr="00E152C3">
        <w:rPr>
          <w:i/>
          <w:sz w:val="22"/>
          <w:szCs w:val="22"/>
          <w:shd w:val="clear" w:color="auto" w:fill="D6E3BC"/>
          <w:lang w:eastAsia="en-GB"/>
        </w:rPr>
        <w:t>ak</w:t>
      </w:r>
      <w:proofErr w:type="spellEnd"/>
      <w:r w:rsidRPr="00E152C3">
        <w:rPr>
          <w:i/>
          <w:sz w:val="22"/>
          <w:szCs w:val="22"/>
          <w:shd w:val="clear" w:color="auto" w:fill="D6E3BC"/>
          <w:lang w:eastAsia="en-GB"/>
        </w:rPr>
        <w:t>) hozzájárul(</w:t>
      </w:r>
      <w:proofErr w:type="spellStart"/>
      <w:r w:rsidRPr="00E152C3">
        <w:rPr>
          <w:i/>
          <w:sz w:val="22"/>
          <w:szCs w:val="22"/>
          <w:shd w:val="clear" w:color="auto" w:fill="D6E3BC"/>
          <w:lang w:eastAsia="en-GB"/>
        </w:rPr>
        <w:t>nak</w:t>
      </w:r>
      <w:proofErr w:type="spellEnd"/>
      <w:r w:rsidRPr="00E152C3">
        <w:rPr>
          <w:i/>
          <w:sz w:val="22"/>
          <w:szCs w:val="22"/>
          <w:shd w:val="clear" w:color="auto" w:fill="D6E3BC"/>
          <w:lang w:eastAsia="en-GB"/>
        </w:rPr>
        <w:t>) ahhoz, hogy [az I. rész A. szakaszában megadott ajánlatkérő szerv vagy közszolgáltató ajánlatkérő] hozzáférjen a jelen egységes európai közbeszerzési dokumentumban a</w:t>
      </w:r>
      <w:r w:rsidRPr="00E152C3">
        <w:rPr>
          <w:sz w:val="22"/>
          <w:szCs w:val="22"/>
          <w:shd w:val="clear" w:color="auto" w:fill="D6E3BC"/>
          <w:lang w:eastAsia="en-GB"/>
        </w:rPr>
        <w:t xml:space="preserve"> […</w:t>
      </w:r>
      <w:proofErr w:type="gramStart"/>
      <w:r w:rsidRPr="00E152C3">
        <w:rPr>
          <w:sz w:val="22"/>
          <w:szCs w:val="22"/>
          <w:shd w:val="clear" w:color="auto" w:fill="D6E3BC"/>
          <w:lang w:eastAsia="en-GB"/>
        </w:rPr>
        <w:t>…….</w:t>
      </w:r>
      <w:proofErr w:type="gramEnd"/>
      <w:r w:rsidRPr="00E152C3">
        <w:rPr>
          <w:sz w:val="22"/>
          <w:szCs w:val="22"/>
          <w:shd w:val="clear" w:color="auto" w:fill="D6E3BC"/>
          <w:lang w:eastAsia="en-GB"/>
        </w:rPr>
        <w:t>/S ……………….] céljára megadott információkat igazoló dokumentumokhoz.</w:t>
      </w:r>
      <w:r w:rsidRPr="00E152C3">
        <w:rPr>
          <w:i/>
          <w:sz w:val="22"/>
          <w:szCs w:val="22"/>
          <w:lang w:eastAsia="en-GB"/>
        </w:rPr>
        <w:t xml:space="preserve"> </w:t>
      </w:r>
    </w:p>
    <w:p w:rsidR="0081407C" w:rsidRPr="00E152C3" w:rsidRDefault="0081407C" w:rsidP="0081407C">
      <w:pPr>
        <w:jc w:val="both"/>
        <w:rPr>
          <w:b/>
          <w:sz w:val="22"/>
          <w:szCs w:val="22"/>
          <w:lang w:eastAsia="en-GB"/>
        </w:rPr>
      </w:pPr>
      <w:r w:rsidRPr="00E152C3">
        <w:rPr>
          <w:b/>
          <w:sz w:val="22"/>
          <w:szCs w:val="22"/>
          <w:lang w:eastAsia="en-GB"/>
        </w:rPr>
        <w:t xml:space="preserve">Ezt a részt értelemszerűen ki kell tölteni, nem csak aláírni, még abban az esetben is, ha nem releváns. </w:t>
      </w:r>
    </w:p>
    <w:p w:rsidR="0081407C" w:rsidRPr="00E152C3" w:rsidRDefault="0081407C" w:rsidP="0081407C">
      <w:pPr>
        <w:jc w:val="both"/>
        <w:rPr>
          <w:i/>
          <w:sz w:val="22"/>
          <w:szCs w:val="22"/>
          <w:lang w:eastAsia="en-GB"/>
        </w:rPr>
      </w:pPr>
    </w:p>
    <w:p w:rsidR="0081407C" w:rsidRPr="00E152C3" w:rsidRDefault="0081407C" w:rsidP="0081407C">
      <w:pPr>
        <w:jc w:val="both"/>
        <w:rPr>
          <w:sz w:val="22"/>
          <w:szCs w:val="20"/>
          <w:shd w:val="clear" w:color="auto" w:fill="D6E3BC"/>
          <w:lang w:eastAsia="en-GB"/>
        </w:rPr>
      </w:pPr>
      <w:r w:rsidRPr="00E152C3">
        <w:rPr>
          <w:sz w:val="22"/>
          <w:szCs w:val="20"/>
          <w:shd w:val="clear" w:color="auto" w:fill="D6E3BC"/>
          <w:lang w:eastAsia="en-GB"/>
        </w:rPr>
        <w:t>Keltezés</w:t>
      </w:r>
    </w:p>
    <w:p w:rsidR="0081407C" w:rsidRPr="00E152C3" w:rsidRDefault="0081407C" w:rsidP="0081407C">
      <w:pPr>
        <w:spacing w:before="120" w:after="120"/>
        <w:jc w:val="both"/>
        <w:rPr>
          <w:sz w:val="22"/>
          <w:szCs w:val="20"/>
          <w:shd w:val="clear" w:color="auto" w:fill="D6E3BC"/>
          <w:lang w:eastAsia="en-GB"/>
        </w:rPr>
      </w:pPr>
    </w:p>
    <w:p w:rsidR="0081407C" w:rsidRPr="00E152C3" w:rsidRDefault="0081407C" w:rsidP="0081407C">
      <w:pPr>
        <w:spacing w:before="120" w:after="120"/>
        <w:jc w:val="both"/>
        <w:rPr>
          <w:sz w:val="22"/>
          <w:szCs w:val="20"/>
          <w:shd w:val="clear" w:color="auto" w:fill="D6E3BC"/>
          <w:lang w:eastAsia="en-GB"/>
        </w:rPr>
      </w:pPr>
    </w:p>
    <w:p w:rsidR="0081407C" w:rsidRPr="00E152C3" w:rsidRDefault="0081407C" w:rsidP="0081407C">
      <w:pPr>
        <w:spacing w:before="120" w:after="120"/>
        <w:jc w:val="both"/>
        <w:rPr>
          <w:sz w:val="22"/>
          <w:szCs w:val="22"/>
          <w:lang w:eastAsia="en-GB"/>
        </w:rPr>
      </w:pPr>
      <w:r w:rsidRPr="00E152C3">
        <w:rPr>
          <w:sz w:val="22"/>
          <w:szCs w:val="20"/>
          <w:shd w:val="clear" w:color="auto" w:fill="D6E3BC"/>
          <w:lang w:eastAsia="en-GB"/>
        </w:rPr>
        <w:t xml:space="preserve">aláírás(ok): </w:t>
      </w:r>
    </w:p>
    <w:p w:rsidR="0081407C" w:rsidRDefault="0081407C" w:rsidP="0081407C">
      <w:pPr>
        <w:rPr>
          <w:b/>
          <w:szCs w:val="22"/>
          <w:lang w:eastAsia="en-GB"/>
        </w:rPr>
      </w:pPr>
      <w:r>
        <w:rPr>
          <w:b/>
          <w:szCs w:val="22"/>
          <w:lang w:eastAsia="en-GB"/>
        </w:rPr>
        <w:br w:type="page"/>
      </w:r>
    </w:p>
    <w:p w:rsidR="0081407C" w:rsidRPr="00E152C3" w:rsidRDefault="0081407C" w:rsidP="0081407C">
      <w:pPr>
        <w:spacing w:before="120" w:after="120"/>
        <w:jc w:val="center"/>
        <w:rPr>
          <w:b/>
          <w:szCs w:val="22"/>
          <w:lang w:eastAsia="en-GB"/>
        </w:rPr>
      </w:pPr>
      <w:r w:rsidRPr="00E152C3">
        <w:rPr>
          <w:b/>
          <w:szCs w:val="22"/>
          <w:lang w:eastAsia="en-GB"/>
        </w:rPr>
        <w:lastRenderedPageBreak/>
        <w:t>Kitöltési útmutató</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w:t>
      </w:r>
      <w:proofErr w:type="spellStart"/>
      <w:r w:rsidRPr="00E152C3">
        <w:rPr>
          <w:sz w:val="22"/>
          <w:szCs w:val="22"/>
          <w:lang w:eastAsia="en-GB"/>
        </w:rPr>
        <w:t>terhek</w:t>
      </w:r>
      <w:proofErr w:type="spellEnd"/>
      <w:r w:rsidRPr="00E152C3">
        <w:rPr>
          <w:sz w:val="22"/>
          <w:szCs w:val="22"/>
          <w:lang w:eastAsia="en-GB"/>
        </w:rPr>
        <w:t xml:space="preserve"> csökkentése.</w:t>
      </w:r>
    </w:p>
    <w:p w:rsidR="0081407C" w:rsidRPr="00E152C3" w:rsidRDefault="0081407C" w:rsidP="0081407C">
      <w:pPr>
        <w:spacing w:before="120" w:after="120"/>
        <w:jc w:val="both"/>
        <w:rPr>
          <w:sz w:val="22"/>
          <w:szCs w:val="22"/>
          <w:lang w:eastAsia="en-GB"/>
        </w:rPr>
      </w:pPr>
      <w:r w:rsidRPr="00E152C3">
        <w:rPr>
          <w:sz w:val="22"/>
          <w:szCs w:val="22"/>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152C3">
        <w:rPr>
          <w:sz w:val="22"/>
          <w:szCs w:val="22"/>
          <w:vertAlign w:val="superscript"/>
          <w:lang w:eastAsia="en-GB"/>
        </w:rPr>
        <w:footnoteReference w:id="49"/>
      </w:r>
      <w:r w:rsidRPr="00E152C3">
        <w:rPr>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81407C" w:rsidRPr="00E152C3" w:rsidRDefault="0081407C" w:rsidP="0081407C">
      <w:pPr>
        <w:spacing w:before="120" w:after="120"/>
        <w:jc w:val="both"/>
        <w:rPr>
          <w:sz w:val="22"/>
          <w:szCs w:val="22"/>
          <w:lang w:eastAsia="en-GB"/>
        </w:rPr>
      </w:pPr>
      <w:r w:rsidRPr="00E152C3">
        <w:rPr>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152C3">
        <w:rPr>
          <w:sz w:val="22"/>
          <w:szCs w:val="22"/>
          <w:vertAlign w:val="superscript"/>
          <w:lang w:eastAsia="en-GB"/>
        </w:rPr>
        <w:footnoteReference w:id="50"/>
      </w:r>
      <w:r w:rsidRPr="00E152C3">
        <w:rPr>
          <w:sz w:val="22"/>
          <w:szCs w:val="22"/>
          <w:lang w:eastAsia="en-GB"/>
        </w:rPr>
        <w:t xml:space="preserve"> meg kell adni vagy nem kell megadni azon alvállalkozók tekintetében, amelyek kapacitásait a gazdasági szereplő </w:t>
      </w:r>
      <w:r w:rsidRPr="00E152C3">
        <w:rPr>
          <w:b/>
          <w:i/>
          <w:sz w:val="22"/>
          <w:szCs w:val="22"/>
          <w:u w:val="single"/>
          <w:lang w:eastAsia="en-GB"/>
        </w:rPr>
        <w:t>nem</w:t>
      </w:r>
      <w:r w:rsidRPr="00E152C3">
        <w:rPr>
          <w:sz w:val="22"/>
          <w:szCs w:val="22"/>
          <w:lang w:eastAsia="en-GB"/>
        </w:rPr>
        <w:t xml:space="preserve"> veszi igénybe</w:t>
      </w:r>
      <w:r w:rsidRPr="00E152C3">
        <w:rPr>
          <w:sz w:val="22"/>
          <w:szCs w:val="22"/>
          <w:vertAlign w:val="superscript"/>
          <w:lang w:eastAsia="en-GB"/>
        </w:rPr>
        <w:footnoteReference w:id="51"/>
      </w:r>
      <w:r w:rsidRPr="00E152C3">
        <w:rPr>
          <w:szCs w:val="22"/>
          <w:lang w:eastAsia="en-GB"/>
        </w:rPr>
        <w:t>.</w:t>
      </w:r>
      <w:r w:rsidRPr="00E152C3">
        <w:rPr>
          <w:sz w:val="22"/>
          <w:szCs w:val="22"/>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152C3">
        <w:rPr>
          <w:sz w:val="22"/>
          <w:szCs w:val="22"/>
          <w:vertAlign w:val="superscript"/>
          <w:lang w:eastAsia="en-GB"/>
        </w:rPr>
        <w:footnoteReference w:id="52"/>
      </w:r>
      <w:r w:rsidRPr="00E152C3">
        <w:rPr>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81407C" w:rsidRPr="00E152C3" w:rsidRDefault="0081407C" w:rsidP="0081407C">
      <w:pPr>
        <w:spacing w:before="120" w:after="120"/>
        <w:jc w:val="both"/>
        <w:rPr>
          <w:sz w:val="22"/>
          <w:szCs w:val="22"/>
          <w:lang w:eastAsia="en-GB"/>
        </w:rPr>
      </w:pPr>
      <w:r w:rsidRPr="00E152C3">
        <w:rPr>
          <w:sz w:val="22"/>
          <w:szCs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152C3">
        <w:rPr>
          <w:sz w:val="22"/>
          <w:szCs w:val="22"/>
          <w:vertAlign w:val="superscript"/>
          <w:lang w:eastAsia="en-GB"/>
        </w:rPr>
        <w:footnoteReference w:id="53"/>
      </w:r>
      <w:r w:rsidRPr="00E152C3">
        <w:rPr>
          <w:sz w:val="22"/>
          <w:szCs w:val="22"/>
          <w:lang w:eastAsia="en-GB"/>
        </w:rPr>
        <w:t xml:space="preserve"> A keretmegállapodásokon alapuló egyes szerződések kivételével </w:t>
      </w:r>
      <w:r w:rsidRPr="00E152C3">
        <w:rPr>
          <w:sz w:val="22"/>
          <w:szCs w:val="22"/>
          <w:lang w:eastAsia="en-GB"/>
        </w:rPr>
        <w:lastRenderedPageBreak/>
        <w:t xml:space="preserve">az eljárás </w:t>
      </w:r>
      <w:proofErr w:type="spellStart"/>
      <w:r w:rsidRPr="00E152C3">
        <w:rPr>
          <w:sz w:val="22"/>
          <w:szCs w:val="22"/>
          <w:lang w:eastAsia="en-GB"/>
        </w:rPr>
        <w:t>nyerteséül</w:t>
      </w:r>
      <w:proofErr w:type="spellEnd"/>
      <w:r w:rsidRPr="00E152C3">
        <w:rPr>
          <w:sz w:val="22"/>
          <w:szCs w:val="22"/>
          <w:lang w:eastAsia="en-GB"/>
        </w:rPr>
        <w:t xml:space="preserve"> kiválasztott ajánlattevőnek be kell nyújtania a naprakész igazolásokat és kiegészítő dokumentumokat. </w:t>
      </w:r>
    </w:p>
    <w:p w:rsidR="0081407C" w:rsidRPr="00E152C3" w:rsidRDefault="0081407C" w:rsidP="0081407C">
      <w:pPr>
        <w:spacing w:before="120" w:after="120"/>
        <w:jc w:val="both"/>
        <w:rPr>
          <w:sz w:val="22"/>
          <w:szCs w:val="22"/>
          <w:lang w:eastAsia="en-GB"/>
        </w:rPr>
      </w:pPr>
      <w:r w:rsidRPr="00E152C3">
        <w:rPr>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152C3">
        <w:rPr>
          <w:sz w:val="22"/>
          <w:szCs w:val="22"/>
          <w:vertAlign w:val="superscript"/>
          <w:lang w:eastAsia="en-GB"/>
        </w:rPr>
        <w:footnoteReference w:id="54"/>
      </w:r>
      <w:r w:rsidRPr="00E152C3">
        <w:rPr>
          <w:sz w:val="22"/>
          <w:szCs w:val="22"/>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152C3">
        <w:rPr>
          <w:sz w:val="22"/>
          <w:szCs w:val="22"/>
          <w:vertAlign w:val="superscript"/>
          <w:lang w:eastAsia="en-GB"/>
        </w:rPr>
        <w:footnoteReference w:id="55"/>
      </w:r>
      <w:r w:rsidRPr="00E152C3">
        <w:rPr>
          <w:sz w:val="22"/>
          <w:szCs w:val="22"/>
          <w:lang w:eastAsia="en-GB"/>
        </w:rPr>
        <w:t xml:space="preserve"> hatálya alá tartoznak-e.</w:t>
      </w:r>
    </w:p>
    <w:p w:rsidR="0081407C" w:rsidRPr="00E152C3" w:rsidRDefault="0081407C" w:rsidP="0081407C">
      <w:pPr>
        <w:spacing w:before="120" w:after="120"/>
        <w:jc w:val="both"/>
        <w:rPr>
          <w:sz w:val="22"/>
          <w:szCs w:val="22"/>
          <w:lang w:eastAsia="en-GB"/>
        </w:rPr>
      </w:pPr>
    </w:p>
    <w:p w:rsidR="0081407C" w:rsidRPr="00E152C3" w:rsidRDefault="0081407C" w:rsidP="0081407C">
      <w:pPr>
        <w:spacing w:before="120" w:after="120"/>
        <w:jc w:val="both"/>
        <w:rPr>
          <w:sz w:val="22"/>
          <w:szCs w:val="22"/>
          <w:lang w:eastAsia="en-GB"/>
        </w:rPr>
      </w:pPr>
      <w:r w:rsidRPr="00E152C3">
        <w:rPr>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1407C" w:rsidRPr="00E152C3" w:rsidRDefault="0081407C" w:rsidP="0081407C">
      <w:pPr>
        <w:spacing w:before="120" w:after="120"/>
        <w:jc w:val="both"/>
        <w:rPr>
          <w:sz w:val="22"/>
          <w:szCs w:val="22"/>
          <w:lang w:eastAsia="en-GB"/>
        </w:rPr>
      </w:pPr>
      <w:r w:rsidRPr="00E152C3">
        <w:rPr>
          <w:sz w:val="22"/>
          <w:szCs w:val="22"/>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1407C" w:rsidRPr="00E152C3" w:rsidRDefault="0081407C" w:rsidP="0081407C">
      <w:pPr>
        <w:spacing w:before="120" w:after="120"/>
        <w:jc w:val="both"/>
        <w:rPr>
          <w:sz w:val="22"/>
          <w:szCs w:val="22"/>
          <w:lang w:eastAsia="en-GB"/>
        </w:rPr>
      </w:pPr>
      <w:r w:rsidRPr="00E152C3">
        <w:rPr>
          <w:sz w:val="22"/>
          <w:szCs w:val="22"/>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E152C3">
        <w:rPr>
          <w:sz w:val="22"/>
          <w:szCs w:val="22"/>
          <w:vertAlign w:val="superscript"/>
          <w:lang w:eastAsia="en-GB"/>
        </w:rPr>
        <w:footnoteReference w:id="56"/>
      </w:r>
      <w:r w:rsidRPr="00E152C3">
        <w:rPr>
          <w:sz w:val="22"/>
          <w:szCs w:val="22"/>
          <w:lang w:eastAsia="en-GB"/>
        </w:rPr>
        <w:t xml:space="preserve">. Ez azt jelenti, hogy legkésőbb 2018. április 18-ig az egységes európai közbeszerzési dokumentumnak mind elektronikus, mind pedig papíralapú változatai felhasználhatók. </w:t>
      </w:r>
      <w:r w:rsidRPr="00E152C3">
        <w:rPr>
          <w:szCs w:val="22"/>
          <w:lang w:eastAsia="en-GB"/>
        </w:rPr>
        <w:t xml:space="preserve">Az említett ESPD-szolgáltatás </w:t>
      </w:r>
      <w:r w:rsidRPr="00E152C3">
        <w:rPr>
          <w:b/>
          <w:sz w:val="22"/>
          <w:szCs w:val="22"/>
          <w:lang w:eastAsia="en-GB"/>
        </w:rPr>
        <w:t>minden esetben</w:t>
      </w:r>
      <w:r w:rsidRPr="00E152C3">
        <w:rPr>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E152C3">
        <w:rPr>
          <w:szCs w:val="22"/>
          <w:lang w:eastAsia="en-GB"/>
        </w:rPr>
        <w:t>újrafelhasználását</w:t>
      </w:r>
      <w:proofErr w:type="spellEnd"/>
      <w:r w:rsidRPr="00E152C3">
        <w:rPr>
          <w:szCs w:val="22"/>
          <w:lang w:eastAsia="en-GB"/>
        </w:rPr>
        <w:t>).</w:t>
      </w:r>
      <w:r w:rsidRPr="00E152C3">
        <w:rPr>
          <w:sz w:val="22"/>
          <w:szCs w:val="22"/>
          <w:lang w:eastAsia="en-GB"/>
        </w:rPr>
        <w:t xml:space="preserve"> Olyan közbeszerzési eljárásoknál, amelyekben az elektronikus kommunikációt elhalasztották (amely </w:t>
      </w:r>
      <w:r w:rsidRPr="00E152C3">
        <w:rPr>
          <w:sz w:val="22"/>
          <w:szCs w:val="22"/>
          <w:lang w:eastAsia="en-GB"/>
        </w:rPr>
        <w:lastRenderedPageBreak/>
        <w:t>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152C3">
        <w:rPr>
          <w:sz w:val="22"/>
          <w:szCs w:val="22"/>
          <w:vertAlign w:val="superscript"/>
          <w:lang w:eastAsia="en-GB"/>
        </w:rPr>
        <w:footnoteReference w:id="57"/>
      </w:r>
      <w:r w:rsidRPr="00E152C3">
        <w:rPr>
          <w:sz w:val="22"/>
          <w:szCs w:val="22"/>
          <w:lang w:eastAsia="en-GB"/>
        </w:rPr>
        <w:t>.</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Amennyiben a közbeszerzések részekre vannak bontva, </w:t>
      </w:r>
      <w:r w:rsidRPr="00E152C3">
        <w:rPr>
          <w:b/>
          <w:sz w:val="22"/>
          <w:szCs w:val="22"/>
          <w:lang w:eastAsia="en-GB"/>
        </w:rPr>
        <w:t>és</w:t>
      </w:r>
      <w:r w:rsidRPr="00E152C3">
        <w:rPr>
          <w:sz w:val="22"/>
          <w:szCs w:val="22"/>
          <w:lang w:eastAsia="en-GB"/>
        </w:rPr>
        <w:t xml:space="preserve"> a kiválasztási szempontok</w:t>
      </w:r>
      <w:r w:rsidRPr="00E152C3">
        <w:rPr>
          <w:sz w:val="22"/>
          <w:szCs w:val="22"/>
          <w:vertAlign w:val="superscript"/>
          <w:lang w:eastAsia="en-GB"/>
        </w:rPr>
        <w:footnoteReference w:id="58"/>
      </w:r>
      <w:r w:rsidRPr="00E152C3">
        <w:rPr>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81407C" w:rsidRPr="00E152C3" w:rsidRDefault="0081407C" w:rsidP="0081407C">
      <w:pPr>
        <w:spacing w:before="120" w:after="120"/>
        <w:jc w:val="both"/>
        <w:rPr>
          <w:sz w:val="22"/>
          <w:szCs w:val="22"/>
          <w:lang w:eastAsia="en-GB"/>
        </w:rPr>
      </w:pPr>
      <w:r w:rsidRPr="00E152C3">
        <w:rPr>
          <w:sz w:val="22"/>
          <w:szCs w:val="22"/>
          <w:lang w:eastAsia="en-GB"/>
        </w:rPr>
        <w:t>A nyilatkozatnak emellett tartalmaznia kell, hogy a kiegészítő iratok</w:t>
      </w:r>
      <w:r w:rsidRPr="00E152C3">
        <w:rPr>
          <w:sz w:val="22"/>
          <w:szCs w:val="22"/>
          <w:vertAlign w:val="superscript"/>
          <w:lang w:eastAsia="en-GB"/>
        </w:rPr>
        <w:footnoteReference w:id="59"/>
      </w:r>
      <w:r w:rsidRPr="00E152C3">
        <w:rPr>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1407C" w:rsidRPr="00E152C3" w:rsidRDefault="0081407C" w:rsidP="0081407C">
      <w:pPr>
        <w:spacing w:before="120" w:after="120"/>
        <w:jc w:val="both"/>
        <w:rPr>
          <w:sz w:val="22"/>
          <w:szCs w:val="22"/>
          <w:lang w:eastAsia="en-GB"/>
        </w:rPr>
      </w:pPr>
      <w:r w:rsidRPr="00E152C3">
        <w:rPr>
          <w:sz w:val="22"/>
          <w:szCs w:val="22"/>
          <w:lang w:eastAsia="en-GB"/>
        </w:rPr>
        <w:t>Az ajánlatkérő szervek vagy közszolgáltató ajánlatkérők dönthetnek úgy, vagy a tagállamok előírhatják</w:t>
      </w:r>
      <w:r w:rsidRPr="00E152C3">
        <w:rPr>
          <w:sz w:val="22"/>
          <w:szCs w:val="22"/>
          <w:vertAlign w:val="superscript"/>
          <w:lang w:eastAsia="en-GB"/>
        </w:rPr>
        <w:footnoteReference w:id="60"/>
      </w:r>
      <w:r w:rsidRPr="00E152C3">
        <w:rPr>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w:t>
      </w:r>
      <w:proofErr w:type="spellStart"/>
      <w:r w:rsidRPr="00E152C3">
        <w:rPr>
          <w:sz w:val="22"/>
          <w:szCs w:val="22"/>
          <w:lang w:eastAsia="en-GB"/>
        </w:rPr>
        <w:t>terheket</w:t>
      </w:r>
      <w:proofErr w:type="spellEnd"/>
      <w:r w:rsidRPr="00E152C3">
        <w:rPr>
          <w:sz w:val="22"/>
          <w:szCs w:val="22"/>
          <w:lang w:eastAsia="en-GB"/>
        </w:rPr>
        <w:t xml:space="preserve">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w:t>
      </w:r>
      <w:r w:rsidRPr="00E152C3">
        <w:rPr>
          <w:sz w:val="22"/>
          <w:szCs w:val="22"/>
          <w:lang w:eastAsia="en-GB"/>
        </w:rPr>
        <w:lastRenderedPageBreak/>
        <w:t>nyilvántartási számát stb.).</w:t>
      </w:r>
      <w:r w:rsidRPr="00E152C3">
        <w:rPr>
          <w:b/>
          <w:i/>
          <w:sz w:val="22"/>
          <w:szCs w:val="22"/>
          <w:lang w:eastAsia="en-GB"/>
        </w:rPr>
        <w:t xml:space="preserve"> </w:t>
      </w:r>
      <w:r w:rsidRPr="00E152C3">
        <w:rPr>
          <w:b/>
          <w:sz w:val="22"/>
          <w:szCs w:val="22"/>
          <w:lang w:eastAsia="en-GB"/>
        </w:rPr>
        <w:t>Ennek közlésével a gazdasági szereplő hozzájárul ahhoz, hogy az ajánlatkérő szerv vagy a közszolgáltató ajánlatkérő a személyes adatok feldolgozásáról szóló 95/46/EK irányelvet</w:t>
      </w:r>
      <w:r w:rsidRPr="00E152C3">
        <w:rPr>
          <w:b/>
          <w:sz w:val="22"/>
          <w:szCs w:val="22"/>
          <w:vertAlign w:val="superscript"/>
          <w:lang w:eastAsia="en-GB"/>
        </w:rPr>
        <w:footnoteReference w:id="61"/>
      </w:r>
      <w:r w:rsidRPr="00E152C3">
        <w:rPr>
          <w:b/>
          <w:sz w:val="22"/>
          <w:szCs w:val="22"/>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152C3">
        <w:rPr>
          <w:b/>
          <w:i/>
          <w:sz w:val="22"/>
          <w:szCs w:val="22"/>
          <w:lang w:eastAsia="en-GB"/>
        </w:rPr>
        <w:t>.</w:t>
      </w:r>
      <w:r w:rsidRPr="00E152C3">
        <w:rPr>
          <w:sz w:val="22"/>
          <w:szCs w:val="22"/>
          <w:lang w:eastAsia="en-GB"/>
        </w:rPr>
        <w:t xml:space="preserve"> </w:t>
      </w:r>
    </w:p>
    <w:p w:rsidR="0081407C" w:rsidRPr="00E152C3" w:rsidRDefault="0081407C" w:rsidP="0081407C">
      <w:pPr>
        <w:spacing w:before="120" w:after="120"/>
        <w:jc w:val="both"/>
        <w:rPr>
          <w:sz w:val="22"/>
          <w:szCs w:val="22"/>
          <w:lang w:eastAsia="en-GB"/>
        </w:rPr>
      </w:pPr>
      <w:r w:rsidRPr="00E152C3">
        <w:rPr>
          <w:sz w:val="22"/>
          <w:szCs w:val="22"/>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1407C" w:rsidRPr="00E152C3" w:rsidRDefault="0081407C" w:rsidP="0081407C">
      <w:pPr>
        <w:spacing w:before="120" w:after="120"/>
        <w:jc w:val="both"/>
        <w:rPr>
          <w:bCs/>
          <w:iCs/>
          <w:sz w:val="22"/>
          <w:szCs w:val="22"/>
          <w:lang w:eastAsia="en-GB"/>
        </w:rPr>
      </w:pPr>
      <w:r w:rsidRPr="00E152C3">
        <w:rPr>
          <w:sz w:val="22"/>
          <w:szCs w:val="22"/>
          <w:lang w:eastAsia="en-GB"/>
        </w:rPr>
        <w:t xml:space="preserve">Azon gazdasági szereplőnek, amely </w:t>
      </w:r>
      <w:r w:rsidRPr="00E152C3">
        <w:rPr>
          <w:b/>
          <w:sz w:val="22"/>
          <w:szCs w:val="22"/>
          <w:lang w:eastAsia="en-GB"/>
        </w:rPr>
        <w:t>egyedül</w:t>
      </w:r>
      <w:r w:rsidRPr="00E152C3">
        <w:rPr>
          <w:sz w:val="22"/>
          <w:szCs w:val="22"/>
          <w:lang w:eastAsia="en-GB"/>
        </w:rPr>
        <w:t xml:space="preserve"> vesz részt és a kiválasztási szempontok teljesítéséhez </w:t>
      </w:r>
      <w:r w:rsidRPr="00E152C3">
        <w:rPr>
          <w:b/>
          <w:sz w:val="22"/>
          <w:szCs w:val="22"/>
          <w:lang w:eastAsia="en-GB"/>
        </w:rPr>
        <w:t>nem veszi igénybe</w:t>
      </w:r>
      <w:r w:rsidRPr="00E152C3">
        <w:rPr>
          <w:sz w:val="22"/>
          <w:szCs w:val="22"/>
          <w:lang w:eastAsia="en-GB"/>
        </w:rPr>
        <w:t xml:space="preserve"> más szervezetek kapacitásait, </w:t>
      </w:r>
      <w:r w:rsidRPr="00E152C3">
        <w:rPr>
          <w:b/>
          <w:sz w:val="22"/>
          <w:szCs w:val="22"/>
          <w:lang w:eastAsia="en-GB"/>
        </w:rPr>
        <w:t>egy</w:t>
      </w:r>
      <w:r w:rsidRPr="00E152C3">
        <w:rPr>
          <w:sz w:val="22"/>
          <w:szCs w:val="22"/>
          <w:lang w:eastAsia="en-GB"/>
        </w:rPr>
        <w:t xml:space="preserve"> egységes európai közbeszerzési dokumentumot kell kitöltenie. </w:t>
      </w:r>
    </w:p>
    <w:p w:rsidR="0081407C" w:rsidRPr="00E152C3" w:rsidRDefault="0081407C" w:rsidP="0081407C">
      <w:pPr>
        <w:spacing w:before="120" w:after="120"/>
        <w:jc w:val="both"/>
        <w:rPr>
          <w:b/>
          <w:bCs/>
          <w:iCs/>
          <w:sz w:val="22"/>
          <w:szCs w:val="22"/>
          <w:lang w:eastAsia="en-GB"/>
        </w:rPr>
      </w:pPr>
      <w:r w:rsidRPr="00E152C3">
        <w:rPr>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152C3">
        <w:rPr>
          <w:b/>
          <w:sz w:val="22"/>
          <w:szCs w:val="22"/>
          <w:lang w:eastAsia="en-GB"/>
        </w:rPr>
        <w:t>külön</w:t>
      </w:r>
      <w:r w:rsidRPr="00E152C3">
        <w:rPr>
          <w:sz w:val="22"/>
          <w:szCs w:val="22"/>
          <w:lang w:eastAsia="en-GB"/>
        </w:rPr>
        <w:t xml:space="preserve"> egységes európai közbeszerzési dokumentumot is, amely </w:t>
      </w:r>
      <w:r w:rsidRPr="00E152C3">
        <w:rPr>
          <w:b/>
          <w:sz w:val="22"/>
          <w:szCs w:val="22"/>
          <w:lang w:eastAsia="en-GB"/>
        </w:rPr>
        <w:t>minden egyes igénybe vett szervezet</w:t>
      </w:r>
      <w:r w:rsidRPr="00E152C3">
        <w:rPr>
          <w:sz w:val="22"/>
          <w:szCs w:val="22"/>
          <w:lang w:eastAsia="en-GB"/>
        </w:rPr>
        <w:t xml:space="preserve"> vonatkozásában tartalmazza a releváns információkat</w:t>
      </w:r>
      <w:r w:rsidRPr="00E152C3">
        <w:rPr>
          <w:sz w:val="22"/>
          <w:szCs w:val="22"/>
          <w:vertAlign w:val="superscript"/>
          <w:lang w:eastAsia="en-GB"/>
        </w:rPr>
        <w:footnoteReference w:id="62"/>
      </w:r>
      <w:r w:rsidRPr="00E152C3">
        <w:rPr>
          <w:sz w:val="22"/>
          <w:szCs w:val="22"/>
          <w:lang w:eastAsia="en-GB"/>
        </w:rPr>
        <w:t>.</w:t>
      </w:r>
    </w:p>
    <w:p w:rsidR="0081407C" w:rsidRPr="00E152C3" w:rsidRDefault="0081407C" w:rsidP="0081407C">
      <w:pPr>
        <w:spacing w:before="120" w:after="120"/>
        <w:jc w:val="both"/>
        <w:rPr>
          <w:sz w:val="22"/>
          <w:szCs w:val="22"/>
          <w:lang w:eastAsia="en-GB"/>
        </w:rPr>
      </w:pPr>
      <w:r w:rsidRPr="00E152C3">
        <w:rPr>
          <w:sz w:val="22"/>
          <w:szCs w:val="22"/>
          <w:lang w:eastAsia="en-GB"/>
        </w:rPr>
        <w:t xml:space="preserve">Végül, amennyiben a közbeszerzési eljárásban gazdasági szereplők egy csoportja – adott esetben ideiglenes társulás keretében – együttesen vesz részt, a II–V. részben foglalt információk tekintetében </w:t>
      </w:r>
      <w:r w:rsidRPr="00E152C3">
        <w:rPr>
          <w:b/>
          <w:sz w:val="22"/>
          <w:szCs w:val="22"/>
          <w:lang w:eastAsia="en-GB"/>
        </w:rPr>
        <w:t>minden egyes</w:t>
      </w:r>
      <w:r w:rsidRPr="00E152C3">
        <w:rPr>
          <w:sz w:val="22"/>
          <w:szCs w:val="22"/>
          <w:lang w:eastAsia="en-GB"/>
        </w:rPr>
        <w:t xml:space="preserve"> részt vevő gazdasági szereplőnek </w:t>
      </w:r>
      <w:r w:rsidRPr="00E152C3">
        <w:rPr>
          <w:b/>
          <w:sz w:val="22"/>
          <w:szCs w:val="22"/>
          <w:lang w:eastAsia="en-GB"/>
        </w:rPr>
        <w:t>külön egységes európai közbeszerzési dokumentumot</w:t>
      </w:r>
      <w:r w:rsidRPr="00E152C3">
        <w:rPr>
          <w:sz w:val="22"/>
          <w:szCs w:val="22"/>
          <w:lang w:eastAsia="en-GB"/>
        </w:rPr>
        <w:t xml:space="preserve"> kell benyújtania.</w:t>
      </w:r>
    </w:p>
    <w:p w:rsidR="0081407C" w:rsidRPr="00E152C3" w:rsidRDefault="0081407C" w:rsidP="0081407C">
      <w:pPr>
        <w:spacing w:before="120" w:after="120"/>
        <w:jc w:val="both"/>
        <w:rPr>
          <w:bCs/>
          <w:iCs/>
          <w:sz w:val="22"/>
          <w:szCs w:val="22"/>
          <w:lang w:eastAsia="en-GB"/>
        </w:rPr>
      </w:pPr>
      <w:r w:rsidRPr="00E152C3">
        <w:rPr>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152C3">
        <w:rPr>
          <w:b/>
          <w:sz w:val="22"/>
          <w:szCs w:val="22"/>
          <w:lang w:eastAsia="en-GB"/>
        </w:rPr>
        <w:t>lehetséges</w:t>
      </w:r>
      <w:r w:rsidRPr="00E152C3">
        <w:rPr>
          <w:sz w:val="22"/>
          <w:szCs w:val="22"/>
          <w:lang w:eastAsia="en-GB"/>
        </w:rPr>
        <w:t>, hogy mindegyiküknek alá kell írnia ugyanazon egységes európai közbeszerzési dokumentumot a nemzeti szabályoktól függően, beleértve az adatvédelemre vonatkozó szabályokat.</w:t>
      </w:r>
    </w:p>
    <w:p w:rsidR="0081407C" w:rsidRPr="00E152C3" w:rsidRDefault="0081407C" w:rsidP="0081407C">
      <w:pPr>
        <w:spacing w:before="120" w:after="120"/>
        <w:jc w:val="both"/>
        <w:rPr>
          <w:sz w:val="22"/>
          <w:szCs w:val="22"/>
          <w:lang w:eastAsia="en-GB"/>
        </w:rPr>
      </w:pPr>
      <w:r w:rsidRPr="00E152C3">
        <w:rPr>
          <w:sz w:val="22"/>
          <w:szCs w:val="22"/>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152C3">
        <w:rPr>
          <w:sz w:val="22"/>
          <w:szCs w:val="22"/>
          <w:vertAlign w:val="superscript"/>
          <w:lang w:eastAsia="en-GB"/>
        </w:rPr>
        <w:footnoteReference w:id="63"/>
      </w:r>
      <w:r w:rsidRPr="00E152C3">
        <w:rPr>
          <w:sz w:val="22"/>
          <w:szCs w:val="22"/>
          <w:lang w:eastAsia="en-GB"/>
        </w:rPr>
        <w:t>.</w:t>
      </w:r>
    </w:p>
    <w:p w:rsidR="0081407C" w:rsidRPr="00E152C3" w:rsidRDefault="0081407C" w:rsidP="0081407C">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E152C3">
        <w:rPr>
          <w:sz w:val="22"/>
          <w:szCs w:val="22"/>
          <w:lang w:eastAsia="en-GB"/>
        </w:rPr>
        <w:lastRenderedPageBreak/>
        <w:t xml:space="preserve">Olyan közbeszerzési eljárásoknál, amelyekben az eljárást megindító felhívást </w:t>
      </w:r>
      <w:r w:rsidRPr="00E152C3">
        <w:rPr>
          <w:i/>
          <w:sz w:val="22"/>
          <w:szCs w:val="22"/>
          <w:lang w:eastAsia="en-GB"/>
        </w:rPr>
        <w:t>az Európai Unió Hivatalos Lapjában</w:t>
      </w:r>
      <w:r w:rsidRPr="00E152C3">
        <w:rPr>
          <w:sz w:val="22"/>
          <w:szCs w:val="22"/>
          <w:lang w:eastAsia="en-GB"/>
        </w:rPr>
        <w:t xml:space="preserve"> tették közzé, a I. részben előírt információ automatikusan megjelenik, </w:t>
      </w:r>
      <w:r w:rsidRPr="00E152C3">
        <w:rPr>
          <w:b/>
          <w:sz w:val="22"/>
          <w:szCs w:val="22"/>
          <w:lang w:eastAsia="en-GB"/>
        </w:rPr>
        <w:t>feltéve, hogy a fent említett elektronikus ESPD-szolgáltatást használják az egységes európai közbeszerzési dokumentum létrehozásához és kitöltéséhez</w:t>
      </w:r>
      <w:r w:rsidRPr="00E152C3">
        <w:rPr>
          <w:sz w:val="22"/>
          <w:szCs w:val="22"/>
          <w:lang w:eastAsia="en-GB"/>
        </w:rPr>
        <w:t>.</w:t>
      </w:r>
      <w:r w:rsidRPr="00E152C3">
        <w:rPr>
          <w:b/>
          <w:sz w:val="22"/>
          <w:szCs w:val="22"/>
          <w:lang w:eastAsia="en-GB"/>
        </w:rPr>
        <w:t xml:space="preserve"> </w:t>
      </w:r>
    </w:p>
    <w:p w:rsidR="0081407C" w:rsidRPr="00E152C3" w:rsidRDefault="0081407C" w:rsidP="0081407C">
      <w:pPr>
        <w:pBdr>
          <w:top w:val="single" w:sz="4" w:space="1" w:color="auto"/>
          <w:left w:val="single" w:sz="4" w:space="4" w:color="auto"/>
          <w:bottom w:val="single" w:sz="4" w:space="1" w:color="auto"/>
          <w:right w:val="single" w:sz="4" w:space="0" w:color="auto"/>
        </w:pBdr>
        <w:shd w:val="clear" w:color="auto" w:fill="BFBFBF"/>
        <w:spacing w:before="120" w:after="120"/>
        <w:jc w:val="both"/>
        <w:rPr>
          <w:sz w:val="22"/>
          <w:szCs w:val="22"/>
          <w:lang w:eastAsia="en-GB"/>
        </w:rPr>
      </w:pPr>
      <w:r w:rsidRPr="00E152C3">
        <w:rPr>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152C3">
        <w:rPr>
          <w:sz w:val="22"/>
          <w:szCs w:val="22"/>
          <w:lang w:eastAsia="en-GB"/>
        </w:rPr>
        <w:t xml:space="preserve">Az egységes európai közbeszerzési dokumentum minden szakaszában az összes egyéb információt a gazdasági szereplőnek kell kitöltenie. </w:t>
      </w:r>
    </w:p>
    <w:p w:rsidR="0081407C" w:rsidRPr="00E152C3" w:rsidRDefault="0081407C" w:rsidP="0081407C">
      <w:pPr>
        <w:spacing w:before="120" w:after="120"/>
        <w:jc w:val="both"/>
        <w:rPr>
          <w:sz w:val="22"/>
          <w:szCs w:val="22"/>
          <w:lang w:eastAsia="en-GB"/>
        </w:rPr>
      </w:pPr>
      <w:r w:rsidRPr="00E152C3">
        <w:rPr>
          <w:sz w:val="22"/>
          <w:szCs w:val="22"/>
          <w:lang w:eastAsia="en-GB"/>
        </w:rPr>
        <w:t>Az egységes európai közbeszerzési dokumentum a következő részekből és szakaszokból áll:</w:t>
      </w:r>
    </w:p>
    <w:p w:rsidR="0081407C" w:rsidRPr="00E152C3" w:rsidRDefault="0081407C" w:rsidP="0081407C">
      <w:pPr>
        <w:numPr>
          <w:ilvl w:val="0"/>
          <w:numId w:val="12"/>
        </w:numPr>
        <w:suppressAutoHyphens w:val="0"/>
        <w:spacing w:before="120" w:after="120" w:line="240" w:lineRule="auto"/>
        <w:jc w:val="both"/>
        <w:textAlignment w:val="auto"/>
        <w:rPr>
          <w:sz w:val="22"/>
          <w:szCs w:val="22"/>
          <w:lang w:eastAsia="en-GB"/>
        </w:rPr>
      </w:pPr>
      <w:r w:rsidRPr="00E152C3">
        <w:rPr>
          <w:b/>
          <w:szCs w:val="22"/>
          <w:lang w:eastAsia="en-GB"/>
        </w:rPr>
        <w:t>I. rész: A közbeszerzési eljárásra és az ajánlatkérő szervre vagy a közszolgáltató ajánlatkérőre vonatkozó információk</w:t>
      </w:r>
    </w:p>
    <w:p w:rsidR="0081407C" w:rsidRPr="00E152C3" w:rsidRDefault="0081407C" w:rsidP="0081407C">
      <w:pPr>
        <w:tabs>
          <w:tab w:val="num" w:pos="850"/>
        </w:tabs>
        <w:spacing w:before="120" w:after="120"/>
        <w:ind w:left="850" w:hanging="850"/>
        <w:jc w:val="both"/>
        <w:rPr>
          <w:sz w:val="22"/>
          <w:szCs w:val="22"/>
          <w:lang w:eastAsia="en-GB"/>
        </w:rPr>
      </w:pPr>
      <w:r w:rsidRPr="00E152C3">
        <w:rPr>
          <w:b/>
          <w:sz w:val="22"/>
          <w:szCs w:val="22"/>
          <w:lang w:eastAsia="en-GB"/>
        </w:rPr>
        <w:t>II. rész: A gazdasági szereplőre vonatkozó információk</w:t>
      </w:r>
    </w:p>
    <w:p w:rsidR="0081407C" w:rsidRPr="00E152C3" w:rsidRDefault="0081407C" w:rsidP="0081407C">
      <w:pPr>
        <w:tabs>
          <w:tab w:val="num" w:pos="850"/>
        </w:tabs>
        <w:spacing w:before="120" w:after="120"/>
        <w:ind w:left="850" w:hanging="850"/>
        <w:jc w:val="both"/>
        <w:rPr>
          <w:b/>
          <w:sz w:val="22"/>
          <w:szCs w:val="22"/>
          <w:lang w:eastAsia="en-GB"/>
        </w:rPr>
      </w:pPr>
      <w:r w:rsidRPr="00E152C3">
        <w:rPr>
          <w:b/>
          <w:sz w:val="22"/>
          <w:szCs w:val="22"/>
          <w:lang w:eastAsia="en-GB"/>
        </w:rPr>
        <w:t>III. rész: Kizárási okok:</w:t>
      </w:r>
    </w:p>
    <w:p w:rsidR="0081407C" w:rsidRPr="00E152C3" w:rsidRDefault="0081407C" w:rsidP="0081407C">
      <w:pPr>
        <w:spacing w:before="120" w:after="120"/>
        <w:jc w:val="both"/>
        <w:rPr>
          <w:sz w:val="22"/>
          <w:szCs w:val="22"/>
          <w:lang w:eastAsia="en-GB"/>
        </w:rPr>
      </w:pPr>
      <w:r w:rsidRPr="00E152C3">
        <w:rPr>
          <w:b/>
          <w:sz w:val="22"/>
          <w:szCs w:val="22"/>
          <w:lang w:eastAsia="en-GB"/>
        </w:rPr>
        <w:t>A: Büntetőeljárásban hozott ítéletekkel kapcsolatos okok</w:t>
      </w:r>
      <w:r w:rsidRPr="00E152C3">
        <w:rPr>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152C3">
        <w:rPr>
          <w:b/>
          <w:sz w:val="22"/>
          <w:szCs w:val="22"/>
          <w:lang w:eastAsia="en-GB"/>
        </w:rPr>
        <w:t>dönthetnek</w:t>
      </w:r>
      <w:r w:rsidRPr="00E152C3">
        <w:rPr>
          <w:sz w:val="22"/>
          <w:szCs w:val="22"/>
          <w:lang w:eastAsia="en-GB"/>
        </w:rPr>
        <w:t xml:space="preserve"> úgy, hogy alkalmazzák ezeket a kizárási szempontokat).</w:t>
      </w:r>
    </w:p>
    <w:p w:rsidR="0081407C" w:rsidRPr="00E152C3" w:rsidRDefault="0081407C" w:rsidP="0081407C">
      <w:pPr>
        <w:tabs>
          <w:tab w:val="num" w:pos="1417"/>
        </w:tabs>
        <w:spacing w:before="120" w:after="120"/>
        <w:jc w:val="both"/>
        <w:rPr>
          <w:sz w:val="22"/>
          <w:szCs w:val="22"/>
          <w:lang w:eastAsia="en-GB"/>
        </w:rPr>
      </w:pPr>
      <w:r w:rsidRPr="00E152C3">
        <w:rPr>
          <w:b/>
          <w:sz w:val="22"/>
          <w:szCs w:val="22"/>
          <w:lang w:eastAsia="en-GB"/>
        </w:rPr>
        <w:t>B: Adófizetési vagy a társadalombiztosítási járulék fizetésére vonatkozó kötelezettség megszegésével kapcsolatos okok</w:t>
      </w:r>
      <w:r w:rsidRPr="00E152C3">
        <w:rPr>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152C3">
        <w:rPr>
          <w:b/>
          <w:sz w:val="22"/>
          <w:szCs w:val="22"/>
          <w:lang w:eastAsia="en-GB"/>
        </w:rPr>
        <w:t>dönthetnek</w:t>
      </w:r>
      <w:r w:rsidRPr="00E152C3">
        <w:rPr>
          <w:sz w:val="22"/>
          <w:szCs w:val="22"/>
          <w:lang w:eastAsia="en-GB"/>
        </w:rPr>
        <w:t xml:space="preserve"> úgy, hogy alkalmazzák ezeket a kizárási okokat). Felhívjuk a figyelmet arra, hogy egyes tagállamok nemzeti joga </w:t>
      </w:r>
      <w:r w:rsidRPr="00E152C3">
        <w:rPr>
          <w:sz w:val="22"/>
          <w:szCs w:val="22"/>
        </w:rPr>
        <w:t>nem jogerős és kötelező határozatok esetén is kötelezővé teheti alkalmazásukat.).</w:t>
      </w:r>
    </w:p>
    <w:p w:rsidR="0081407C" w:rsidRPr="00E152C3" w:rsidRDefault="0081407C" w:rsidP="0081407C">
      <w:pPr>
        <w:tabs>
          <w:tab w:val="num" w:pos="1417"/>
        </w:tabs>
        <w:spacing w:before="120" w:after="120"/>
        <w:jc w:val="both"/>
        <w:rPr>
          <w:sz w:val="22"/>
          <w:szCs w:val="22"/>
          <w:lang w:eastAsia="en-GB"/>
        </w:rPr>
      </w:pPr>
      <w:r w:rsidRPr="00E152C3">
        <w:rPr>
          <w:b/>
          <w:sz w:val="22"/>
          <w:szCs w:val="22"/>
          <w:lang w:eastAsia="en-GB"/>
        </w:rPr>
        <w:t>C: Fizetésképtelenséggel, összeférhetetlenséggel vagy szakmai kötelességszegéssel kapcsolatos okok (lásd a 2014/24/EU 57. cikkének (4) bekezdését)</w:t>
      </w:r>
      <w:r w:rsidRPr="00E152C3">
        <w:rPr>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152C3">
        <w:rPr>
          <w:b/>
          <w:sz w:val="22"/>
          <w:szCs w:val="22"/>
          <w:lang w:eastAsia="en-GB"/>
        </w:rPr>
        <w:t>eldöntheti</w:t>
      </w:r>
      <w:r w:rsidRPr="00E152C3">
        <w:rPr>
          <w:sz w:val="22"/>
          <w:szCs w:val="22"/>
          <w:lang w:eastAsia="en-GB"/>
        </w:rPr>
        <w:t>, hogy alkalmazza-e ezeket a kizárási okokat, vagy tagállamuk előírhatja számukra ezek alkalmazását).</w:t>
      </w:r>
    </w:p>
    <w:p w:rsidR="0081407C" w:rsidRPr="00E152C3" w:rsidRDefault="0081407C" w:rsidP="0081407C">
      <w:pPr>
        <w:tabs>
          <w:tab w:val="num" w:pos="1417"/>
        </w:tabs>
        <w:spacing w:before="120" w:after="120"/>
        <w:jc w:val="both"/>
        <w:rPr>
          <w:sz w:val="22"/>
          <w:szCs w:val="22"/>
          <w:lang w:eastAsia="en-GB"/>
        </w:rPr>
      </w:pPr>
      <w:r w:rsidRPr="00E152C3">
        <w:rPr>
          <w:b/>
          <w:sz w:val="22"/>
          <w:szCs w:val="22"/>
          <w:lang w:eastAsia="en-GB"/>
        </w:rPr>
        <w:t xml:space="preserve">D: Egyéb, adott esetben az ajánlatkérő szerv vagy a közszolgáltató ajánlatkérő tagállamának nemzeti jogszabályaiban előírt kizárási okok </w:t>
      </w:r>
    </w:p>
    <w:p w:rsidR="0081407C" w:rsidRPr="00E152C3" w:rsidRDefault="0081407C" w:rsidP="0081407C">
      <w:pPr>
        <w:tabs>
          <w:tab w:val="num" w:pos="850"/>
        </w:tabs>
        <w:spacing w:before="120" w:after="120"/>
        <w:ind w:left="850" w:hanging="850"/>
        <w:jc w:val="both"/>
        <w:rPr>
          <w:b/>
          <w:sz w:val="22"/>
          <w:szCs w:val="22"/>
          <w:lang w:eastAsia="en-GB"/>
        </w:rPr>
      </w:pPr>
      <w:r w:rsidRPr="00E152C3">
        <w:rPr>
          <w:b/>
          <w:sz w:val="22"/>
          <w:szCs w:val="22"/>
          <w:lang w:eastAsia="en-GB"/>
        </w:rPr>
        <w:t>IV. rész: Kiválasztási kritériumok</w:t>
      </w:r>
      <w:r w:rsidRPr="00E152C3">
        <w:rPr>
          <w:b/>
          <w:sz w:val="22"/>
          <w:szCs w:val="22"/>
          <w:vertAlign w:val="superscript"/>
          <w:lang w:eastAsia="en-GB"/>
        </w:rPr>
        <w:footnoteReference w:id="64"/>
      </w:r>
      <w:r w:rsidRPr="00E152C3">
        <w:rPr>
          <w:b/>
          <w:sz w:val="22"/>
          <w:szCs w:val="22"/>
          <w:lang w:eastAsia="en-GB"/>
        </w:rPr>
        <w:t>:</w:t>
      </w:r>
    </w:p>
    <w:p w:rsidR="0081407C" w:rsidRPr="00E152C3" w:rsidRDefault="0081407C" w:rsidP="0081407C">
      <w:pPr>
        <w:tabs>
          <w:tab w:val="num" w:pos="1417"/>
        </w:tabs>
        <w:spacing w:before="120" w:after="120"/>
        <w:ind w:left="1417" w:hanging="567"/>
        <w:rPr>
          <w:b/>
          <w:sz w:val="22"/>
          <w:szCs w:val="22"/>
          <w:lang w:eastAsia="en-GB"/>
        </w:rPr>
      </w:pPr>
      <w:r w:rsidRPr="00E152C3">
        <w:rPr>
          <w:b/>
          <w:sz w:val="22"/>
          <w:szCs w:val="22"/>
          <w:lang w:eastAsia="en-GB"/>
        </w:rPr>
        <w:sym w:font="Symbol" w:char="F061"/>
      </w:r>
      <w:r w:rsidRPr="00E152C3">
        <w:rPr>
          <w:b/>
          <w:sz w:val="22"/>
          <w:szCs w:val="22"/>
          <w:lang w:eastAsia="en-GB"/>
        </w:rPr>
        <w:t>: Az összes kiválasztási szempont általános jelzése</w:t>
      </w:r>
    </w:p>
    <w:p w:rsidR="0081407C" w:rsidRPr="00E152C3" w:rsidRDefault="0081407C" w:rsidP="0081407C">
      <w:pPr>
        <w:tabs>
          <w:tab w:val="num" w:pos="1417"/>
        </w:tabs>
        <w:spacing w:before="120" w:after="120"/>
        <w:ind w:left="1417" w:hanging="567"/>
        <w:rPr>
          <w:sz w:val="22"/>
          <w:szCs w:val="22"/>
          <w:lang w:eastAsia="en-GB"/>
        </w:rPr>
      </w:pPr>
      <w:r w:rsidRPr="00E152C3">
        <w:rPr>
          <w:b/>
          <w:sz w:val="22"/>
          <w:szCs w:val="22"/>
          <w:lang w:eastAsia="en-GB"/>
        </w:rPr>
        <w:t>A: Alkalmasság</w:t>
      </w:r>
    </w:p>
    <w:p w:rsidR="0081407C" w:rsidRPr="00E152C3" w:rsidRDefault="0081407C" w:rsidP="0081407C">
      <w:pPr>
        <w:tabs>
          <w:tab w:val="num" w:pos="1417"/>
        </w:tabs>
        <w:spacing w:before="120" w:after="120"/>
        <w:ind w:left="1417" w:hanging="567"/>
        <w:rPr>
          <w:sz w:val="22"/>
          <w:szCs w:val="22"/>
          <w:lang w:eastAsia="en-GB"/>
        </w:rPr>
      </w:pPr>
      <w:r w:rsidRPr="00E152C3">
        <w:rPr>
          <w:b/>
          <w:sz w:val="22"/>
          <w:szCs w:val="22"/>
          <w:lang w:eastAsia="en-GB"/>
        </w:rPr>
        <w:lastRenderedPageBreak/>
        <w:t>B: Gazdasági és pénzügyi helyzet</w:t>
      </w:r>
    </w:p>
    <w:p w:rsidR="0081407C" w:rsidRPr="00E152C3" w:rsidRDefault="0081407C" w:rsidP="0081407C">
      <w:pPr>
        <w:tabs>
          <w:tab w:val="num" w:pos="1417"/>
        </w:tabs>
        <w:spacing w:before="120" w:after="120"/>
        <w:ind w:left="1417" w:hanging="567"/>
        <w:rPr>
          <w:sz w:val="22"/>
          <w:szCs w:val="22"/>
          <w:lang w:eastAsia="en-GB"/>
        </w:rPr>
      </w:pPr>
      <w:r w:rsidRPr="00E152C3">
        <w:rPr>
          <w:b/>
          <w:sz w:val="22"/>
          <w:szCs w:val="22"/>
          <w:lang w:eastAsia="en-GB"/>
        </w:rPr>
        <w:t>C: Technikai és szakmai alkalmasság</w:t>
      </w:r>
    </w:p>
    <w:p w:rsidR="0081407C" w:rsidRPr="00E152C3" w:rsidRDefault="0081407C" w:rsidP="0081407C">
      <w:pPr>
        <w:tabs>
          <w:tab w:val="num" w:pos="1417"/>
        </w:tabs>
        <w:spacing w:before="120" w:after="120"/>
        <w:ind w:left="1417" w:hanging="567"/>
        <w:rPr>
          <w:b/>
          <w:sz w:val="22"/>
          <w:szCs w:val="22"/>
          <w:lang w:eastAsia="en-GB"/>
        </w:rPr>
      </w:pPr>
      <w:r w:rsidRPr="00E152C3">
        <w:rPr>
          <w:b/>
          <w:sz w:val="22"/>
          <w:szCs w:val="22"/>
          <w:lang w:eastAsia="en-GB"/>
        </w:rPr>
        <w:t>D: Minőségbiztosítási rendszerek és környezetvédelmi vezetési szabványok</w:t>
      </w:r>
      <w:r w:rsidRPr="00E152C3">
        <w:rPr>
          <w:b/>
          <w:sz w:val="22"/>
          <w:szCs w:val="22"/>
          <w:vertAlign w:val="superscript"/>
          <w:lang w:eastAsia="en-GB"/>
        </w:rPr>
        <w:footnoteReference w:id="65"/>
      </w:r>
      <w:r w:rsidRPr="00E152C3">
        <w:rPr>
          <w:b/>
          <w:sz w:val="22"/>
          <w:szCs w:val="22"/>
          <w:lang w:eastAsia="en-GB"/>
        </w:rPr>
        <w:t xml:space="preserve"> </w:t>
      </w:r>
      <w:r w:rsidRPr="00E152C3">
        <w:rPr>
          <w:b/>
          <w:sz w:val="22"/>
          <w:szCs w:val="22"/>
          <w:vertAlign w:val="superscript"/>
          <w:lang w:eastAsia="en-GB"/>
        </w:rPr>
        <w:footnoteReference w:id="66"/>
      </w:r>
    </w:p>
    <w:p w:rsidR="0081407C" w:rsidRPr="00E152C3" w:rsidRDefault="0081407C" w:rsidP="0081407C">
      <w:pPr>
        <w:tabs>
          <w:tab w:val="num" w:pos="850"/>
        </w:tabs>
        <w:spacing w:before="120" w:after="120"/>
        <w:ind w:left="850" w:hanging="850"/>
        <w:rPr>
          <w:b/>
          <w:sz w:val="22"/>
          <w:szCs w:val="22"/>
          <w:lang w:eastAsia="en-GB"/>
        </w:rPr>
      </w:pPr>
      <w:r w:rsidRPr="00E152C3">
        <w:rPr>
          <w:b/>
          <w:sz w:val="22"/>
          <w:szCs w:val="22"/>
          <w:lang w:eastAsia="en-GB"/>
        </w:rPr>
        <w:t>V. rész: Az alkalmasnak minősített részvételre jelentkezők számának csökkentése</w:t>
      </w:r>
      <w:r w:rsidRPr="00E152C3">
        <w:rPr>
          <w:b/>
          <w:sz w:val="22"/>
          <w:szCs w:val="22"/>
          <w:vertAlign w:val="superscript"/>
          <w:lang w:eastAsia="en-GB"/>
        </w:rPr>
        <w:footnoteReference w:id="67"/>
      </w:r>
    </w:p>
    <w:p w:rsidR="0081407C" w:rsidRPr="00E152C3" w:rsidRDefault="0081407C" w:rsidP="0081407C">
      <w:pPr>
        <w:tabs>
          <w:tab w:val="num" w:pos="850"/>
        </w:tabs>
        <w:spacing w:before="120" w:after="120"/>
        <w:ind w:left="850" w:hanging="850"/>
        <w:rPr>
          <w:b/>
          <w:sz w:val="22"/>
          <w:szCs w:val="22"/>
          <w:lang w:eastAsia="en-GB"/>
        </w:rPr>
      </w:pPr>
      <w:r w:rsidRPr="00E152C3">
        <w:rPr>
          <w:b/>
          <w:sz w:val="22"/>
          <w:szCs w:val="22"/>
          <w:lang w:eastAsia="en-GB"/>
        </w:rPr>
        <w:t>VI. rész: Záró nyilatkozat</w:t>
      </w:r>
    </w:p>
    <w:p w:rsidR="0081407C" w:rsidRDefault="0081407C" w:rsidP="0081407C">
      <w:pPr>
        <w:rPr>
          <w:rFonts w:ascii="Tahoma" w:hAnsi="Tahoma" w:cs="Tahoma"/>
          <w:sz w:val="21"/>
          <w:szCs w:val="21"/>
        </w:rPr>
      </w:pPr>
    </w:p>
    <w:p w:rsidR="008E755C" w:rsidRPr="00AA0079" w:rsidRDefault="008E755C" w:rsidP="0008302B">
      <w:pPr>
        <w:spacing w:before="60" w:after="60" w:line="240" w:lineRule="auto"/>
        <w:jc w:val="center"/>
        <w:rPr>
          <w:rFonts w:ascii="Tahoma" w:hAnsi="Tahoma" w:cs="Tahoma"/>
          <w:color w:val="auto"/>
          <w:sz w:val="21"/>
          <w:szCs w:val="21"/>
        </w:rPr>
      </w:pPr>
    </w:p>
    <w:p w:rsidR="00AF114B" w:rsidRPr="00AA0079" w:rsidRDefault="00AF114B" w:rsidP="0008302B">
      <w:pPr>
        <w:spacing w:before="60" w:after="60" w:line="240" w:lineRule="auto"/>
        <w:jc w:val="both"/>
        <w:rPr>
          <w:rFonts w:ascii="Tahoma" w:hAnsi="Tahoma" w:cs="Tahoma"/>
          <w:color w:val="auto"/>
          <w:sz w:val="21"/>
          <w:szCs w:val="21"/>
        </w:rPr>
      </w:pPr>
    </w:p>
    <w:p w:rsidR="000C7CAD" w:rsidRPr="00AA0079" w:rsidRDefault="000C7CAD" w:rsidP="00B3012B">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3. </w:t>
      </w:r>
      <w:r w:rsidRPr="00AA0079">
        <w:rPr>
          <w:rFonts w:ascii="Tahoma" w:hAnsi="Tahoma" w:cs="Tahoma"/>
          <w:b/>
          <w:color w:val="auto"/>
          <w:sz w:val="21"/>
          <w:szCs w:val="21"/>
        </w:rPr>
        <w:t>KÖTET</w:t>
      </w:r>
    </w:p>
    <w:p w:rsidR="000C7CAD" w:rsidRPr="00AA0079" w:rsidRDefault="000C7CAD"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shd w:val="clear" w:color="auto" w:fill="FFFF00"/>
        </w:rPr>
      </w:pPr>
      <w:r w:rsidRPr="00AA0079">
        <w:rPr>
          <w:rFonts w:ascii="Tahoma" w:hAnsi="Tahoma" w:cs="Tahoma"/>
          <w:b/>
          <w:color w:val="auto"/>
          <w:sz w:val="21"/>
          <w:szCs w:val="21"/>
        </w:rPr>
        <w:t>SZERZŐDÉSTERVEZET</w:t>
      </w:r>
    </w:p>
    <w:p w:rsidR="002A4CFA" w:rsidRPr="00AA0079" w:rsidRDefault="002A4CFA" w:rsidP="0044052C">
      <w:pPr>
        <w:spacing w:before="60" w:after="60" w:line="240" w:lineRule="auto"/>
        <w:jc w:val="both"/>
        <w:rPr>
          <w:rFonts w:ascii="Tahoma" w:hAnsi="Tahoma" w:cs="Tahoma"/>
          <w:color w:val="auto"/>
          <w:sz w:val="21"/>
          <w:szCs w:val="21"/>
        </w:rPr>
      </w:pPr>
    </w:p>
    <w:p w:rsidR="005D2FDE" w:rsidRPr="005D2FDE" w:rsidRDefault="007E7D3E" w:rsidP="005D2FDE">
      <w:pPr>
        <w:spacing w:after="0" w:line="240" w:lineRule="auto"/>
        <w:jc w:val="center"/>
        <w:rPr>
          <w:rFonts w:ascii="Tahoma" w:hAnsi="Tahoma" w:cs="Tahoma"/>
          <w:b/>
          <w:bCs/>
          <w:color w:val="auto"/>
          <w:sz w:val="21"/>
          <w:szCs w:val="21"/>
        </w:rPr>
      </w:pPr>
      <w:r>
        <w:rPr>
          <w:rFonts w:ascii="Tahoma" w:hAnsi="Tahoma" w:cs="Tahoma"/>
          <w:b/>
          <w:bCs/>
          <w:color w:val="auto"/>
          <w:sz w:val="21"/>
          <w:szCs w:val="21"/>
        </w:rPr>
        <w:t>A</w:t>
      </w:r>
      <w:r w:rsidR="005D2FDE" w:rsidRPr="005D2FDE">
        <w:rPr>
          <w:rFonts w:ascii="Tahoma" w:hAnsi="Tahoma" w:cs="Tahoma"/>
          <w:b/>
          <w:bCs/>
          <w:color w:val="auto"/>
          <w:sz w:val="21"/>
          <w:szCs w:val="21"/>
        </w:rPr>
        <w:t>dásvételi keretszerződés</w:t>
      </w:r>
    </w:p>
    <w:p w:rsidR="005D2FDE" w:rsidRPr="005D2FDE" w:rsidRDefault="005D2FDE" w:rsidP="005D2FDE">
      <w:pPr>
        <w:spacing w:after="0" w:line="240" w:lineRule="auto"/>
        <w:jc w:val="center"/>
        <w:rPr>
          <w:rFonts w:ascii="Tahoma" w:hAnsi="Tahoma" w:cs="Tahoma"/>
          <w:b/>
          <w:bCs/>
          <w:color w:val="auto"/>
          <w:sz w:val="21"/>
          <w:szCs w:val="21"/>
        </w:rPr>
      </w:pPr>
      <w:r w:rsidRPr="005D2FDE">
        <w:rPr>
          <w:rFonts w:ascii="Tahoma" w:hAnsi="Tahoma" w:cs="Tahoma"/>
          <w:b/>
          <w:bCs/>
          <w:color w:val="auto"/>
          <w:sz w:val="21"/>
          <w:szCs w:val="21"/>
        </w:rPr>
        <w:t>valamennyi rész vonatkozásában</w:t>
      </w:r>
    </w:p>
    <w:p w:rsidR="005D2FDE" w:rsidRPr="005D2FDE" w:rsidRDefault="005D2FDE" w:rsidP="005D2FDE">
      <w:pPr>
        <w:spacing w:after="0" w:line="240" w:lineRule="auto"/>
        <w:jc w:val="center"/>
        <w:rPr>
          <w:rFonts w:ascii="Tahoma" w:hAnsi="Tahoma" w:cs="Tahoma"/>
          <w:b/>
          <w:bCs/>
          <w:color w:val="auto"/>
          <w:sz w:val="21"/>
          <w:szCs w:val="21"/>
        </w:rPr>
      </w:pPr>
      <w:r w:rsidRPr="005D2FDE">
        <w:rPr>
          <w:rFonts w:ascii="Tahoma" w:hAnsi="Tahoma" w:cs="Tahoma"/>
          <w:b/>
          <w:bCs/>
          <w:color w:val="auto"/>
          <w:sz w:val="21"/>
          <w:szCs w:val="21"/>
        </w:rPr>
        <w:t>tervezet</w:t>
      </w:r>
    </w:p>
    <w:p w:rsidR="005D2FDE" w:rsidRPr="005D2FDE" w:rsidRDefault="005D2FDE" w:rsidP="005D2FDE">
      <w:pPr>
        <w:spacing w:after="0" w:line="240" w:lineRule="auto"/>
        <w:jc w:val="both"/>
        <w:rPr>
          <w:rFonts w:ascii="Tahoma" w:hAnsi="Tahoma" w:cs="Tahoma"/>
          <w:b/>
          <w:color w:val="auto"/>
          <w:sz w:val="21"/>
          <w:szCs w:val="21"/>
        </w:rPr>
      </w:pPr>
    </w:p>
    <w:p w:rsidR="005D2FDE" w:rsidRPr="005D2FDE" w:rsidRDefault="005D2FDE" w:rsidP="005D2FDE">
      <w:pPr>
        <w:spacing w:after="0" w:line="240" w:lineRule="auto"/>
        <w:jc w:val="both"/>
        <w:rPr>
          <w:rFonts w:ascii="Tahoma" w:hAnsi="Tahoma" w:cs="Tahoma"/>
          <w:b/>
          <w:color w:val="auto"/>
          <w:sz w:val="21"/>
          <w:szCs w:val="21"/>
        </w:rPr>
      </w:pPr>
    </w:p>
    <w:p w:rsidR="005D2FDE" w:rsidRPr="005D2FDE" w:rsidRDefault="005D2FDE" w:rsidP="005D2FDE">
      <w:pPr>
        <w:spacing w:after="0" w:line="240" w:lineRule="auto"/>
        <w:jc w:val="both"/>
        <w:rPr>
          <w:rFonts w:ascii="Tahoma" w:hAnsi="Tahoma" w:cs="Tahoma"/>
          <w:b/>
          <w:color w:val="auto"/>
          <w:sz w:val="21"/>
          <w:szCs w:val="21"/>
        </w:rPr>
      </w:pPr>
      <w:r w:rsidRPr="005D2FDE">
        <w:rPr>
          <w:rFonts w:ascii="Tahoma" w:hAnsi="Tahoma" w:cs="Tahoma"/>
          <w:color w:val="auto"/>
          <w:sz w:val="21"/>
          <w:szCs w:val="21"/>
        </w:rPr>
        <w:t xml:space="preserve">mely létrejött egyrészről a </w:t>
      </w:r>
      <w:r w:rsidRPr="005D2FDE">
        <w:rPr>
          <w:rFonts w:ascii="Tahoma" w:hAnsi="Tahoma" w:cs="Tahoma"/>
          <w:b/>
          <w:color w:val="auto"/>
          <w:sz w:val="21"/>
          <w:szCs w:val="21"/>
        </w:rPr>
        <w:t xml:space="preserve">MIVÍZ Miskolci Vízmű Kft. </w:t>
      </w:r>
      <w:r w:rsidRPr="005D2FDE">
        <w:rPr>
          <w:rFonts w:ascii="Tahoma" w:hAnsi="Tahoma" w:cs="Tahoma"/>
          <w:color w:val="auto"/>
          <w:sz w:val="21"/>
          <w:szCs w:val="21"/>
        </w:rPr>
        <w:t>(székhely: 3527 Miskolc, József Attila utca 78., adószám: ………………………………, bankszámlaszám: ………………………………… képviseli: ……………………………………………., cg.: ………………………………………………) mint Vevő (továbbiakban Vevő)</w:t>
      </w:r>
    </w:p>
    <w:p w:rsidR="005D2FDE" w:rsidRPr="005D2FDE" w:rsidRDefault="005D2FDE" w:rsidP="005D2FDE">
      <w:pPr>
        <w:spacing w:after="0" w:line="240" w:lineRule="auto"/>
        <w:jc w:val="both"/>
        <w:rPr>
          <w:rFonts w:ascii="Tahoma" w:hAnsi="Tahoma" w:cs="Tahoma"/>
          <w:b/>
          <w:color w:val="auto"/>
          <w:sz w:val="21"/>
          <w:szCs w:val="21"/>
        </w:rPr>
      </w:pP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másrészről a </w:t>
      </w:r>
      <w:r w:rsidRPr="005D2FDE">
        <w:rPr>
          <w:rFonts w:ascii="Tahoma" w:hAnsi="Tahoma" w:cs="Tahoma"/>
          <w:b/>
          <w:color w:val="auto"/>
          <w:sz w:val="21"/>
          <w:szCs w:val="21"/>
        </w:rPr>
        <w:t>…………………</w:t>
      </w:r>
      <w:r w:rsidRPr="005D2FDE">
        <w:rPr>
          <w:rFonts w:ascii="Tahoma" w:hAnsi="Tahoma" w:cs="Tahoma"/>
          <w:color w:val="auto"/>
          <w:sz w:val="21"/>
          <w:szCs w:val="21"/>
        </w:rPr>
        <w:t xml:space="preserve"> (székhely: ………………</w:t>
      </w:r>
      <w:proofErr w:type="gramStart"/>
      <w:r w:rsidRPr="005D2FDE">
        <w:rPr>
          <w:rFonts w:ascii="Tahoma" w:hAnsi="Tahoma" w:cs="Tahoma"/>
          <w:color w:val="auto"/>
          <w:sz w:val="21"/>
          <w:szCs w:val="21"/>
        </w:rPr>
        <w:t>…….</w:t>
      </w:r>
      <w:proofErr w:type="gramEnd"/>
      <w:r w:rsidRPr="005D2FDE">
        <w:rPr>
          <w:rFonts w:ascii="Tahoma" w:hAnsi="Tahoma" w:cs="Tahoma"/>
          <w:color w:val="auto"/>
          <w:sz w:val="21"/>
          <w:szCs w:val="21"/>
        </w:rPr>
        <w:t xml:space="preserve">, </w:t>
      </w:r>
      <w:proofErr w:type="spellStart"/>
      <w:r w:rsidRPr="005D2FDE">
        <w:rPr>
          <w:rFonts w:ascii="Tahoma" w:hAnsi="Tahoma" w:cs="Tahoma"/>
          <w:color w:val="auto"/>
          <w:sz w:val="21"/>
          <w:szCs w:val="21"/>
        </w:rPr>
        <w:t>képv</w:t>
      </w:r>
      <w:proofErr w:type="spellEnd"/>
      <w:r w:rsidRPr="005D2FDE">
        <w:rPr>
          <w:rFonts w:ascii="Tahoma" w:hAnsi="Tahoma" w:cs="Tahoma"/>
          <w:color w:val="auto"/>
          <w:sz w:val="21"/>
          <w:szCs w:val="21"/>
        </w:rPr>
        <w:t>: ……………………….., cégjegyzékszám: …………………………., adószám: …………………;  bankszámlaszám: …………………… ) mint Eladó (a továbbiakban: Eladó) között az alulírott helyen és időben, az alábbi feltételek mellett:</w:t>
      </w:r>
    </w:p>
    <w:p w:rsidR="005D2FDE" w:rsidRPr="005D2FDE" w:rsidRDefault="005D2FDE" w:rsidP="005D2FDE">
      <w:pPr>
        <w:spacing w:after="0" w:line="240" w:lineRule="auto"/>
        <w:jc w:val="both"/>
        <w:rPr>
          <w:rFonts w:ascii="Tahoma" w:hAnsi="Tahoma" w:cs="Tahoma"/>
          <w:b/>
          <w:color w:val="auto"/>
          <w:sz w:val="21"/>
          <w:szCs w:val="21"/>
        </w:rPr>
      </w:pPr>
    </w:p>
    <w:p w:rsidR="005D2FDE" w:rsidRPr="005D2FDE" w:rsidRDefault="005D2FDE" w:rsidP="009D05C2">
      <w:pPr>
        <w:numPr>
          <w:ilvl w:val="0"/>
          <w:numId w:val="40"/>
        </w:numPr>
        <w:spacing w:after="0" w:line="240" w:lineRule="auto"/>
        <w:jc w:val="center"/>
        <w:rPr>
          <w:rFonts w:ascii="Tahoma" w:hAnsi="Tahoma" w:cs="Tahoma"/>
          <w:b/>
          <w:color w:val="auto"/>
          <w:sz w:val="21"/>
          <w:szCs w:val="21"/>
        </w:rPr>
      </w:pPr>
      <w:r w:rsidRPr="005D2FDE">
        <w:rPr>
          <w:rFonts w:ascii="Tahoma" w:hAnsi="Tahoma" w:cs="Tahoma"/>
          <w:b/>
          <w:color w:val="auto"/>
          <w:sz w:val="21"/>
          <w:szCs w:val="21"/>
        </w:rPr>
        <w:t>Előzmények</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both"/>
        <w:rPr>
          <w:rFonts w:ascii="Tahoma" w:hAnsi="Tahoma" w:cs="Tahoma"/>
          <w:b/>
          <w:i/>
          <w:color w:val="auto"/>
          <w:sz w:val="21"/>
          <w:szCs w:val="21"/>
        </w:rPr>
      </w:pPr>
      <w:r w:rsidRPr="005D2FDE">
        <w:rPr>
          <w:rFonts w:ascii="Tahoma" w:hAnsi="Tahoma" w:cs="Tahoma"/>
          <w:color w:val="auto"/>
          <w:sz w:val="21"/>
          <w:szCs w:val="21"/>
        </w:rPr>
        <w:t xml:space="preserve">Vevő a közbeszerzésekről szóló 2015. évi CXLIII. törvény (a továbbiakban: Kbt.) II. része szerinti nyílt közbeszerzési eljárást (Kbt. 81.§ (1)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folytatott le 2017. évben „</w:t>
      </w:r>
      <w:r w:rsidRPr="005D2FDE">
        <w:rPr>
          <w:rFonts w:ascii="Tahoma" w:hAnsi="Tahoma" w:cs="Tahoma"/>
          <w:b/>
          <w:color w:val="auto"/>
          <w:sz w:val="21"/>
          <w:szCs w:val="21"/>
        </w:rPr>
        <w:t xml:space="preserve">MIVÍZ Miskolci Vízmű Kft részére, a közüzemi ivóvíz-, szennyvízelvezetési-, és kezelési szolgáltatás folyamatos ellátásához szükséges javítási, </w:t>
      </w:r>
      <w:proofErr w:type="gramStart"/>
      <w:r w:rsidRPr="005D2FDE">
        <w:rPr>
          <w:rFonts w:ascii="Tahoma" w:hAnsi="Tahoma" w:cs="Tahoma"/>
          <w:b/>
          <w:color w:val="auto"/>
          <w:sz w:val="21"/>
          <w:szCs w:val="21"/>
        </w:rPr>
        <w:t>karbantartási  anyagok</w:t>
      </w:r>
      <w:proofErr w:type="gramEnd"/>
      <w:r w:rsidRPr="005D2FDE">
        <w:rPr>
          <w:rFonts w:ascii="Tahoma" w:hAnsi="Tahoma" w:cs="Tahoma"/>
          <w:b/>
          <w:color w:val="auto"/>
          <w:sz w:val="21"/>
          <w:szCs w:val="21"/>
        </w:rPr>
        <w:t xml:space="preserve"> beszerzés</w:t>
      </w:r>
      <w:r w:rsidRPr="005D2FDE">
        <w:rPr>
          <w:rFonts w:ascii="Tahoma" w:hAnsi="Tahoma" w:cs="Tahoma"/>
          <w:b/>
          <w:i/>
          <w:color w:val="auto"/>
          <w:sz w:val="21"/>
          <w:szCs w:val="21"/>
        </w:rPr>
        <w:t xml:space="preserve">” </w:t>
      </w:r>
      <w:r w:rsidRPr="005D2FDE">
        <w:rPr>
          <w:rFonts w:ascii="Tahoma" w:hAnsi="Tahoma" w:cs="Tahoma"/>
          <w:color w:val="auto"/>
          <w:sz w:val="21"/>
          <w:szCs w:val="21"/>
        </w:rPr>
        <w:t>megnevezéssel.</w:t>
      </w: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Az eljárásban </w:t>
      </w:r>
      <w:r w:rsidR="00D6080A">
        <w:rPr>
          <w:rFonts w:ascii="Tahoma" w:hAnsi="Tahoma" w:cs="Tahoma"/>
          <w:color w:val="auto"/>
          <w:sz w:val="21"/>
          <w:szCs w:val="21"/>
        </w:rPr>
        <w:t>11</w:t>
      </w:r>
      <w:r w:rsidRPr="005D2FDE">
        <w:rPr>
          <w:rFonts w:ascii="Tahoma" w:hAnsi="Tahoma" w:cs="Tahoma"/>
          <w:color w:val="auto"/>
          <w:sz w:val="21"/>
          <w:szCs w:val="21"/>
        </w:rPr>
        <w:t xml:space="preserve"> részre lehetett részajánlatot tenni, jelen szerződés a közbeszerzési eljárás ……. részére vonatkozik. </w:t>
      </w: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A jelen keretszerződés (továbbiakban: szerződés) a Vevő, mint ajánlatkérő és az Eladó, mint a közbeszerzési eljárás – fenti rész vonatkozásában - nyertes ajánlattevője között jött létre.</w:t>
      </w: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Vevő kijelenti, hogy a 2013. évi V. tv. 8:1.§ (1)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7. pontja alapján szerződő hatóságnak minősül.</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center"/>
        <w:rPr>
          <w:rFonts w:ascii="Tahoma" w:hAnsi="Tahoma" w:cs="Tahoma"/>
          <w:b/>
          <w:bCs/>
          <w:color w:val="auto"/>
          <w:sz w:val="21"/>
          <w:szCs w:val="21"/>
        </w:rPr>
      </w:pPr>
      <w:r w:rsidRPr="005D2FDE">
        <w:rPr>
          <w:rFonts w:ascii="Tahoma" w:hAnsi="Tahoma" w:cs="Tahoma"/>
          <w:b/>
          <w:bCs/>
          <w:color w:val="auto"/>
          <w:sz w:val="21"/>
          <w:szCs w:val="21"/>
        </w:rPr>
        <w:t>II. A szerződés tárgya</w:t>
      </w:r>
    </w:p>
    <w:p w:rsidR="005D2FDE" w:rsidRPr="005D2FDE" w:rsidRDefault="005D2FDE" w:rsidP="005D2FDE">
      <w:pPr>
        <w:spacing w:after="0" w:line="240" w:lineRule="auto"/>
        <w:jc w:val="both"/>
        <w:rPr>
          <w:rFonts w:ascii="Tahoma" w:hAnsi="Tahoma" w:cs="Tahoma"/>
          <w:b/>
          <w:bCs/>
          <w:color w:val="auto"/>
          <w:sz w:val="21"/>
          <w:szCs w:val="21"/>
        </w:rPr>
      </w:pP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eladja, Vevő megvásárolja – Vevő felhasználása szerint - a közbeszerzési eljárás </w:t>
      </w:r>
      <w:proofErr w:type="spellStart"/>
      <w:r w:rsidRPr="005D2FDE">
        <w:rPr>
          <w:rFonts w:ascii="Tahoma" w:hAnsi="Tahoma" w:cs="Tahoma"/>
          <w:color w:val="auto"/>
          <w:sz w:val="21"/>
          <w:szCs w:val="21"/>
        </w:rPr>
        <w:t>iratanyagában</w:t>
      </w:r>
      <w:proofErr w:type="spellEnd"/>
      <w:r w:rsidRPr="005D2FDE">
        <w:rPr>
          <w:rFonts w:ascii="Tahoma" w:hAnsi="Tahoma" w:cs="Tahoma"/>
          <w:color w:val="auto"/>
          <w:sz w:val="21"/>
          <w:szCs w:val="21"/>
        </w:rPr>
        <w:t xml:space="preserve">, annak fenti részében meghatározott </w:t>
      </w:r>
      <w:proofErr w:type="spellStart"/>
      <w:r w:rsidRPr="005D2FDE">
        <w:rPr>
          <w:rFonts w:ascii="Tahoma" w:hAnsi="Tahoma" w:cs="Tahoma"/>
          <w:color w:val="auto"/>
          <w:sz w:val="21"/>
          <w:szCs w:val="21"/>
        </w:rPr>
        <w:t>jellemzőjű</w:t>
      </w:r>
      <w:proofErr w:type="spellEnd"/>
      <w:r w:rsidRPr="005D2FDE">
        <w:rPr>
          <w:rFonts w:ascii="Tahoma" w:hAnsi="Tahoma" w:cs="Tahoma"/>
          <w:color w:val="auto"/>
          <w:sz w:val="21"/>
          <w:szCs w:val="21"/>
        </w:rPr>
        <w:t xml:space="preserve"> (műszaki specifikációjú), választékú, a hatályos jogszabályoknak, szakmai előírásoknak megfelelő, </w:t>
      </w:r>
      <w:r w:rsidR="00BD38F8">
        <w:rPr>
          <w:rFonts w:ascii="Tahoma" w:hAnsi="Tahoma" w:cs="Tahoma"/>
          <w:color w:val="auto"/>
          <w:sz w:val="21"/>
          <w:szCs w:val="21"/>
        </w:rPr>
        <w:t>a Vevő</w:t>
      </w:r>
      <w:r w:rsidR="00BD38F8" w:rsidRPr="005D2FDE">
        <w:rPr>
          <w:rFonts w:ascii="Tahoma" w:hAnsi="Tahoma" w:cs="Tahoma"/>
          <w:color w:val="auto"/>
          <w:sz w:val="21"/>
          <w:szCs w:val="21"/>
        </w:rPr>
        <w:t xml:space="preserve"> </w:t>
      </w:r>
      <w:r w:rsidRPr="005D2FDE">
        <w:rPr>
          <w:rFonts w:ascii="Tahoma" w:hAnsi="Tahoma" w:cs="Tahoma"/>
          <w:color w:val="auto"/>
          <w:sz w:val="21"/>
          <w:szCs w:val="21"/>
        </w:rPr>
        <w:t xml:space="preserve">által végzett közszolgáltatás vonatkozásában felhasználható javítási és karbantartási anyagokat (továbbiakban úgyis mint: termék vagy termékek) a jelen szerződés és a közbeszerzési eljárás </w:t>
      </w:r>
      <w:proofErr w:type="spellStart"/>
      <w:r w:rsidRPr="005D2FDE">
        <w:rPr>
          <w:rFonts w:ascii="Tahoma" w:hAnsi="Tahoma" w:cs="Tahoma"/>
          <w:color w:val="auto"/>
          <w:sz w:val="21"/>
          <w:szCs w:val="21"/>
        </w:rPr>
        <w:t>iratanyaga</w:t>
      </w:r>
      <w:proofErr w:type="spellEnd"/>
      <w:r w:rsidRPr="005D2FDE">
        <w:rPr>
          <w:rFonts w:ascii="Tahoma" w:hAnsi="Tahoma" w:cs="Tahoma"/>
          <w:color w:val="auto"/>
          <w:sz w:val="21"/>
          <w:szCs w:val="21"/>
        </w:rPr>
        <w:t>, valamint a hatályos jogszabályok szerint.</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az érintett termékek körét és tervezett (opcióval nem növelt) mennyiségét jelen szerződés 1. sz. melléklete tartalmazza.</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Egyebekben termékek tételes felsorolását és azok egyéb releváns adatait a közbeszerzési eljárás dokumentumai tartalmazzák részletesen.</w:t>
      </w:r>
    </w:p>
    <w:p w:rsidR="005D2FDE" w:rsidRPr="005D2FDE" w:rsidRDefault="005D2FDE" w:rsidP="009D05C2">
      <w:pPr>
        <w:numPr>
          <w:ilvl w:val="0"/>
          <w:numId w:val="35"/>
        </w:numPr>
        <w:tabs>
          <w:tab w:val="clear" w:pos="0"/>
          <w:tab w:val="num" w:pos="360"/>
        </w:tabs>
        <w:spacing w:after="0" w:line="240" w:lineRule="auto"/>
        <w:jc w:val="both"/>
        <w:rPr>
          <w:rFonts w:ascii="Tahoma" w:hAnsi="Tahoma" w:cs="Tahoma"/>
          <w:color w:val="auto"/>
          <w:sz w:val="21"/>
          <w:szCs w:val="21"/>
        </w:rPr>
      </w:pPr>
      <w:bookmarkStart w:id="41" w:name="_Hlk504376621"/>
      <w:r w:rsidRPr="005D2FDE">
        <w:rPr>
          <w:rFonts w:ascii="Tahoma" w:hAnsi="Tahoma" w:cs="Tahoma"/>
          <w:color w:val="auto"/>
          <w:sz w:val="21"/>
          <w:szCs w:val="21"/>
        </w:rPr>
        <w:t>Eladó rögzíti, hogy valamennyi termék rendelkezik és a szerződés időbeli hatálya alatt rendelkezni is fog az ivóvízhálózatban való alkalmazásra vonatkozó engedéllyel</w:t>
      </w:r>
      <w:r w:rsidR="00F1457A">
        <w:rPr>
          <w:rFonts w:ascii="Tahoma" w:hAnsi="Tahoma" w:cs="Tahoma"/>
          <w:color w:val="auto"/>
          <w:sz w:val="21"/>
          <w:szCs w:val="21"/>
        </w:rPr>
        <w:t xml:space="preserve">, valamint minden olyan további egyéb feltételekkel, melyet a műszaki leírás </w:t>
      </w:r>
      <w:r w:rsidR="00C4423B">
        <w:rPr>
          <w:rFonts w:ascii="Tahoma" w:hAnsi="Tahoma" w:cs="Tahoma"/>
          <w:color w:val="auto"/>
          <w:sz w:val="21"/>
          <w:szCs w:val="21"/>
        </w:rPr>
        <w:t xml:space="preserve">általánosan, ill. az adott termékre </w:t>
      </w:r>
      <w:r w:rsidR="009F1BB0">
        <w:rPr>
          <w:rFonts w:ascii="Tahoma" w:hAnsi="Tahoma" w:cs="Tahoma"/>
          <w:color w:val="auto"/>
          <w:sz w:val="21"/>
          <w:szCs w:val="21"/>
        </w:rPr>
        <w:t xml:space="preserve">ill. a termék gyártójára </w:t>
      </w:r>
      <w:r w:rsidR="00F1457A">
        <w:rPr>
          <w:rFonts w:ascii="Tahoma" w:hAnsi="Tahoma" w:cs="Tahoma"/>
          <w:color w:val="auto"/>
          <w:sz w:val="21"/>
          <w:szCs w:val="21"/>
        </w:rPr>
        <w:t>előír.</w:t>
      </w:r>
      <w:r w:rsidRPr="005D2FDE">
        <w:rPr>
          <w:rFonts w:ascii="Tahoma" w:hAnsi="Tahoma" w:cs="Tahoma"/>
          <w:color w:val="auto"/>
          <w:sz w:val="21"/>
          <w:szCs w:val="21"/>
        </w:rPr>
        <w:t xml:space="preserve"> Amennyiben az Eladó a szerződés időbeli hatálya alatt bármely termék vonatkozásában nem rendelkezik ilyen engedéllyel </w:t>
      </w:r>
      <w:r w:rsidR="00F1457A">
        <w:rPr>
          <w:rFonts w:ascii="Tahoma" w:hAnsi="Tahoma" w:cs="Tahoma"/>
          <w:color w:val="auto"/>
          <w:sz w:val="21"/>
          <w:szCs w:val="21"/>
        </w:rPr>
        <w:t xml:space="preserve">(feltétellel) </w:t>
      </w:r>
      <w:r w:rsidRPr="005D2FDE">
        <w:rPr>
          <w:rFonts w:ascii="Tahoma" w:hAnsi="Tahoma" w:cs="Tahoma"/>
          <w:color w:val="auto"/>
          <w:sz w:val="21"/>
          <w:szCs w:val="21"/>
        </w:rPr>
        <w:t xml:space="preserve">és nem tud megfelelő </w:t>
      </w:r>
      <w:proofErr w:type="gramStart"/>
      <w:r w:rsidRPr="005D2FDE">
        <w:rPr>
          <w:rFonts w:ascii="Tahoma" w:hAnsi="Tahoma" w:cs="Tahoma"/>
          <w:color w:val="auto"/>
          <w:sz w:val="21"/>
          <w:szCs w:val="21"/>
        </w:rPr>
        <w:t>termékkel  teljesíteni</w:t>
      </w:r>
      <w:proofErr w:type="gramEnd"/>
      <w:r w:rsidRPr="005D2FDE">
        <w:rPr>
          <w:rFonts w:ascii="Tahoma" w:hAnsi="Tahoma" w:cs="Tahoma"/>
          <w:color w:val="auto"/>
          <w:sz w:val="21"/>
          <w:szCs w:val="21"/>
        </w:rPr>
        <w:t>, az súlyos szerződésszegésnek minősül és így a Vevő a szerződéstől a még igénybe nem vett mennyiség vonatkozásában elállhat (a szerződést azonnali hatállyal felmondhatja)</w:t>
      </w:r>
      <w:bookmarkEnd w:id="41"/>
      <w:r w:rsidRPr="005D2FDE">
        <w:rPr>
          <w:rFonts w:ascii="Tahoma" w:hAnsi="Tahoma" w:cs="Tahoma"/>
          <w:color w:val="auto"/>
          <w:sz w:val="21"/>
          <w:szCs w:val="21"/>
        </w:rPr>
        <w:t>.</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a felhasználás csak a teljesítés időpontjai, és a választék vonatkozásában határozza meg a teljesítést. Ennek okán az egyes felhasználások nem minősülnek önálló szerződésnek.</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Eladó kötelezettsége a szerződés közvetett tárgyának a teljesítési helyre történő leszállítása és átadása, valamint Vevő tulajdonába adása, továbbá a jelen szerződésben rögzített egyéb feladatok ellátása, figyelemmel a jelen szerződésben foglalt konszignációs raktár alkalmazására is.</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lastRenderedPageBreak/>
        <w:t xml:space="preserve">Felek megállapítják, hogy a teljesítés (a meghatározott követelmények vonatkozásában) akkor szerződésszerű, ha a teljesített termék a rendeltetésszerű használatra alkalmas, továbbá megfelel a műszaki leírásban foglaltaknak és minden olyan feltétellel rendelkezik, amely lehetővé teszi a </w:t>
      </w:r>
      <w:r w:rsidR="00844497">
        <w:rPr>
          <w:rFonts w:ascii="Tahoma" w:hAnsi="Tahoma" w:cs="Tahoma"/>
          <w:color w:val="auto"/>
          <w:sz w:val="21"/>
          <w:szCs w:val="21"/>
        </w:rPr>
        <w:t>Vevő</w:t>
      </w:r>
      <w:r w:rsidR="00844497" w:rsidRPr="005D2FDE">
        <w:rPr>
          <w:rFonts w:ascii="Tahoma" w:hAnsi="Tahoma" w:cs="Tahoma"/>
          <w:color w:val="auto"/>
          <w:sz w:val="21"/>
          <w:szCs w:val="21"/>
        </w:rPr>
        <w:t xml:space="preserve"> </w:t>
      </w:r>
      <w:r w:rsidRPr="005D2FDE">
        <w:rPr>
          <w:rFonts w:ascii="Tahoma" w:hAnsi="Tahoma" w:cs="Tahoma"/>
          <w:color w:val="auto"/>
          <w:sz w:val="21"/>
          <w:szCs w:val="21"/>
        </w:rPr>
        <w:t xml:space="preserve">által végzett közszolgáltatásban történő felhasználását. </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megállapodnak abban, hogy az ajánlatban esetlegesen konkrétan megajánlott termék helyett (</w:t>
      </w:r>
      <w:r w:rsidR="00C5428A">
        <w:rPr>
          <w:rFonts w:ascii="Tahoma" w:hAnsi="Tahoma" w:cs="Tahoma"/>
          <w:color w:val="auto"/>
          <w:sz w:val="21"/>
          <w:szCs w:val="21"/>
        </w:rPr>
        <w:t xml:space="preserve">különösen </w:t>
      </w:r>
      <w:r w:rsidRPr="005D2FDE">
        <w:rPr>
          <w:rFonts w:ascii="Tahoma" w:hAnsi="Tahoma" w:cs="Tahoma"/>
          <w:color w:val="auto"/>
          <w:sz w:val="21"/>
          <w:szCs w:val="21"/>
        </w:rPr>
        <w:t xml:space="preserve">a termék gyártásának megszűnése, a márkanév megváltozása, vagy időszakos </w:t>
      </w:r>
      <w:proofErr w:type="spellStart"/>
      <w:r w:rsidRPr="005D2FDE">
        <w:rPr>
          <w:rFonts w:ascii="Tahoma" w:hAnsi="Tahoma" w:cs="Tahoma"/>
          <w:color w:val="auto"/>
          <w:sz w:val="21"/>
          <w:szCs w:val="21"/>
        </w:rPr>
        <w:t>beszerezhetetlenség</w:t>
      </w:r>
      <w:proofErr w:type="spellEnd"/>
      <w:r w:rsidRPr="005D2FDE">
        <w:rPr>
          <w:rFonts w:ascii="Tahoma" w:hAnsi="Tahoma" w:cs="Tahoma"/>
          <w:color w:val="auto"/>
          <w:sz w:val="21"/>
          <w:szCs w:val="21"/>
        </w:rPr>
        <w:t xml:space="preserve"> miatt) azonos jellemzőkkel bíró termékkel teljesíthet az Eladó a Vevő előzetes hozzájárulása alapján. Ez a szabály csak akkor alkalmazható, ha az eredeti termékkel való teljesítésnek az Eladón kívül álló okból történő lehetetlenné válását az Eladó előzetesen igazolja (tudomásra jutásakor haladéktalanul bejelenti) és egyben igazolja (termékismertetővel, </w:t>
      </w:r>
      <w:proofErr w:type="gramStart"/>
      <w:r w:rsidRPr="005D2FDE">
        <w:rPr>
          <w:rFonts w:ascii="Tahoma" w:hAnsi="Tahoma" w:cs="Tahoma"/>
          <w:color w:val="auto"/>
          <w:sz w:val="21"/>
          <w:szCs w:val="21"/>
        </w:rPr>
        <w:t>engedélyekkel,</w:t>
      </w:r>
      <w:proofErr w:type="gramEnd"/>
      <w:r w:rsidRPr="005D2FDE">
        <w:rPr>
          <w:rFonts w:ascii="Tahoma" w:hAnsi="Tahoma" w:cs="Tahoma"/>
          <w:color w:val="auto"/>
          <w:sz w:val="21"/>
          <w:szCs w:val="21"/>
        </w:rPr>
        <w:t xml:space="preserve"> stb.), hogy a teljesítésre megajánlott termék jellemzői megfelelnek az ajánlatban meghatározottaknak. Felek megállapodnak abban, hogy az ellenérték fentiek következtében nem változik. Jelen rendelkezést a felek, mint a Kbt. 141.§ (4)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a) pontjában meghatározott esetkört (szerződésmódosulás) értik.</w:t>
      </w:r>
    </w:p>
    <w:p w:rsidR="005D2FDE" w:rsidRPr="005D2FDE" w:rsidRDefault="005D2FDE" w:rsidP="009D05C2">
      <w:pPr>
        <w:numPr>
          <w:ilvl w:val="0"/>
          <w:numId w:val="35"/>
        </w:numPr>
        <w:tabs>
          <w:tab w:val="clear" w:pos="0"/>
        </w:tabs>
        <w:spacing w:after="0" w:line="240" w:lineRule="auto"/>
        <w:jc w:val="both"/>
        <w:rPr>
          <w:rFonts w:ascii="Tahoma" w:hAnsi="Tahoma" w:cs="Tahoma"/>
          <w:color w:val="auto"/>
          <w:sz w:val="21"/>
          <w:szCs w:val="21"/>
        </w:rPr>
      </w:pPr>
      <w:r w:rsidRPr="005D2FDE">
        <w:rPr>
          <w:rFonts w:ascii="Tahoma" w:hAnsi="Tahoma" w:cs="Tahoma"/>
          <w:color w:val="auto"/>
          <w:sz w:val="21"/>
          <w:szCs w:val="21"/>
        </w:rPr>
        <w:t>Vevő a jelen szerződés aláírásával hozzájárul ahhoz, hogy az Eladó közreműködőt (Kbt. fogalomhasználatával alvállalkozót) vegyen igénybe a Kbt. szabályai szerint. A jogszerűen igénybe vett közreműködő tevékenységéért és mulasztásáért az Eladó, mint saját magatartásáért felel. A jogellenesen igénybe vett közreműködő esetén felel mindazon hátrányos következményekért, amely e nélkül nem következett volna be.</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center"/>
        <w:rPr>
          <w:rFonts w:ascii="Tahoma" w:hAnsi="Tahoma" w:cs="Tahoma"/>
          <w:b/>
          <w:color w:val="auto"/>
          <w:sz w:val="21"/>
          <w:szCs w:val="21"/>
        </w:rPr>
      </w:pPr>
      <w:r w:rsidRPr="005D2FDE">
        <w:rPr>
          <w:rFonts w:ascii="Tahoma" w:hAnsi="Tahoma" w:cs="Tahoma"/>
          <w:b/>
          <w:color w:val="auto"/>
          <w:sz w:val="21"/>
          <w:szCs w:val="21"/>
        </w:rPr>
        <w:t>III. Az ellenérték</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 termékek képzett ellenértékét (vételár) a felek az Eladó ajánlata alapján az alábbiak szerint határozzák meg:</w:t>
      </w: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 </w:t>
      </w:r>
    </w:p>
    <w:p w:rsidR="005D2FDE" w:rsidRPr="005D2FDE" w:rsidRDefault="005D2FDE" w:rsidP="00302D85">
      <w:pPr>
        <w:spacing w:after="0" w:line="240" w:lineRule="auto"/>
        <w:ind w:firstLine="720"/>
        <w:jc w:val="center"/>
        <w:rPr>
          <w:rFonts w:ascii="Tahoma" w:hAnsi="Tahoma" w:cs="Tahoma"/>
          <w:color w:val="auto"/>
          <w:sz w:val="21"/>
          <w:szCs w:val="21"/>
        </w:rPr>
      </w:pPr>
      <w:r w:rsidRPr="005D2FDE">
        <w:rPr>
          <w:rFonts w:ascii="Tahoma" w:hAnsi="Tahoma" w:cs="Tahoma"/>
          <w:color w:val="auto"/>
          <w:sz w:val="21"/>
          <w:szCs w:val="21"/>
        </w:rPr>
        <w:t xml:space="preserve">…………………………………. </w:t>
      </w:r>
      <w:proofErr w:type="spellStart"/>
      <w:r w:rsidRPr="005D2FDE">
        <w:rPr>
          <w:rFonts w:ascii="Tahoma" w:hAnsi="Tahoma" w:cs="Tahoma"/>
          <w:color w:val="auto"/>
          <w:sz w:val="21"/>
          <w:szCs w:val="21"/>
        </w:rPr>
        <w:t>F</w:t>
      </w:r>
      <w:r w:rsidR="00302D85">
        <w:rPr>
          <w:rFonts w:ascii="Tahoma" w:hAnsi="Tahoma" w:cs="Tahoma"/>
          <w:color w:val="auto"/>
          <w:sz w:val="21"/>
          <w:szCs w:val="21"/>
        </w:rPr>
        <w:t>t</w:t>
      </w:r>
      <w:r w:rsidRPr="005D2FDE">
        <w:rPr>
          <w:rFonts w:ascii="Tahoma" w:hAnsi="Tahoma" w:cs="Tahoma"/>
          <w:color w:val="auto"/>
          <w:sz w:val="21"/>
          <w:szCs w:val="21"/>
        </w:rPr>
        <w:t>+Áfa</w:t>
      </w:r>
      <w:proofErr w:type="spellEnd"/>
      <w:r w:rsidRPr="005D2FDE">
        <w:rPr>
          <w:rFonts w:ascii="Tahoma" w:hAnsi="Tahoma" w:cs="Tahoma"/>
          <w:color w:val="auto"/>
          <w:sz w:val="21"/>
          <w:szCs w:val="21"/>
        </w:rPr>
        <w:t xml:space="preserve">, azaz …………………………………………… </w:t>
      </w:r>
      <w:proofErr w:type="spellStart"/>
      <w:r w:rsidRPr="005D2FDE">
        <w:rPr>
          <w:rFonts w:ascii="Tahoma" w:hAnsi="Tahoma" w:cs="Tahoma"/>
          <w:color w:val="auto"/>
          <w:sz w:val="21"/>
          <w:szCs w:val="21"/>
        </w:rPr>
        <w:t>forint+Áfa</w:t>
      </w:r>
      <w:proofErr w:type="spellEnd"/>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rögzítik, hogy a fenti ellenérték a közbeszerzési eljárásban meghatározott módszer szerint számított, értékelésre került nettó képzett összár. Ennek okán a ténylegesen megfizetendő összeg a jelen szerződés alatt ténylegesen átvett termékek ellenértéke.  </w:t>
      </w:r>
    </w:p>
    <w:p w:rsidR="00C11D45"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jelen szerződést a Felek</w:t>
      </w:r>
    </w:p>
    <w:p w:rsidR="00C11D45" w:rsidRDefault="00C11D45"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 xml:space="preserve">az 1. rész vonatkozásában </w:t>
      </w:r>
      <w:r w:rsidR="005E3383">
        <w:rPr>
          <w:rFonts w:ascii="Tahoma" w:hAnsi="Tahoma" w:cs="Tahoma"/>
          <w:color w:val="auto"/>
          <w:sz w:val="21"/>
          <w:szCs w:val="21"/>
        </w:rPr>
        <w:t xml:space="preserve">nettó </w:t>
      </w:r>
      <w:r w:rsidR="00F8215B">
        <w:rPr>
          <w:rFonts w:ascii="Tahoma" w:hAnsi="Tahoma" w:cs="Tahoma"/>
          <w:color w:val="auto"/>
          <w:sz w:val="21"/>
          <w:szCs w:val="21"/>
        </w:rPr>
        <w:t>8 000 000</w:t>
      </w:r>
      <w:r w:rsidR="005E3383">
        <w:rPr>
          <w:rFonts w:ascii="Tahoma" w:hAnsi="Tahoma" w:cs="Tahoma"/>
          <w:color w:val="auto"/>
          <w:sz w:val="21"/>
          <w:szCs w:val="21"/>
        </w:rPr>
        <w:t xml:space="preserve"> Ft, azaz </w:t>
      </w:r>
      <w:r w:rsidR="00F8215B">
        <w:rPr>
          <w:rFonts w:ascii="Tahoma" w:hAnsi="Tahoma" w:cs="Tahoma"/>
          <w:color w:val="auto"/>
          <w:sz w:val="21"/>
          <w:szCs w:val="21"/>
        </w:rPr>
        <w:t>nyolcmillió</w:t>
      </w:r>
      <w:r w:rsidR="005E3383">
        <w:rPr>
          <w:rFonts w:ascii="Tahoma" w:hAnsi="Tahoma" w:cs="Tahoma"/>
          <w:color w:val="auto"/>
          <w:sz w:val="21"/>
          <w:szCs w:val="21"/>
        </w:rPr>
        <w:t xml:space="preserve"> forint keretösszegig,</w:t>
      </w:r>
    </w:p>
    <w:p w:rsidR="00F8215B" w:rsidRDefault="009B06D8"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a</w:t>
      </w:r>
      <w:r w:rsidR="00F8215B">
        <w:rPr>
          <w:rFonts w:ascii="Tahoma" w:hAnsi="Tahoma" w:cs="Tahoma"/>
          <w:color w:val="auto"/>
          <w:sz w:val="21"/>
          <w:szCs w:val="21"/>
        </w:rPr>
        <w:t xml:space="preserve"> 2. rész vonatkozásában nettó 3 500 000 </w:t>
      </w:r>
      <w:r>
        <w:rPr>
          <w:rFonts w:ascii="Tahoma" w:hAnsi="Tahoma" w:cs="Tahoma"/>
          <w:color w:val="auto"/>
          <w:sz w:val="21"/>
          <w:szCs w:val="21"/>
        </w:rPr>
        <w:t>Ft, az</w:t>
      </w:r>
      <w:r w:rsidR="00F8215B">
        <w:rPr>
          <w:rFonts w:ascii="Tahoma" w:hAnsi="Tahoma" w:cs="Tahoma"/>
          <w:color w:val="auto"/>
          <w:sz w:val="21"/>
          <w:szCs w:val="21"/>
        </w:rPr>
        <w:t xml:space="preserve">az </w:t>
      </w:r>
      <w:r>
        <w:rPr>
          <w:rFonts w:ascii="Tahoma" w:hAnsi="Tahoma" w:cs="Tahoma"/>
          <w:color w:val="auto"/>
          <w:sz w:val="21"/>
          <w:szCs w:val="21"/>
        </w:rPr>
        <w:t>hárommillió ötszázezer</w:t>
      </w:r>
      <w:r w:rsidR="00F8215B">
        <w:rPr>
          <w:rFonts w:ascii="Tahoma" w:hAnsi="Tahoma" w:cs="Tahoma"/>
          <w:color w:val="auto"/>
          <w:sz w:val="21"/>
          <w:szCs w:val="21"/>
        </w:rPr>
        <w:t xml:space="preserve"> forint keretösszegig</w:t>
      </w:r>
    </w:p>
    <w:p w:rsidR="00F8215B" w:rsidRDefault="009B06D8"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a 3</w:t>
      </w:r>
      <w:r w:rsidR="00F8215B">
        <w:rPr>
          <w:rFonts w:ascii="Tahoma" w:hAnsi="Tahoma" w:cs="Tahoma"/>
          <w:color w:val="auto"/>
          <w:sz w:val="21"/>
          <w:szCs w:val="21"/>
        </w:rPr>
        <w:t>. rész vonatkozásában nettó 8 </w:t>
      </w:r>
      <w:r>
        <w:rPr>
          <w:rFonts w:ascii="Tahoma" w:hAnsi="Tahoma" w:cs="Tahoma"/>
          <w:color w:val="auto"/>
          <w:sz w:val="21"/>
          <w:szCs w:val="21"/>
        </w:rPr>
        <w:t>500</w:t>
      </w:r>
      <w:r w:rsidR="00F8215B">
        <w:rPr>
          <w:rFonts w:ascii="Tahoma" w:hAnsi="Tahoma" w:cs="Tahoma"/>
          <w:color w:val="auto"/>
          <w:sz w:val="21"/>
          <w:szCs w:val="21"/>
        </w:rPr>
        <w:t xml:space="preserve"> 000 </w:t>
      </w:r>
      <w:r>
        <w:rPr>
          <w:rFonts w:ascii="Tahoma" w:hAnsi="Tahoma" w:cs="Tahoma"/>
          <w:color w:val="auto"/>
          <w:sz w:val="21"/>
          <w:szCs w:val="21"/>
        </w:rPr>
        <w:t>Ft, a</w:t>
      </w:r>
      <w:r w:rsidR="00F8215B">
        <w:rPr>
          <w:rFonts w:ascii="Tahoma" w:hAnsi="Tahoma" w:cs="Tahoma"/>
          <w:color w:val="auto"/>
          <w:sz w:val="21"/>
          <w:szCs w:val="21"/>
        </w:rPr>
        <w:t>zaz nyolcmillió</w:t>
      </w:r>
      <w:r>
        <w:rPr>
          <w:rFonts w:ascii="Tahoma" w:hAnsi="Tahoma" w:cs="Tahoma"/>
          <w:color w:val="auto"/>
          <w:sz w:val="21"/>
          <w:szCs w:val="21"/>
        </w:rPr>
        <w:t xml:space="preserve"> ötszázezer</w:t>
      </w:r>
      <w:r w:rsidR="00F8215B">
        <w:rPr>
          <w:rFonts w:ascii="Tahoma" w:hAnsi="Tahoma" w:cs="Tahoma"/>
          <w:color w:val="auto"/>
          <w:sz w:val="21"/>
          <w:szCs w:val="21"/>
        </w:rPr>
        <w:t xml:space="preserve"> forint keretösszegig</w:t>
      </w:r>
    </w:p>
    <w:p w:rsidR="00F8215B" w:rsidRDefault="00F8215B"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 xml:space="preserve">a </w:t>
      </w:r>
      <w:r w:rsidR="009B06D8">
        <w:rPr>
          <w:rFonts w:ascii="Tahoma" w:hAnsi="Tahoma" w:cs="Tahoma"/>
          <w:color w:val="auto"/>
          <w:sz w:val="21"/>
          <w:szCs w:val="21"/>
        </w:rPr>
        <w:t>4</w:t>
      </w:r>
      <w:r>
        <w:rPr>
          <w:rFonts w:ascii="Tahoma" w:hAnsi="Tahoma" w:cs="Tahoma"/>
          <w:color w:val="auto"/>
          <w:sz w:val="21"/>
          <w:szCs w:val="21"/>
        </w:rPr>
        <w:t xml:space="preserve">. rész vonatkozásában nettó 8 000 000 </w:t>
      </w:r>
      <w:r w:rsidR="009B06D8">
        <w:rPr>
          <w:rFonts w:ascii="Tahoma" w:hAnsi="Tahoma" w:cs="Tahoma"/>
          <w:color w:val="auto"/>
          <w:sz w:val="21"/>
          <w:szCs w:val="21"/>
        </w:rPr>
        <w:t>Ft, a</w:t>
      </w:r>
      <w:r>
        <w:rPr>
          <w:rFonts w:ascii="Tahoma" w:hAnsi="Tahoma" w:cs="Tahoma"/>
          <w:color w:val="auto"/>
          <w:sz w:val="21"/>
          <w:szCs w:val="21"/>
        </w:rPr>
        <w:t>zaz nyolcmillió forint keretösszegig</w:t>
      </w:r>
    </w:p>
    <w:p w:rsidR="00F8215B" w:rsidRDefault="00F8215B"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 xml:space="preserve">az </w:t>
      </w:r>
      <w:r w:rsidR="009B06D8">
        <w:rPr>
          <w:rFonts w:ascii="Tahoma" w:hAnsi="Tahoma" w:cs="Tahoma"/>
          <w:color w:val="auto"/>
          <w:sz w:val="21"/>
          <w:szCs w:val="21"/>
        </w:rPr>
        <w:t>5</w:t>
      </w:r>
      <w:r>
        <w:rPr>
          <w:rFonts w:ascii="Tahoma" w:hAnsi="Tahoma" w:cs="Tahoma"/>
          <w:color w:val="auto"/>
          <w:sz w:val="21"/>
          <w:szCs w:val="21"/>
        </w:rPr>
        <w:t xml:space="preserve">. rész vonatkozásában nettó </w:t>
      </w:r>
      <w:r w:rsidR="009B06D8">
        <w:rPr>
          <w:rFonts w:ascii="Tahoma" w:hAnsi="Tahoma" w:cs="Tahoma"/>
          <w:color w:val="auto"/>
          <w:sz w:val="21"/>
          <w:szCs w:val="21"/>
        </w:rPr>
        <w:t>1 500</w:t>
      </w:r>
      <w:r>
        <w:rPr>
          <w:rFonts w:ascii="Tahoma" w:hAnsi="Tahoma" w:cs="Tahoma"/>
          <w:color w:val="auto"/>
          <w:sz w:val="21"/>
          <w:szCs w:val="21"/>
        </w:rPr>
        <w:t xml:space="preserve"> 000 </w:t>
      </w:r>
      <w:r w:rsidR="009B06D8">
        <w:rPr>
          <w:rFonts w:ascii="Tahoma" w:hAnsi="Tahoma" w:cs="Tahoma"/>
          <w:color w:val="auto"/>
          <w:sz w:val="21"/>
          <w:szCs w:val="21"/>
        </w:rPr>
        <w:t>Ft, a</w:t>
      </w:r>
      <w:r>
        <w:rPr>
          <w:rFonts w:ascii="Tahoma" w:hAnsi="Tahoma" w:cs="Tahoma"/>
          <w:color w:val="auto"/>
          <w:sz w:val="21"/>
          <w:szCs w:val="21"/>
        </w:rPr>
        <w:t xml:space="preserve">zaz </w:t>
      </w:r>
      <w:r w:rsidR="009B06D8">
        <w:rPr>
          <w:rFonts w:ascii="Tahoma" w:hAnsi="Tahoma" w:cs="Tahoma"/>
          <w:color w:val="auto"/>
          <w:sz w:val="21"/>
          <w:szCs w:val="21"/>
        </w:rPr>
        <w:t>egymillió ötszázezer</w:t>
      </w:r>
      <w:r>
        <w:rPr>
          <w:rFonts w:ascii="Tahoma" w:hAnsi="Tahoma" w:cs="Tahoma"/>
          <w:color w:val="auto"/>
          <w:sz w:val="21"/>
          <w:szCs w:val="21"/>
        </w:rPr>
        <w:t xml:space="preserve"> forint keretösszegig</w:t>
      </w:r>
    </w:p>
    <w:p w:rsidR="00F8215B" w:rsidRDefault="009B06D8"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a 6</w:t>
      </w:r>
      <w:r w:rsidR="00F8215B">
        <w:rPr>
          <w:rFonts w:ascii="Tahoma" w:hAnsi="Tahoma" w:cs="Tahoma"/>
          <w:color w:val="auto"/>
          <w:sz w:val="21"/>
          <w:szCs w:val="21"/>
        </w:rPr>
        <w:t xml:space="preserve">. rész vonatkozásában nettó </w:t>
      </w:r>
      <w:r>
        <w:rPr>
          <w:rFonts w:ascii="Tahoma" w:hAnsi="Tahoma" w:cs="Tahoma"/>
          <w:color w:val="auto"/>
          <w:sz w:val="21"/>
          <w:szCs w:val="21"/>
        </w:rPr>
        <w:t>14 000 000</w:t>
      </w:r>
      <w:r w:rsidR="00F8215B">
        <w:rPr>
          <w:rFonts w:ascii="Tahoma" w:hAnsi="Tahoma" w:cs="Tahoma"/>
          <w:color w:val="auto"/>
          <w:sz w:val="21"/>
          <w:szCs w:val="21"/>
        </w:rPr>
        <w:t xml:space="preserve"> </w:t>
      </w:r>
      <w:r>
        <w:rPr>
          <w:rFonts w:ascii="Tahoma" w:hAnsi="Tahoma" w:cs="Tahoma"/>
          <w:color w:val="auto"/>
          <w:sz w:val="21"/>
          <w:szCs w:val="21"/>
        </w:rPr>
        <w:t>Ft, a</w:t>
      </w:r>
      <w:r w:rsidR="00F8215B">
        <w:rPr>
          <w:rFonts w:ascii="Tahoma" w:hAnsi="Tahoma" w:cs="Tahoma"/>
          <w:color w:val="auto"/>
          <w:sz w:val="21"/>
          <w:szCs w:val="21"/>
        </w:rPr>
        <w:t xml:space="preserve">zaz </w:t>
      </w:r>
      <w:r>
        <w:rPr>
          <w:rFonts w:ascii="Tahoma" w:hAnsi="Tahoma" w:cs="Tahoma"/>
          <w:color w:val="auto"/>
          <w:sz w:val="21"/>
          <w:szCs w:val="21"/>
        </w:rPr>
        <w:t>tizennégymillió</w:t>
      </w:r>
      <w:r w:rsidR="00F8215B">
        <w:rPr>
          <w:rFonts w:ascii="Tahoma" w:hAnsi="Tahoma" w:cs="Tahoma"/>
          <w:color w:val="auto"/>
          <w:sz w:val="21"/>
          <w:szCs w:val="21"/>
        </w:rPr>
        <w:t xml:space="preserve"> forint keretösszegig</w:t>
      </w:r>
    </w:p>
    <w:p w:rsidR="00F8215B" w:rsidRDefault="00F8215B"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 xml:space="preserve">a </w:t>
      </w:r>
      <w:r w:rsidR="009B06D8">
        <w:rPr>
          <w:rFonts w:ascii="Tahoma" w:hAnsi="Tahoma" w:cs="Tahoma"/>
          <w:color w:val="auto"/>
          <w:sz w:val="21"/>
          <w:szCs w:val="21"/>
        </w:rPr>
        <w:t>7</w:t>
      </w:r>
      <w:r>
        <w:rPr>
          <w:rFonts w:ascii="Tahoma" w:hAnsi="Tahoma" w:cs="Tahoma"/>
          <w:color w:val="auto"/>
          <w:sz w:val="21"/>
          <w:szCs w:val="21"/>
        </w:rPr>
        <w:t xml:space="preserve">. rész vonatkozásában nettó </w:t>
      </w:r>
      <w:r w:rsidR="009B06D8">
        <w:rPr>
          <w:rFonts w:ascii="Tahoma" w:hAnsi="Tahoma" w:cs="Tahoma"/>
          <w:color w:val="auto"/>
          <w:sz w:val="21"/>
          <w:szCs w:val="21"/>
        </w:rPr>
        <w:t>7 500 000</w:t>
      </w:r>
      <w:r>
        <w:rPr>
          <w:rFonts w:ascii="Tahoma" w:hAnsi="Tahoma" w:cs="Tahoma"/>
          <w:color w:val="auto"/>
          <w:sz w:val="21"/>
          <w:szCs w:val="21"/>
        </w:rPr>
        <w:t xml:space="preserve"> </w:t>
      </w:r>
      <w:r w:rsidR="009B06D8">
        <w:rPr>
          <w:rFonts w:ascii="Tahoma" w:hAnsi="Tahoma" w:cs="Tahoma"/>
          <w:color w:val="auto"/>
          <w:sz w:val="21"/>
          <w:szCs w:val="21"/>
        </w:rPr>
        <w:t>Ft, a</w:t>
      </w:r>
      <w:r>
        <w:rPr>
          <w:rFonts w:ascii="Tahoma" w:hAnsi="Tahoma" w:cs="Tahoma"/>
          <w:color w:val="auto"/>
          <w:sz w:val="21"/>
          <w:szCs w:val="21"/>
        </w:rPr>
        <w:t xml:space="preserve">zaz </w:t>
      </w:r>
      <w:r w:rsidR="009B06D8">
        <w:rPr>
          <w:rFonts w:ascii="Tahoma" w:hAnsi="Tahoma" w:cs="Tahoma"/>
          <w:color w:val="auto"/>
          <w:sz w:val="21"/>
          <w:szCs w:val="21"/>
        </w:rPr>
        <w:t>hétmillió ötszázezer</w:t>
      </w:r>
      <w:r>
        <w:rPr>
          <w:rFonts w:ascii="Tahoma" w:hAnsi="Tahoma" w:cs="Tahoma"/>
          <w:color w:val="auto"/>
          <w:sz w:val="21"/>
          <w:szCs w:val="21"/>
        </w:rPr>
        <w:t xml:space="preserve"> forint keretösszegig</w:t>
      </w:r>
    </w:p>
    <w:p w:rsidR="00F8215B" w:rsidRDefault="00F8215B" w:rsidP="00D160A5">
      <w:pPr>
        <w:spacing w:after="0" w:line="240" w:lineRule="auto"/>
        <w:ind w:left="720"/>
        <w:jc w:val="both"/>
        <w:rPr>
          <w:rFonts w:ascii="Tahoma" w:hAnsi="Tahoma" w:cs="Tahoma"/>
          <w:color w:val="auto"/>
          <w:sz w:val="21"/>
          <w:szCs w:val="21"/>
        </w:rPr>
      </w:pPr>
      <w:r>
        <w:rPr>
          <w:rFonts w:ascii="Tahoma" w:hAnsi="Tahoma" w:cs="Tahoma"/>
          <w:color w:val="auto"/>
          <w:sz w:val="21"/>
          <w:szCs w:val="21"/>
        </w:rPr>
        <w:t xml:space="preserve">a </w:t>
      </w:r>
      <w:r w:rsidR="009B06D8">
        <w:rPr>
          <w:rFonts w:ascii="Tahoma" w:hAnsi="Tahoma" w:cs="Tahoma"/>
          <w:color w:val="auto"/>
          <w:sz w:val="21"/>
          <w:szCs w:val="21"/>
        </w:rPr>
        <w:t>8</w:t>
      </w:r>
      <w:r>
        <w:rPr>
          <w:rFonts w:ascii="Tahoma" w:hAnsi="Tahoma" w:cs="Tahoma"/>
          <w:color w:val="auto"/>
          <w:sz w:val="21"/>
          <w:szCs w:val="21"/>
        </w:rPr>
        <w:t xml:space="preserve">. rész vonatkozásában nettó </w:t>
      </w:r>
      <w:r w:rsidR="009B06D8">
        <w:rPr>
          <w:rFonts w:ascii="Tahoma" w:hAnsi="Tahoma" w:cs="Tahoma"/>
          <w:color w:val="auto"/>
          <w:sz w:val="21"/>
          <w:szCs w:val="21"/>
        </w:rPr>
        <w:t>23</w:t>
      </w:r>
      <w:r>
        <w:rPr>
          <w:rFonts w:ascii="Tahoma" w:hAnsi="Tahoma" w:cs="Tahoma"/>
          <w:color w:val="auto"/>
          <w:sz w:val="21"/>
          <w:szCs w:val="21"/>
        </w:rPr>
        <w:t xml:space="preserve"> 000 000 </w:t>
      </w:r>
      <w:r w:rsidR="009B06D8">
        <w:rPr>
          <w:rFonts w:ascii="Tahoma" w:hAnsi="Tahoma" w:cs="Tahoma"/>
          <w:color w:val="auto"/>
          <w:sz w:val="21"/>
          <w:szCs w:val="21"/>
        </w:rPr>
        <w:t>Ft, a</w:t>
      </w:r>
      <w:r>
        <w:rPr>
          <w:rFonts w:ascii="Tahoma" w:hAnsi="Tahoma" w:cs="Tahoma"/>
          <w:color w:val="auto"/>
          <w:sz w:val="21"/>
          <w:szCs w:val="21"/>
        </w:rPr>
        <w:t xml:space="preserve">zaz </w:t>
      </w:r>
      <w:r w:rsidR="009B06D8">
        <w:rPr>
          <w:rFonts w:ascii="Tahoma" w:hAnsi="Tahoma" w:cs="Tahoma"/>
          <w:color w:val="auto"/>
          <w:sz w:val="21"/>
          <w:szCs w:val="21"/>
        </w:rPr>
        <w:t>huszonhárommillió</w:t>
      </w:r>
      <w:r>
        <w:rPr>
          <w:rFonts w:ascii="Tahoma" w:hAnsi="Tahoma" w:cs="Tahoma"/>
          <w:color w:val="auto"/>
          <w:sz w:val="21"/>
          <w:szCs w:val="21"/>
        </w:rPr>
        <w:t xml:space="preserve"> forint keretösszegig</w:t>
      </w:r>
    </w:p>
    <w:p w:rsidR="00F8215B" w:rsidRDefault="009B06D8" w:rsidP="00D160A5">
      <w:pPr>
        <w:spacing w:after="0" w:line="240" w:lineRule="auto"/>
        <w:ind w:left="720"/>
        <w:jc w:val="both"/>
        <w:rPr>
          <w:rFonts w:ascii="Tahoma" w:hAnsi="Tahoma" w:cs="Tahoma"/>
          <w:color w:val="auto"/>
          <w:sz w:val="21"/>
          <w:szCs w:val="21"/>
        </w:rPr>
      </w:pPr>
      <w:r w:rsidRPr="009B06D8">
        <w:rPr>
          <w:rFonts w:ascii="Tahoma" w:hAnsi="Tahoma" w:cs="Tahoma"/>
          <w:color w:val="auto"/>
          <w:sz w:val="21"/>
          <w:szCs w:val="21"/>
        </w:rPr>
        <w:t xml:space="preserve">a </w:t>
      </w:r>
      <w:r>
        <w:rPr>
          <w:rFonts w:ascii="Tahoma" w:hAnsi="Tahoma" w:cs="Tahoma"/>
          <w:color w:val="auto"/>
          <w:sz w:val="21"/>
          <w:szCs w:val="21"/>
        </w:rPr>
        <w:t>9</w:t>
      </w:r>
      <w:r w:rsidRPr="009B06D8">
        <w:rPr>
          <w:rFonts w:ascii="Tahoma" w:hAnsi="Tahoma" w:cs="Tahoma"/>
          <w:color w:val="auto"/>
          <w:sz w:val="21"/>
          <w:szCs w:val="21"/>
        </w:rPr>
        <w:t xml:space="preserve">. rész vonatkozásában nettó </w:t>
      </w:r>
      <w:r w:rsidR="00D6080A">
        <w:rPr>
          <w:rFonts w:ascii="Tahoma" w:hAnsi="Tahoma" w:cs="Tahoma"/>
          <w:color w:val="auto"/>
          <w:sz w:val="21"/>
          <w:szCs w:val="21"/>
        </w:rPr>
        <w:t>15</w:t>
      </w:r>
      <w:r>
        <w:rPr>
          <w:rFonts w:ascii="Tahoma" w:hAnsi="Tahoma" w:cs="Tahoma"/>
          <w:color w:val="auto"/>
          <w:sz w:val="21"/>
          <w:szCs w:val="21"/>
        </w:rPr>
        <w:t xml:space="preserve"> 000 000 Ft, a</w:t>
      </w:r>
      <w:r w:rsidRPr="009B06D8">
        <w:rPr>
          <w:rFonts w:ascii="Tahoma" w:hAnsi="Tahoma" w:cs="Tahoma"/>
          <w:color w:val="auto"/>
          <w:sz w:val="21"/>
          <w:szCs w:val="21"/>
        </w:rPr>
        <w:t xml:space="preserve">zaz </w:t>
      </w:r>
      <w:r w:rsidR="00D6080A">
        <w:rPr>
          <w:rFonts w:ascii="Tahoma" w:hAnsi="Tahoma" w:cs="Tahoma"/>
          <w:color w:val="auto"/>
          <w:sz w:val="21"/>
          <w:szCs w:val="21"/>
        </w:rPr>
        <w:t>tizenötmillió</w:t>
      </w:r>
      <w:r w:rsidRPr="009B06D8">
        <w:rPr>
          <w:rFonts w:ascii="Tahoma" w:hAnsi="Tahoma" w:cs="Tahoma"/>
          <w:color w:val="auto"/>
          <w:sz w:val="21"/>
          <w:szCs w:val="21"/>
        </w:rPr>
        <w:t xml:space="preserve"> forint keretösszegig</w:t>
      </w:r>
    </w:p>
    <w:p w:rsidR="00D6080A" w:rsidRDefault="00D6080A" w:rsidP="00D160A5">
      <w:pPr>
        <w:spacing w:after="0" w:line="240" w:lineRule="auto"/>
        <w:ind w:left="720"/>
        <w:jc w:val="both"/>
        <w:rPr>
          <w:rFonts w:ascii="Tahoma" w:hAnsi="Tahoma" w:cs="Tahoma"/>
          <w:color w:val="auto"/>
          <w:sz w:val="21"/>
          <w:szCs w:val="21"/>
        </w:rPr>
      </w:pPr>
      <w:r w:rsidRPr="00D6080A">
        <w:rPr>
          <w:rFonts w:ascii="Tahoma" w:hAnsi="Tahoma" w:cs="Tahoma"/>
          <w:color w:val="auto"/>
          <w:sz w:val="21"/>
          <w:szCs w:val="21"/>
        </w:rPr>
        <w:t xml:space="preserve">a </w:t>
      </w:r>
      <w:r>
        <w:rPr>
          <w:rFonts w:ascii="Tahoma" w:hAnsi="Tahoma" w:cs="Tahoma"/>
          <w:color w:val="auto"/>
          <w:sz w:val="21"/>
          <w:szCs w:val="21"/>
        </w:rPr>
        <w:t>10</w:t>
      </w:r>
      <w:r w:rsidRPr="00D6080A">
        <w:rPr>
          <w:rFonts w:ascii="Tahoma" w:hAnsi="Tahoma" w:cs="Tahoma"/>
          <w:color w:val="auto"/>
          <w:sz w:val="21"/>
          <w:szCs w:val="21"/>
        </w:rPr>
        <w:t xml:space="preserve">. rész vonatkozásában nettó </w:t>
      </w:r>
      <w:r>
        <w:rPr>
          <w:rFonts w:ascii="Tahoma" w:hAnsi="Tahoma" w:cs="Tahoma"/>
          <w:color w:val="auto"/>
          <w:sz w:val="21"/>
          <w:szCs w:val="21"/>
        </w:rPr>
        <w:t>36</w:t>
      </w:r>
      <w:r w:rsidRPr="00D6080A">
        <w:rPr>
          <w:rFonts w:ascii="Tahoma" w:hAnsi="Tahoma" w:cs="Tahoma"/>
          <w:color w:val="auto"/>
          <w:sz w:val="21"/>
          <w:szCs w:val="21"/>
        </w:rPr>
        <w:t xml:space="preserve"> 000 000 Ft, azaz </w:t>
      </w:r>
      <w:r>
        <w:rPr>
          <w:rFonts w:ascii="Tahoma" w:hAnsi="Tahoma" w:cs="Tahoma"/>
          <w:color w:val="auto"/>
          <w:sz w:val="21"/>
          <w:szCs w:val="21"/>
        </w:rPr>
        <w:t>harminchatmillió</w:t>
      </w:r>
      <w:r w:rsidRPr="00D6080A">
        <w:rPr>
          <w:rFonts w:ascii="Tahoma" w:hAnsi="Tahoma" w:cs="Tahoma"/>
          <w:color w:val="auto"/>
          <w:sz w:val="21"/>
          <w:szCs w:val="21"/>
        </w:rPr>
        <w:t xml:space="preserve"> forint keretösszegig</w:t>
      </w:r>
    </w:p>
    <w:p w:rsidR="00D6080A" w:rsidRDefault="00D6080A" w:rsidP="00D160A5">
      <w:pPr>
        <w:spacing w:after="0" w:line="240" w:lineRule="auto"/>
        <w:ind w:left="720"/>
        <w:jc w:val="both"/>
        <w:rPr>
          <w:rFonts w:ascii="Tahoma" w:hAnsi="Tahoma" w:cs="Tahoma"/>
          <w:color w:val="auto"/>
          <w:sz w:val="21"/>
          <w:szCs w:val="21"/>
        </w:rPr>
      </w:pPr>
      <w:r w:rsidRPr="00D6080A">
        <w:rPr>
          <w:rFonts w:ascii="Tahoma" w:hAnsi="Tahoma" w:cs="Tahoma"/>
          <w:color w:val="auto"/>
          <w:sz w:val="21"/>
          <w:szCs w:val="21"/>
        </w:rPr>
        <w:t xml:space="preserve">a </w:t>
      </w:r>
      <w:r>
        <w:rPr>
          <w:rFonts w:ascii="Tahoma" w:hAnsi="Tahoma" w:cs="Tahoma"/>
          <w:color w:val="auto"/>
          <w:sz w:val="21"/>
          <w:szCs w:val="21"/>
        </w:rPr>
        <w:t>11. rész vonatkozásában nettó 10</w:t>
      </w:r>
      <w:r w:rsidRPr="00D6080A">
        <w:rPr>
          <w:rFonts w:ascii="Tahoma" w:hAnsi="Tahoma" w:cs="Tahoma"/>
          <w:color w:val="auto"/>
          <w:sz w:val="21"/>
          <w:szCs w:val="21"/>
        </w:rPr>
        <w:t xml:space="preserve"> 000 000 Ft, azaz </w:t>
      </w:r>
      <w:r>
        <w:rPr>
          <w:rFonts w:ascii="Tahoma" w:hAnsi="Tahoma" w:cs="Tahoma"/>
          <w:color w:val="auto"/>
          <w:sz w:val="21"/>
          <w:szCs w:val="21"/>
        </w:rPr>
        <w:t>tízmillió</w:t>
      </w:r>
      <w:r w:rsidRPr="00D6080A">
        <w:rPr>
          <w:rFonts w:ascii="Tahoma" w:hAnsi="Tahoma" w:cs="Tahoma"/>
          <w:color w:val="auto"/>
          <w:sz w:val="21"/>
          <w:szCs w:val="21"/>
        </w:rPr>
        <w:t xml:space="preserve"> forint keretösszegig</w:t>
      </w:r>
    </w:p>
    <w:p w:rsidR="005D2FDE" w:rsidRPr="005D2FDE" w:rsidRDefault="005D2FDE" w:rsidP="00B747AD">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kötik.</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rögzítik, hogy a fentiekben rögzített keretösszegre vetítetten a szerződés további 50% mértékű opciót tartalmaz. Felek jelen szerződés aláírásával kijelentik, hogy az opció jogintézményével és jogkövetkezményével tisztában vannak. Felek ez alapján rögzítik, hogy Vevő jogosult egy vagy több jognyilatkozattal az opciós keretösszeg terhére, annak egészére vagy részére termékeket lehívni, melyre az Eladónak teljesítési kötelezettsége keletkezik. Lehívást tartalmazó jognyilatkozat alatt az opciós részre esően terméknek a konszignációs raktárból való vevői felhasználását értik a felek, azaz az Eladó akkor is köteles a konszignációs </w:t>
      </w:r>
      <w:proofErr w:type="spellStart"/>
      <w:r w:rsidRPr="005D2FDE">
        <w:rPr>
          <w:rFonts w:ascii="Tahoma" w:hAnsi="Tahoma" w:cs="Tahoma"/>
          <w:color w:val="auto"/>
          <w:sz w:val="21"/>
          <w:szCs w:val="21"/>
        </w:rPr>
        <w:t>raktárat</w:t>
      </w:r>
      <w:proofErr w:type="spellEnd"/>
      <w:r w:rsidRPr="005D2FDE">
        <w:rPr>
          <w:rFonts w:ascii="Tahoma" w:hAnsi="Tahoma" w:cs="Tahoma"/>
          <w:color w:val="auto"/>
          <w:sz w:val="21"/>
          <w:szCs w:val="21"/>
        </w:rPr>
        <w:t xml:space="preserve"> a megadott </w:t>
      </w:r>
      <w:r w:rsidR="00B13F91">
        <w:rPr>
          <w:rFonts w:ascii="Tahoma" w:hAnsi="Tahoma" w:cs="Tahoma"/>
          <w:color w:val="auto"/>
          <w:sz w:val="21"/>
          <w:szCs w:val="21"/>
        </w:rPr>
        <w:t>lehívásoknak megfelelően</w:t>
      </w:r>
      <w:r w:rsidR="00B13F91" w:rsidRPr="005D2FDE">
        <w:rPr>
          <w:rFonts w:ascii="Tahoma" w:hAnsi="Tahoma" w:cs="Tahoma"/>
          <w:color w:val="auto"/>
          <w:sz w:val="21"/>
          <w:szCs w:val="21"/>
        </w:rPr>
        <w:t xml:space="preserve"> </w:t>
      </w:r>
      <w:r w:rsidRPr="005D2FDE">
        <w:rPr>
          <w:rFonts w:ascii="Tahoma" w:hAnsi="Tahoma" w:cs="Tahoma"/>
          <w:color w:val="auto"/>
          <w:sz w:val="21"/>
          <w:szCs w:val="21"/>
        </w:rPr>
        <w:t>feltöltve tartani, ha az már egészben vagy részben opciós részből finanszírozható termékeket (is) tartalmaz, figyelemmel arra, hogy a lehívás a fentiek szerint történik. Eladó jelen szerződés aláírásával véglegesen és visszavonhatatlanul lemond minden olyan fizetési igényéről mely az opciós tétel egészben vagy részben történő le nem hívásával összefüggésben a Vevővel szemben keletkezne.</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lastRenderedPageBreak/>
        <w:t>Az egyes termékek egységárát a jelen szerződés 1. sz. melléklete tartalmazza. Az egyes termékek ellenértéke a szerződés időbeli hatálya alatt kötött.</w:t>
      </w:r>
      <w:r w:rsidR="007648D8">
        <w:rPr>
          <w:rFonts w:ascii="Tahoma" w:hAnsi="Tahoma" w:cs="Tahoma"/>
          <w:color w:val="auto"/>
          <w:sz w:val="21"/>
          <w:szCs w:val="21"/>
        </w:rPr>
        <w:t xml:space="preserve"> Felek rögzítik, hogy az egyes termékek ellenértéke </w:t>
      </w:r>
      <w:proofErr w:type="gramStart"/>
      <w:r w:rsidR="007648D8">
        <w:rPr>
          <w:rFonts w:ascii="Tahoma" w:hAnsi="Tahoma" w:cs="Tahoma"/>
          <w:color w:val="auto"/>
          <w:sz w:val="21"/>
          <w:szCs w:val="21"/>
        </w:rPr>
        <w:t>teljes körűen</w:t>
      </w:r>
      <w:proofErr w:type="gramEnd"/>
      <w:r w:rsidR="007648D8">
        <w:rPr>
          <w:rFonts w:ascii="Tahoma" w:hAnsi="Tahoma" w:cs="Tahoma"/>
          <w:color w:val="auto"/>
          <w:sz w:val="21"/>
          <w:szCs w:val="21"/>
        </w:rPr>
        <w:t xml:space="preserve"> tartalmazza a teljesítéssel kapcsolatban az Eladónál felmerült díjat és költséget (átalánydíj), így további ellenszolgáltatás-fizetési igénnyel az Eladó nem élhet.</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 teljesített termék ellenértékének megfizetésének feltétele, hogy a hiány-, és hibamentes teljesítést a Vevő képviselője igazolja (mely nem terjed ki az esetleges ún. rejtett hibákra). A fenti </w:t>
      </w:r>
      <w:proofErr w:type="spellStart"/>
      <w:r w:rsidRPr="005D2FDE">
        <w:rPr>
          <w:rFonts w:ascii="Tahoma" w:hAnsi="Tahoma" w:cs="Tahoma"/>
          <w:color w:val="auto"/>
          <w:sz w:val="21"/>
          <w:szCs w:val="21"/>
        </w:rPr>
        <w:t>tartalmú</w:t>
      </w:r>
      <w:proofErr w:type="spellEnd"/>
      <w:r w:rsidRPr="005D2FDE">
        <w:rPr>
          <w:rFonts w:ascii="Tahoma" w:hAnsi="Tahoma" w:cs="Tahoma"/>
          <w:color w:val="auto"/>
          <w:sz w:val="21"/>
          <w:szCs w:val="21"/>
        </w:rPr>
        <w:t xml:space="preserve"> okirat a számla kötelező melléklete. </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 jelen szerződés megkötéséhez vezető eljárás, az ajánlat, a számlázás és a kifizetések pénzneme magyar forint (HUF).</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Vevő előleget nem fizet. </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 megvalósítás pénzügyi fedezetét Vevő a saját forrásból biztosítja.</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Számla benyújtására Vevő által kibocsátott teljesítésigazolás birtokában van lehetőség.</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teljesítés alatt a konszignációs raktárból való felhasználást értik a felek.</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 teljesítés igazolására ………………………………</w:t>
      </w:r>
      <w:proofErr w:type="gramStart"/>
      <w:r w:rsidRPr="005D2FDE">
        <w:rPr>
          <w:rFonts w:ascii="Tahoma" w:hAnsi="Tahoma" w:cs="Tahoma"/>
          <w:color w:val="auto"/>
          <w:sz w:val="21"/>
          <w:szCs w:val="21"/>
        </w:rPr>
        <w:t>…….</w:t>
      </w:r>
      <w:proofErr w:type="gramEnd"/>
      <w:r w:rsidRPr="005D2FDE">
        <w:rPr>
          <w:rFonts w:ascii="Tahoma" w:hAnsi="Tahoma" w:cs="Tahoma"/>
          <w:color w:val="auto"/>
          <w:sz w:val="21"/>
          <w:szCs w:val="21"/>
        </w:rPr>
        <w:t>. jogosult.</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Vevő részszámlázást naptári havonta utólag biztosít, az adott tárgyhóban a konszignációs raktárból ténylegesen felhasznált mennyiség vonatkozásában. Havonta 1 számla bocsátható ki.</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Vevő a kiállított számlák összegét az igazolt teljesítést követően, átutalással fizeti meg Eladó részére forintban (HUF), a Kbt. 135. § (1), (5)-(6), bekezdései, továbbá a Ptk. 6:130. § (1)-(2) bekezdései szerint, azzal Vevő fizetési határideje a számla kézhezvételét követő ……………………… nap.</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fizetési kötelezettséget kizárólag a jelen szerződésnek és a kiállításkor hatályos jogszabályoknak, továbbá jelen szerződésnek mindenben megfelelő számla és mellékletei Vevő általi kézhezvétele keletkeztet.</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megállapodnak abban, hogy a termék ajánlatban meghatározott ellenértéke magában foglal valamennyi, a jelen szerződés teljesítésével kapcsolatos szolgáltatás ellenértékét is. Eladó a fentiekben ellenértékeken kívül jelen szerződéssel kapcsolatosan további igényt semmilyen jogcímen nem terjeszthet elő, kivéve</w:t>
      </w:r>
      <w:r w:rsidR="00885F4F">
        <w:rPr>
          <w:rFonts w:ascii="Tahoma" w:hAnsi="Tahoma" w:cs="Tahoma"/>
          <w:color w:val="auto"/>
          <w:sz w:val="21"/>
          <w:szCs w:val="21"/>
        </w:rPr>
        <w:t>,</w:t>
      </w:r>
      <w:r w:rsidRPr="005D2FDE">
        <w:rPr>
          <w:rFonts w:ascii="Tahoma" w:hAnsi="Tahoma" w:cs="Tahoma"/>
          <w:color w:val="auto"/>
          <w:sz w:val="21"/>
          <w:szCs w:val="21"/>
        </w:rPr>
        <w:t xml:space="preserve"> ha jelen szerződés másképp rendelkezik.</w:t>
      </w:r>
    </w:p>
    <w:p w:rsidR="005D2FDE" w:rsidRPr="005D2FDE" w:rsidRDefault="005D2FDE" w:rsidP="009D05C2">
      <w:pPr>
        <w:numPr>
          <w:ilvl w:val="0"/>
          <w:numId w:val="36"/>
        </w:numPr>
        <w:tabs>
          <w:tab w:val="clear" w:pos="0"/>
          <w:tab w:val="num" w:pos="360"/>
        </w:tabs>
        <w:spacing w:after="0" w:line="240" w:lineRule="auto"/>
        <w:jc w:val="both"/>
        <w:rPr>
          <w:rFonts w:ascii="Tahoma" w:hAnsi="Tahoma" w:cs="Tahoma"/>
          <w:b/>
          <w:color w:val="auto"/>
          <w:sz w:val="21"/>
          <w:szCs w:val="21"/>
        </w:rPr>
      </w:pPr>
      <w:r w:rsidRPr="005D2FDE">
        <w:rPr>
          <w:rFonts w:ascii="Tahoma" w:hAnsi="Tahoma" w:cs="Tahoma"/>
          <w:color w:val="auto"/>
          <w:sz w:val="21"/>
          <w:szCs w:val="21"/>
        </w:rPr>
        <w:t xml:space="preserve">Késedelmes fizetés esetén a Vevő a Ptk. </w:t>
      </w:r>
      <w:proofErr w:type="gramStart"/>
      <w:r w:rsidRPr="005D2FDE">
        <w:rPr>
          <w:rFonts w:ascii="Tahoma" w:hAnsi="Tahoma" w:cs="Tahoma"/>
          <w:color w:val="auto"/>
          <w:sz w:val="21"/>
          <w:szCs w:val="21"/>
        </w:rPr>
        <w:t>6:155.§</w:t>
      </w:r>
      <w:proofErr w:type="gramEnd"/>
      <w:r w:rsidRPr="005D2FDE">
        <w:rPr>
          <w:rFonts w:ascii="Tahoma" w:hAnsi="Tahoma" w:cs="Tahoma"/>
          <w:color w:val="auto"/>
          <w:sz w:val="21"/>
          <w:szCs w:val="21"/>
        </w:rPr>
        <w:t>-ban meghatározottak szerinti késedelmi kamat és a külön jogszabályban meghatározottak szerint behajtási költségátalány megfizetésére köteles.</w:t>
      </w:r>
    </w:p>
    <w:p w:rsidR="005D2FDE" w:rsidRPr="005D2FDE" w:rsidRDefault="005D2FDE" w:rsidP="005D2FDE">
      <w:pPr>
        <w:spacing w:after="0" w:line="240" w:lineRule="auto"/>
        <w:jc w:val="both"/>
        <w:rPr>
          <w:rFonts w:ascii="Tahoma" w:hAnsi="Tahoma" w:cs="Tahoma"/>
          <w:b/>
          <w:color w:val="auto"/>
          <w:sz w:val="21"/>
          <w:szCs w:val="21"/>
        </w:rPr>
      </w:pPr>
    </w:p>
    <w:p w:rsidR="005D2FDE" w:rsidRPr="005D2FDE" w:rsidRDefault="005D2FDE" w:rsidP="005D2FDE">
      <w:pPr>
        <w:spacing w:after="0" w:line="240" w:lineRule="auto"/>
        <w:jc w:val="center"/>
        <w:rPr>
          <w:rFonts w:ascii="Tahoma" w:hAnsi="Tahoma" w:cs="Tahoma"/>
          <w:b/>
          <w:color w:val="auto"/>
          <w:sz w:val="21"/>
          <w:szCs w:val="21"/>
        </w:rPr>
      </w:pPr>
      <w:r w:rsidRPr="005D2FDE">
        <w:rPr>
          <w:rFonts w:ascii="Tahoma" w:hAnsi="Tahoma" w:cs="Tahoma"/>
          <w:b/>
          <w:color w:val="auto"/>
          <w:sz w:val="21"/>
          <w:szCs w:val="21"/>
        </w:rPr>
        <w:t>IV. A szerződés tartalma</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both"/>
        <w:rPr>
          <w:rFonts w:ascii="Tahoma" w:hAnsi="Tahoma" w:cs="Tahoma"/>
          <w:color w:val="auto"/>
          <w:sz w:val="21"/>
          <w:szCs w:val="21"/>
        </w:rPr>
      </w:pPr>
    </w:p>
    <w:p w:rsid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köteles a Vevő központi telephelyén (3527 Miskolc, József A. út </w:t>
      </w:r>
      <w:proofErr w:type="gramStart"/>
      <w:r w:rsidRPr="005D2FDE">
        <w:rPr>
          <w:rFonts w:ascii="Tahoma" w:hAnsi="Tahoma" w:cs="Tahoma"/>
          <w:color w:val="auto"/>
          <w:sz w:val="21"/>
          <w:szCs w:val="21"/>
        </w:rPr>
        <w:t>78. )</w:t>
      </w:r>
      <w:proofErr w:type="gramEnd"/>
      <w:r w:rsidRPr="005D2FDE">
        <w:rPr>
          <w:rFonts w:ascii="Tahoma" w:hAnsi="Tahoma" w:cs="Tahoma"/>
          <w:color w:val="auto"/>
          <w:sz w:val="21"/>
          <w:szCs w:val="21"/>
        </w:rPr>
        <w:t xml:space="preserve"> konszignációs </w:t>
      </w:r>
      <w:proofErr w:type="spellStart"/>
      <w:r w:rsidRPr="005D2FDE">
        <w:rPr>
          <w:rFonts w:ascii="Tahoma" w:hAnsi="Tahoma" w:cs="Tahoma"/>
          <w:color w:val="auto"/>
          <w:sz w:val="21"/>
          <w:szCs w:val="21"/>
        </w:rPr>
        <w:t>raktárat</w:t>
      </w:r>
      <w:proofErr w:type="spellEnd"/>
      <w:r w:rsidRPr="005D2FDE">
        <w:rPr>
          <w:rFonts w:ascii="Tahoma" w:hAnsi="Tahoma" w:cs="Tahoma"/>
          <w:color w:val="auto"/>
          <w:sz w:val="21"/>
          <w:szCs w:val="21"/>
        </w:rPr>
        <w:t xml:space="preserve"> felállítani a jelen szerződés hatálybalépését követő</w:t>
      </w:r>
      <w:r w:rsidR="00DA2538">
        <w:rPr>
          <w:rFonts w:ascii="Tahoma" w:hAnsi="Tahoma" w:cs="Tahoma"/>
          <w:color w:val="auto"/>
          <w:sz w:val="21"/>
          <w:szCs w:val="21"/>
        </w:rPr>
        <w:t>en megtett első lehívás szerint, annak kézhezvételét követő 1 héten belül</w:t>
      </w:r>
      <w:r w:rsidRPr="005D2FDE">
        <w:rPr>
          <w:rFonts w:ascii="Tahoma" w:hAnsi="Tahoma" w:cs="Tahoma"/>
          <w:color w:val="auto"/>
          <w:sz w:val="21"/>
          <w:szCs w:val="21"/>
        </w:rPr>
        <w:t>. Ennek helyét és belső berendezését (jelen szerződés 3. sz. melléklete) Vevő az Eladó részére térítésmentesen biztosítja. A konszignációs raktárba az Eladó köteles a</w:t>
      </w:r>
      <w:r w:rsidR="00A9423D">
        <w:rPr>
          <w:rFonts w:ascii="Tahoma" w:hAnsi="Tahoma" w:cs="Tahoma"/>
          <w:color w:val="auto"/>
          <w:sz w:val="21"/>
          <w:szCs w:val="21"/>
        </w:rPr>
        <w:t xml:space="preserve"> Vevő által külön lehívásokban foglalt termékeket elhelyezni a lehívásban foglalt választékban és mennyiségek szerint</w:t>
      </w:r>
      <w:r w:rsidR="00302D85">
        <w:rPr>
          <w:rFonts w:ascii="Tahoma" w:hAnsi="Tahoma" w:cs="Tahoma"/>
          <w:color w:val="auto"/>
          <w:sz w:val="21"/>
          <w:szCs w:val="21"/>
        </w:rPr>
        <w:t xml:space="preserve">. A konszignációs raktár első feltöltésére, a Vevő első lehívásának megküldését követő ……. napon belül kell, hogy </w:t>
      </w:r>
      <w:proofErr w:type="gramStart"/>
      <w:r w:rsidR="00302D85">
        <w:rPr>
          <w:rFonts w:ascii="Tahoma" w:hAnsi="Tahoma" w:cs="Tahoma"/>
          <w:color w:val="auto"/>
          <w:sz w:val="21"/>
          <w:szCs w:val="21"/>
        </w:rPr>
        <w:t>teljes körűen</w:t>
      </w:r>
      <w:proofErr w:type="gramEnd"/>
      <w:r w:rsidR="00302D85">
        <w:rPr>
          <w:rFonts w:ascii="Tahoma" w:hAnsi="Tahoma" w:cs="Tahoma"/>
          <w:color w:val="auto"/>
          <w:sz w:val="21"/>
          <w:szCs w:val="21"/>
        </w:rPr>
        <w:t xml:space="preserve"> sor kerüljön. </w:t>
      </w:r>
      <w:r w:rsidR="00A9423D">
        <w:rPr>
          <w:rFonts w:ascii="Tahoma" w:hAnsi="Tahoma" w:cs="Tahoma"/>
          <w:color w:val="auto"/>
          <w:sz w:val="21"/>
          <w:szCs w:val="21"/>
        </w:rPr>
        <w:t>Felek rögzítik,</w:t>
      </w:r>
      <w:r w:rsidRPr="005D2FDE">
        <w:rPr>
          <w:rFonts w:ascii="Tahoma" w:hAnsi="Tahoma" w:cs="Tahoma"/>
          <w:color w:val="auto"/>
          <w:sz w:val="21"/>
          <w:szCs w:val="21"/>
        </w:rPr>
        <w:t xml:space="preserve"> hogy felhasználás</w:t>
      </w:r>
      <w:r w:rsidR="00A9423D">
        <w:rPr>
          <w:rFonts w:ascii="Tahoma" w:hAnsi="Tahoma" w:cs="Tahoma"/>
          <w:color w:val="auto"/>
          <w:sz w:val="21"/>
          <w:szCs w:val="21"/>
        </w:rPr>
        <w:t>ról</w:t>
      </w:r>
      <w:r w:rsidRPr="005D2FDE">
        <w:rPr>
          <w:rFonts w:ascii="Tahoma" w:hAnsi="Tahoma" w:cs="Tahoma"/>
          <w:color w:val="auto"/>
          <w:sz w:val="21"/>
          <w:szCs w:val="21"/>
        </w:rPr>
        <w:t xml:space="preserve"> a Vevő </w:t>
      </w:r>
      <w:r w:rsidR="00A9423D">
        <w:rPr>
          <w:rFonts w:ascii="Tahoma" w:hAnsi="Tahoma" w:cs="Tahoma"/>
          <w:color w:val="auto"/>
          <w:sz w:val="21"/>
          <w:szCs w:val="21"/>
        </w:rPr>
        <w:t xml:space="preserve">havonta, a tárgyhót követő 5 munkanapon belül </w:t>
      </w:r>
      <w:r w:rsidRPr="005D2FDE">
        <w:rPr>
          <w:rFonts w:ascii="Tahoma" w:hAnsi="Tahoma" w:cs="Tahoma"/>
          <w:color w:val="auto"/>
          <w:sz w:val="21"/>
          <w:szCs w:val="21"/>
        </w:rPr>
        <w:t>tájékoztatja az Eladót (megjelölve a felhasználással érintett pontos mennyiségét, méretet,</w:t>
      </w:r>
      <w:r w:rsidR="00A9423D">
        <w:rPr>
          <w:rFonts w:ascii="Tahoma" w:hAnsi="Tahoma" w:cs="Tahoma"/>
          <w:color w:val="auto"/>
          <w:sz w:val="21"/>
          <w:szCs w:val="21"/>
        </w:rPr>
        <w:t xml:space="preserve"> egyéb releváns adatokat</w:t>
      </w:r>
      <w:r w:rsidRPr="005D2FDE">
        <w:rPr>
          <w:rFonts w:ascii="Tahoma" w:hAnsi="Tahoma" w:cs="Tahoma"/>
          <w:color w:val="auto"/>
          <w:sz w:val="21"/>
          <w:szCs w:val="21"/>
        </w:rPr>
        <w:t xml:space="preserve">), aki köteles a raktárkészletet ezt követő </w:t>
      </w:r>
      <w:r w:rsidR="00A9423D">
        <w:rPr>
          <w:rFonts w:ascii="Tahoma" w:hAnsi="Tahoma" w:cs="Tahoma"/>
          <w:color w:val="auto"/>
          <w:sz w:val="21"/>
          <w:szCs w:val="21"/>
        </w:rPr>
        <w:t>3</w:t>
      </w:r>
      <w:r w:rsidR="00A9423D" w:rsidRPr="005D2FDE">
        <w:rPr>
          <w:rFonts w:ascii="Tahoma" w:hAnsi="Tahoma" w:cs="Tahoma"/>
          <w:color w:val="auto"/>
          <w:sz w:val="21"/>
          <w:szCs w:val="21"/>
        </w:rPr>
        <w:t xml:space="preserve"> </w:t>
      </w:r>
      <w:r w:rsidRPr="005D2FDE">
        <w:rPr>
          <w:rFonts w:ascii="Tahoma" w:hAnsi="Tahoma" w:cs="Tahoma"/>
          <w:color w:val="auto"/>
          <w:sz w:val="21"/>
          <w:szCs w:val="21"/>
        </w:rPr>
        <w:t xml:space="preserve">munkanapon belül feltölteni. </w:t>
      </w:r>
      <w:proofErr w:type="spellStart"/>
      <w:r w:rsidRPr="005D2FDE">
        <w:rPr>
          <w:rFonts w:ascii="Tahoma" w:hAnsi="Tahoma" w:cs="Tahoma"/>
          <w:color w:val="auto"/>
          <w:sz w:val="21"/>
          <w:szCs w:val="21"/>
        </w:rPr>
        <w:t>Havária</w:t>
      </w:r>
      <w:proofErr w:type="spellEnd"/>
      <w:r w:rsidRPr="005D2FDE">
        <w:rPr>
          <w:rFonts w:ascii="Tahoma" w:hAnsi="Tahoma" w:cs="Tahoma"/>
          <w:color w:val="auto"/>
          <w:sz w:val="21"/>
          <w:szCs w:val="21"/>
        </w:rPr>
        <w:t xml:space="preserve"> esetében a konszignációs raktár</w:t>
      </w:r>
      <w:r w:rsidR="00302D85">
        <w:rPr>
          <w:rFonts w:ascii="Tahoma" w:hAnsi="Tahoma" w:cs="Tahoma"/>
          <w:color w:val="auto"/>
          <w:sz w:val="21"/>
          <w:szCs w:val="21"/>
        </w:rPr>
        <w:t>készlet kiegészítésének</w:t>
      </w:r>
      <w:r w:rsidR="00201277">
        <w:rPr>
          <w:rFonts w:ascii="Tahoma" w:hAnsi="Tahoma" w:cs="Tahoma"/>
          <w:color w:val="auto"/>
          <w:sz w:val="21"/>
          <w:szCs w:val="21"/>
        </w:rPr>
        <w:t xml:space="preserve"> </w:t>
      </w:r>
      <w:r w:rsidRPr="005D2FDE">
        <w:rPr>
          <w:rFonts w:ascii="Tahoma" w:hAnsi="Tahoma" w:cs="Tahoma"/>
          <w:color w:val="auto"/>
          <w:sz w:val="21"/>
          <w:szCs w:val="21"/>
        </w:rPr>
        <w:t>határideje a bejelentéstől számított 48 óra.</w:t>
      </w:r>
    </w:p>
    <w:p w:rsidR="005D2FDE" w:rsidRPr="00201277" w:rsidRDefault="00201277" w:rsidP="008A6AE4">
      <w:pPr>
        <w:numPr>
          <w:ilvl w:val="0"/>
          <w:numId w:val="37"/>
        </w:numPr>
        <w:spacing w:after="0" w:line="240" w:lineRule="auto"/>
        <w:jc w:val="both"/>
        <w:rPr>
          <w:rFonts w:ascii="Tahoma" w:hAnsi="Tahoma" w:cs="Tahoma"/>
          <w:color w:val="auto"/>
          <w:sz w:val="21"/>
          <w:szCs w:val="21"/>
        </w:rPr>
      </w:pPr>
      <w:r w:rsidRPr="00201277">
        <w:rPr>
          <w:rFonts w:ascii="Tahoma" w:hAnsi="Tahoma" w:cs="Tahoma"/>
          <w:color w:val="auto"/>
          <w:sz w:val="21"/>
          <w:szCs w:val="21"/>
        </w:rPr>
        <w:t xml:space="preserve">Az árukészlet nagysága és összetétele igény szerint módosítható. A készletek nagyságát és összetételét </w:t>
      </w:r>
      <w:proofErr w:type="spellStart"/>
      <w:r w:rsidRPr="00201277">
        <w:rPr>
          <w:rFonts w:ascii="Tahoma" w:hAnsi="Tahoma" w:cs="Tahoma"/>
          <w:color w:val="auto"/>
          <w:sz w:val="21"/>
          <w:szCs w:val="21"/>
        </w:rPr>
        <w:t>félévente</w:t>
      </w:r>
      <w:proofErr w:type="spellEnd"/>
      <w:r w:rsidRPr="00201277">
        <w:rPr>
          <w:rFonts w:ascii="Tahoma" w:hAnsi="Tahoma" w:cs="Tahoma"/>
          <w:color w:val="auto"/>
          <w:sz w:val="21"/>
          <w:szCs w:val="21"/>
        </w:rPr>
        <w:t xml:space="preserve"> és/vagy szükség esetén mindkét fél kezdeményezésére felül kell vizsgálni, majd szükség esetén módosítani vagy változatlanul hagyni.  Az éven túl nem mozgó tételeket a Felek együttesen megvizsgálják és döntést hoznak a további konszignációs készleten tartásról vagy arról, hogy a Szállító visszaszállítja azt.</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Felek rögzítik, hogy a konszignációs raktárkészlet az Eladó tulajdon</w:t>
      </w:r>
      <w:r w:rsidR="00C6703C">
        <w:rPr>
          <w:rFonts w:ascii="Tahoma" w:hAnsi="Tahoma" w:cs="Tahoma"/>
          <w:color w:val="auto"/>
          <w:sz w:val="21"/>
          <w:szCs w:val="21"/>
        </w:rPr>
        <w:t>á</w:t>
      </w:r>
      <w:r w:rsidRPr="005D2FDE">
        <w:rPr>
          <w:rFonts w:ascii="Tahoma" w:hAnsi="Tahoma" w:cs="Tahoma"/>
          <w:color w:val="auto"/>
          <w:sz w:val="21"/>
          <w:szCs w:val="21"/>
        </w:rPr>
        <w:t xml:space="preserve">t képezi. A raktárkészletből a Vevő jogosult a szükségletek szerint felhasználást eszközölni. Jelen szerződés vonatkozásában teljesítés alatt a felhasználást értik az egyes termékek vonatkozásában. A felhasználással a tulajdonjog átszáll Eladóról a Vevőre minden további intézkedés nélkül.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 felhasználás bejelentése ill. a </w:t>
      </w:r>
      <w:proofErr w:type="spellStart"/>
      <w:r w:rsidRPr="005D2FDE">
        <w:rPr>
          <w:rFonts w:ascii="Tahoma" w:hAnsi="Tahoma" w:cs="Tahoma"/>
          <w:color w:val="auto"/>
          <w:sz w:val="21"/>
          <w:szCs w:val="21"/>
        </w:rPr>
        <w:t>havaria</w:t>
      </w:r>
      <w:proofErr w:type="spellEnd"/>
      <w:r w:rsidRPr="005D2FDE">
        <w:rPr>
          <w:rFonts w:ascii="Tahoma" w:hAnsi="Tahoma" w:cs="Tahoma"/>
          <w:color w:val="auto"/>
          <w:sz w:val="21"/>
          <w:szCs w:val="21"/>
        </w:rPr>
        <w:t xml:space="preserve">-megrendelés </w:t>
      </w:r>
      <w:r w:rsidR="00C6703C">
        <w:rPr>
          <w:rFonts w:ascii="Tahoma" w:hAnsi="Tahoma" w:cs="Tahoma"/>
          <w:color w:val="auto"/>
          <w:sz w:val="21"/>
          <w:szCs w:val="21"/>
        </w:rPr>
        <w:t xml:space="preserve">(lehívás) </w:t>
      </w:r>
      <w:r w:rsidRPr="005D2FDE">
        <w:rPr>
          <w:rFonts w:ascii="Tahoma" w:hAnsi="Tahoma" w:cs="Tahoma"/>
          <w:color w:val="auto"/>
          <w:sz w:val="21"/>
          <w:szCs w:val="21"/>
        </w:rPr>
        <w:t xml:space="preserve">fogadása érdekében az Eladó köteles folyamatosan a Vevő rendelkezésére álló elérhetőséget (e-mail, fax) biztosítani, és a beérkezett </w:t>
      </w:r>
      <w:r w:rsidRPr="005D2FDE">
        <w:rPr>
          <w:rFonts w:ascii="Tahoma" w:hAnsi="Tahoma" w:cs="Tahoma"/>
          <w:color w:val="auto"/>
          <w:sz w:val="21"/>
          <w:szCs w:val="21"/>
        </w:rPr>
        <w:lastRenderedPageBreak/>
        <w:t xml:space="preserve">bejelentést haladéktalanul visszaigazolni. E visszajelzésben kell megjelölni (a szükséges okiratok csatolásával), hogy az Eladó él-e jelen szerződés II.7. pontjában foglaltakkal. Amennyiben a Vevő jognyilatkozata nem értelmezhető (pl. átviteli </w:t>
      </w:r>
      <w:proofErr w:type="gramStart"/>
      <w:r w:rsidRPr="005D2FDE">
        <w:rPr>
          <w:rFonts w:ascii="Tahoma" w:hAnsi="Tahoma" w:cs="Tahoma"/>
          <w:color w:val="auto"/>
          <w:sz w:val="21"/>
          <w:szCs w:val="21"/>
        </w:rPr>
        <w:t>hiba,</w:t>
      </w:r>
      <w:proofErr w:type="gramEnd"/>
      <w:r w:rsidRPr="005D2FDE">
        <w:rPr>
          <w:rFonts w:ascii="Tahoma" w:hAnsi="Tahoma" w:cs="Tahoma"/>
          <w:color w:val="auto"/>
          <w:sz w:val="21"/>
          <w:szCs w:val="21"/>
        </w:rPr>
        <w:t xml:space="preserve"> stb.), akkor az Eladó haladéktalanul köteles ezt jelezni.</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a szerződés tárgyát a jelen szerződés szerinti cél vonatkozásában rendeltetésszerű használatra alkalmas állapotban, a felhasználáshoz szükséges dokumentációval köteles konszignációs raktárban tartani.</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 Nem kell ismételten ezen dokumentációt átadni, ha korábban – jelen szerződés alapján – az már átadásra került, és abban módosítás nem történt és ezt jogszabály nem zárja ki.</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a termékeket - figyelemmel azok speciális jellegére - a biztonságos szállításra, tárolásra és felhasználásra alkalmas módon/csomagolásban köteles teljesíteni.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A teljesítés helye: 3527 Miskolc, József A. út 78.</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 teljesítésnek – </w:t>
      </w:r>
      <w:proofErr w:type="gramStart"/>
      <w:r w:rsidRPr="005D2FDE">
        <w:rPr>
          <w:rFonts w:ascii="Tahoma" w:hAnsi="Tahoma" w:cs="Tahoma"/>
          <w:color w:val="auto"/>
          <w:sz w:val="21"/>
          <w:szCs w:val="21"/>
        </w:rPr>
        <w:t>ide értve</w:t>
      </w:r>
      <w:proofErr w:type="gramEnd"/>
      <w:r w:rsidRPr="005D2FDE">
        <w:rPr>
          <w:rFonts w:ascii="Tahoma" w:hAnsi="Tahoma" w:cs="Tahoma"/>
          <w:color w:val="auto"/>
          <w:sz w:val="21"/>
          <w:szCs w:val="21"/>
        </w:rPr>
        <w:t xml:space="preserve"> a konszignációs raktárban való elhelyezést - úgy kell történnie, hogy annak minden mozzanata az alábbi időszakokban megtörténjen:</w:t>
      </w:r>
    </w:p>
    <w:p w:rsidR="005D2FDE" w:rsidRPr="005C27EE" w:rsidRDefault="005C27EE" w:rsidP="005C27EE">
      <w:pPr>
        <w:numPr>
          <w:ilvl w:val="0"/>
          <w:numId w:val="45"/>
        </w:numPr>
        <w:spacing w:after="0" w:line="240" w:lineRule="auto"/>
        <w:jc w:val="both"/>
        <w:rPr>
          <w:rFonts w:ascii="Tahoma" w:hAnsi="Tahoma" w:cs="Tahoma"/>
          <w:color w:val="auto"/>
          <w:sz w:val="21"/>
          <w:szCs w:val="21"/>
        </w:rPr>
      </w:pPr>
      <w:r w:rsidRPr="005C27EE">
        <w:rPr>
          <w:rFonts w:ascii="Tahoma" w:hAnsi="Tahoma" w:cs="Tahoma"/>
          <w:color w:val="auto"/>
          <w:sz w:val="21"/>
          <w:szCs w:val="21"/>
        </w:rPr>
        <w:t>H-Cs 7:00-15:35 P 7:00-14:20</w:t>
      </w:r>
    </w:p>
    <w:p w:rsidR="005D2FDE" w:rsidRPr="005D2FDE" w:rsidRDefault="005D2FDE" w:rsidP="009D05C2">
      <w:pPr>
        <w:numPr>
          <w:ilvl w:val="0"/>
          <w:numId w:val="45"/>
        </w:numPr>
        <w:spacing w:after="0" w:line="240" w:lineRule="auto"/>
        <w:jc w:val="both"/>
        <w:rPr>
          <w:rFonts w:ascii="Tahoma" w:hAnsi="Tahoma" w:cs="Tahoma"/>
          <w:color w:val="auto"/>
          <w:sz w:val="21"/>
          <w:szCs w:val="21"/>
        </w:rPr>
      </w:pPr>
      <w:proofErr w:type="spellStart"/>
      <w:r w:rsidRPr="005D2FDE">
        <w:rPr>
          <w:rFonts w:ascii="Tahoma" w:hAnsi="Tahoma" w:cs="Tahoma"/>
          <w:color w:val="auto"/>
          <w:sz w:val="21"/>
          <w:szCs w:val="21"/>
        </w:rPr>
        <w:t>havária</w:t>
      </w:r>
      <w:proofErr w:type="spellEnd"/>
      <w:r w:rsidRPr="005D2FDE">
        <w:rPr>
          <w:rFonts w:ascii="Tahoma" w:hAnsi="Tahoma" w:cs="Tahoma"/>
          <w:color w:val="auto"/>
          <w:sz w:val="21"/>
          <w:szCs w:val="21"/>
        </w:rPr>
        <w:t xml:space="preserve"> esetén a Vevő által meghatározott időtartamban.</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saját (vagy más) megfelelő fuvareszközén köteles biztosítani a terméknek a teljesítés helyére történő fuvarozását. A fuvarozás módszerének (alkalmazott eszköznek) olyannak kell lennie, hogy a termék ne sérüljön, a jogszabályoknak, szabványoknak mindenben megfeleljen.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 lerakodás a Vevő kötelezettsége.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A termék(</w:t>
      </w:r>
      <w:proofErr w:type="spellStart"/>
      <w:r w:rsidRPr="005D2FDE">
        <w:rPr>
          <w:rFonts w:ascii="Tahoma" w:hAnsi="Tahoma" w:cs="Tahoma"/>
          <w:color w:val="auto"/>
          <w:sz w:val="21"/>
          <w:szCs w:val="21"/>
        </w:rPr>
        <w:t>ek</w:t>
      </w:r>
      <w:proofErr w:type="spellEnd"/>
      <w:r w:rsidRPr="005D2FDE">
        <w:rPr>
          <w:rFonts w:ascii="Tahoma" w:hAnsi="Tahoma" w:cs="Tahoma"/>
          <w:color w:val="auto"/>
          <w:sz w:val="21"/>
          <w:szCs w:val="21"/>
        </w:rPr>
        <w:t>) konszignációs raktárba történő bevétele minden esetben szállítási okmányok (szállítólevelek) alapján történik. Felek kifejezetten és ismételten rögzítik, hogy a konszignációs raktárba történő bevételezés nem minősül teljesítésnek.</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A szállítólevél minimális tartalmi követelménye: az átadott termékek szabatos megnevezése, mennyiségi egysége és mennyisége, egységára, azonosító típus és cikkszáma a kiállítás és átvételi időpontok, valamint az átadó és átvevő (jelen esetben a kihelyezett raktár kezelője) aláírása.</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Vevő köteles a konszignációs raktár megfelelő őrzéséről, továbbá a termékek megfelelő (gyártói előírásnak való megfelelőség) tárolásáról gondoskodni. Felel mindazon kárért, amely a fentiek megsértéséből adóik.</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kifejezetten rögzítik, hogy a Felek között együttes átadás-átvételi eljárásra – figyelemmel a konszignációs raktár intézményére – nem kerül sor.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Vevő a raktározás ill. különösen a felhasználás során észlelt valamennyi hibát/hiányt haladéktalanul köteles az Eladónak írásban bejelenteni, és – amennyiben ez lehetséges</w:t>
      </w:r>
      <w:r w:rsidR="00C8633B">
        <w:rPr>
          <w:rFonts w:ascii="Tahoma" w:hAnsi="Tahoma" w:cs="Tahoma"/>
          <w:color w:val="auto"/>
          <w:sz w:val="21"/>
          <w:szCs w:val="21"/>
        </w:rPr>
        <w:t xml:space="preserve"> -</w:t>
      </w:r>
      <w:r w:rsidRPr="005D2FDE">
        <w:rPr>
          <w:rFonts w:ascii="Tahoma" w:hAnsi="Tahoma" w:cs="Tahoma"/>
          <w:color w:val="auto"/>
          <w:sz w:val="21"/>
          <w:szCs w:val="21"/>
        </w:rPr>
        <w:t xml:space="preserve"> biztosítani a termék utólagos vizsgálatának lehetőségét.</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Amennyiben a felhasználás/raktározás során hiba-, vagy hiány állapítható meg (</w:t>
      </w:r>
      <w:proofErr w:type="gramStart"/>
      <w:r w:rsidRPr="005D2FDE">
        <w:rPr>
          <w:rFonts w:ascii="Tahoma" w:hAnsi="Tahoma" w:cs="Tahoma"/>
          <w:color w:val="auto"/>
          <w:sz w:val="21"/>
          <w:szCs w:val="21"/>
        </w:rPr>
        <w:t>ide értve</w:t>
      </w:r>
      <w:proofErr w:type="gramEnd"/>
      <w:r w:rsidRPr="005D2FDE">
        <w:rPr>
          <w:rFonts w:ascii="Tahoma" w:hAnsi="Tahoma" w:cs="Tahoma"/>
          <w:color w:val="auto"/>
          <w:sz w:val="21"/>
          <w:szCs w:val="21"/>
        </w:rPr>
        <w:t xml:space="preserve"> a teszteljárás eredményeként bebizonyosodott hibát is), akkor Eladó köteles hiány-, és hibamentes terméket szolgáltatni a bejelentéstől számított </w:t>
      </w:r>
      <w:r w:rsidR="00EF47DE">
        <w:rPr>
          <w:rFonts w:ascii="Tahoma" w:hAnsi="Tahoma" w:cs="Tahoma"/>
          <w:color w:val="auto"/>
          <w:sz w:val="21"/>
          <w:szCs w:val="21"/>
        </w:rPr>
        <w:t>3 munkanapon</w:t>
      </w:r>
      <w:r w:rsidRPr="005D2FDE">
        <w:rPr>
          <w:rFonts w:ascii="Tahoma" w:hAnsi="Tahoma" w:cs="Tahoma"/>
          <w:color w:val="auto"/>
          <w:sz w:val="21"/>
          <w:szCs w:val="21"/>
        </w:rPr>
        <w:t xml:space="preserve"> belül.                                      </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Kifogás esetén a keletkező kár, továbbá a felmerülő költségek azt a felet terhelik (Vevő, illetőleg Eladó), amelynek a magatartása miatt a költségek felmerültek.</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csak legális, a vonatkozó jogszabályoknak megfelelő forrásból szerezheti be a termékeket, melyet Vevő kérésére igazolnia kell.</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A teljesítésig (adott termék vonatkozásában a konszignációs raktárból való kivétel) az időpontig a költség-, és kárveszélyviselés az Eladót terhelik, kivéve, ha a kár a Vevő szerződésszegésén alapul.</w:t>
      </w:r>
      <w:r w:rsidR="005D4800">
        <w:rPr>
          <w:rFonts w:ascii="Tahoma" w:hAnsi="Tahoma" w:cs="Tahoma"/>
          <w:color w:val="auto"/>
          <w:sz w:val="21"/>
          <w:szCs w:val="21"/>
        </w:rPr>
        <w:t xml:space="preserve"> A tulajdonszerzés időpontja a konszignációs raktárból történő kivétel (felhasználás) időpontja.</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jogosult </w:t>
      </w:r>
      <w:r w:rsidR="005C27EE">
        <w:rPr>
          <w:rFonts w:ascii="Tahoma" w:hAnsi="Tahoma" w:cs="Tahoma"/>
          <w:color w:val="auto"/>
          <w:sz w:val="21"/>
          <w:szCs w:val="21"/>
        </w:rPr>
        <w:t>a fentiekben</w:t>
      </w:r>
      <w:r w:rsidRPr="005D2FDE">
        <w:rPr>
          <w:rFonts w:ascii="Tahoma" w:hAnsi="Tahoma" w:cs="Tahoma"/>
          <w:color w:val="auto"/>
          <w:sz w:val="21"/>
          <w:szCs w:val="21"/>
        </w:rPr>
        <w:t xml:space="preserve"> meghatározott időtartamokon belül – a Vevő szükségtelen zavarása nélkül</w:t>
      </w:r>
      <w:r w:rsidR="00EF47DE">
        <w:rPr>
          <w:rFonts w:ascii="Tahoma" w:hAnsi="Tahoma" w:cs="Tahoma"/>
          <w:color w:val="auto"/>
          <w:sz w:val="21"/>
          <w:szCs w:val="21"/>
        </w:rPr>
        <w:t>, de előzetes bejelentés nélkül</w:t>
      </w:r>
      <w:r w:rsidRPr="005D2FDE">
        <w:rPr>
          <w:rFonts w:ascii="Tahoma" w:hAnsi="Tahoma" w:cs="Tahoma"/>
          <w:color w:val="auto"/>
          <w:sz w:val="21"/>
          <w:szCs w:val="21"/>
        </w:rPr>
        <w:t xml:space="preserve"> – a konszignációs raktár</w:t>
      </w:r>
      <w:r w:rsidR="00EF47DE">
        <w:rPr>
          <w:rFonts w:ascii="Tahoma" w:hAnsi="Tahoma" w:cs="Tahoma"/>
          <w:color w:val="auto"/>
          <w:sz w:val="21"/>
          <w:szCs w:val="21"/>
        </w:rPr>
        <w:t>ban alkalmazott tárolási körülmények és az ott elhelyezett termékek</w:t>
      </w:r>
      <w:r w:rsidRPr="005D2FDE">
        <w:rPr>
          <w:rFonts w:ascii="Tahoma" w:hAnsi="Tahoma" w:cs="Tahoma"/>
          <w:color w:val="auto"/>
          <w:sz w:val="21"/>
          <w:szCs w:val="21"/>
        </w:rPr>
        <w:t xml:space="preserve"> ellenőrzésére.</w:t>
      </w:r>
    </w:p>
    <w:p w:rsid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Vevő a konszignációs raktárba bekerült termékekről nyilvántartást vezet, </w:t>
      </w:r>
      <w:r w:rsidR="00605385">
        <w:rPr>
          <w:rFonts w:ascii="Tahoma" w:hAnsi="Tahoma" w:cs="Tahoma"/>
          <w:color w:val="auto"/>
          <w:sz w:val="21"/>
          <w:szCs w:val="21"/>
        </w:rPr>
        <w:t>melyben feltűnteti a felhasznál</w:t>
      </w:r>
      <w:r w:rsidRPr="005D2FDE">
        <w:rPr>
          <w:rFonts w:ascii="Tahoma" w:hAnsi="Tahoma" w:cs="Tahoma"/>
          <w:color w:val="auto"/>
          <w:sz w:val="21"/>
          <w:szCs w:val="21"/>
        </w:rPr>
        <w:t>t (kivett) termékeket (darabszám, típus) és annak időpontját is.</w:t>
      </w:r>
    </w:p>
    <w:p w:rsidR="008C25C6" w:rsidRPr="005D2FDE" w:rsidRDefault="008C25C6" w:rsidP="00831F22">
      <w:pPr>
        <w:numPr>
          <w:ilvl w:val="0"/>
          <w:numId w:val="37"/>
        </w:numPr>
        <w:spacing w:after="0" w:line="240" w:lineRule="auto"/>
        <w:jc w:val="both"/>
        <w:rPr>
          <w:rFonts w:ascii="Tahoma" w:hAnsi="Tahoma" w:cs="Tahoma"/>
          <w:color w:val="auto"/>
          <w:sz w:val="21"/>
          <w:szCs w:val="21"/>
        </w:rPr>
      </w:pPr>
      <w:r>
        <w:rPr>
          <w:rFonts w:ascii="Tahoma" w:hAnsi="Tahoma" w:cs="Tahoma"/>
          <w:color w:val="auto"/>
          <w:sz w:val="21"/>
          <w:szCs w:val="21"/>
        </w:rPr>
        <w:t xml:space="preserve">Felek jelen szerződés vonatkozásában </w:t>
      </w:r>
      <w:proofErr w:type="spellStart"/>
      <w:r>
        <w:rPr>
          <w:rFonts w:ascii="Tahoma" w:hAnsi="Tahoma" w:cs="Tahoma"/>
          <w:color w:val="auto"/>
          <w:sz w:val="21"/>
          <w:szCs w:val="21"/>
        </w:rPr>
        <w:t>havária</w:t>
      </w:r>
      <w:proofErr w:type="spellEnd"/>
      <w:r>
        <w:rPr>
          <w:rFonts w:ascii="Tahoma" w:hAnsi="Tahoma" w:cs="Tahoma"/>
          <w:color w:val="auto"/>
          <w:sz w:val="21"/>
          <w:szCs w:val="21"/>
        </w:rPr>
        <w:t xml:space="preserve"> alatt az alábbi</w:t>
      </w:r>
      <w:r w:rsidR="00831F22">
        <w:rPr>
          <w:rFonts w:ascii="Tahoma" w:hAnsi="Tahoma" w:cs="Tahoma"/>
          <w:color w:val="auto"/>
          <w:sz w:val="21"/>
          <w:szCs w:val="21"/>
        </w:rPr>
        <w:t>akat érti:</w:t>
      </w:r>
      <w:r w:rsidR="00831F22" w:rsidRPr="00831F22">
        <w:t xml:space="preserve"> </w:t>
      </w:r>
      <w:r w:rsidR="00831F22" w:rsidRPr="00831F22">
        <w:rPr>
          <w:rFonts w:ascii="Tahoma" w:hAnsi="Tahoma" w:cs="Tahoma"/>
          <w:color w:val="auto"/>
          <w:sz w:val="21"/>
          <w:szCs w:val="21"/>
        </w:rPr>
        <w:t xml:space="preserve">természeti csapás vagy emberi tevékenység során előállt vészhelyzet, üzemzavar, üzemi baleset, valamint a hibaelhárítás esetén szükségessé váló azonnali intézkedést igénylő helyzet. víziközmű rendszerek esetén kifejezetten ilyenek a jelentősnek minősülő csőtörések, a vízbázist előre nem látható módon veszélyeztető áradás, a vízbázis </w:t>
      </w:r>
      <w:proofErr w:type="spellStart"/>
      <w:r w:rsidR="00831F22" w:rsidRPr="00831F22">
        <w:rPr>
          <w:rFonts w:ascii="Tahoma" w:hAnsi="Tahoma" w:cs="Tahoma"/>
          <w:color w:val="auto"/>
          <w:sz w:val="21"/>
          <w:szCs w:val="21"/>
        </w:rPr>
        <w:t>mérgeződésének</w:t>
      </w:r>
      <w:proofErr w:type="spellEnd"/>
      <w:r w:rsidR="00831F22" w:rsidRPr="00831F22">
        <w:rPr>
          <w:rFonts w:ascii="Tahoma" w:hAnsi="Tahoma" w:cs="Tahoma"/>
          <w:color w:val="auto"/>
          <w:sz w:val="21"/>
          <w:szCs w:val="21"/>
        </w:rPr>
        <w:t xml:space="preserve"> </w:t>
      </w:r>
      <w:proofErr w:type="gramStart"/>
      <w:r w:rsidR="00831F22" w:rsidRPr="00831F22">
        <w:rPr>
          <w:rFonts w:ascii="Tahoma" w:hAnsi="Tahoma" w:cs="Tahoma"/>
          <w:color w:val="auto"/>
          <w:sz w:val="21"/>
          <w:szCs w:val="21"/>
        </w:rPr>
        <w:t>lehetősége,</w:t>
      </w:r>
      <w:proofErr w:type="gramEnd"/>
      <w:r w:rsidR="00831F22" w:rsidRPr="00831F22">
        <w:rPr>
          <w:rFonts w:ascii="Tahoma" w:hAnsi="Tahoma" w:cs="Tahoma"/>
          <w:color w:val="auto"/>
          <w:sz w:val="21"/>
          <w:szCs w:val="21"/>
        </w:rPr>
        <w:t xml:space="preserve"> stb.</w:t>
      </w:r>
    </w:p>
    <w:p w:rsidR="005D2FDE" w:rsidRPr="005D2FDE" w:rsidRDefault="005D2FDE" w:rsidP="009D05C2">
      <w:pPr>
        <w:numPr>
          <w:ilvl w:val="0"/>
          <w:numId w:val="37"/>
        </w:numPr>
        <w:spacing w:after="0" w:line="240" w:lineRule="auto"/>
        <w:jc w:val="both"/>
        <w:rPr>
          <w:rFonts w:ascii="Tahoma" w:hAnsi="Tahoma" w:cs="Tahoma"/>
          <w:color w:val="auto"/>
          <w:sz w:val="21"/>
          <w:szCs w:val="21"/>
        </w:rPr>
      </w:pPr>
      <w:r w:rsidRPr="005D2FDE">
        <w:rPr>
          <w:rFonts w:ascii="Tahoma" w:hAnsi="Tahoma" w:cs="Tahoma"/>
          <w:color w:val="auto"/>
          <w:sz w:val="21"/>
          <w:szCs w:val="21"/>
        </w:rPr>
        <w:lastRenderedPageBreak/>
        <w:t>Jelen fejezetben az Eladóra vonatkozó bármely kötelezettség megszegése súlyos szerződésszegésnek minősül.</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center"/>
        <w:rPr>
          <w:rFonts w:ascii="Tahoma" w:hAnsi="Tahoma" w:cs="Tahoma"/>
          <w:b/>
          <w:color w:val="auto"/>
          <w:sz w:val="21"/>
          <w:szCs w:val="21"/>
        </w:rPr>
      </w:pPr>
      <w:r w:rsidRPr="005D2FDE">
        <w:rPr>
          <w:rFonts w:ascii="Tahoma" w:hAnsi="Tahoma" w:cs="Tahoma"/>
          <w:b/>
          <w:color w:val="auto"/>
          <w:sz w:val="21"/>
          <w:szCs w:val="21"/>
        </w:rPr>
        <w:t>V. Szerződési biztosítékok</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késedelmi kötbér megfizetésére köteles a Ptk. </w:t>
      </w:r>
      <w:proofErr w:type="gramStart"/>
      <w:r w:rsidRPr="005D2FDE">
        <w:rPr>
          <w:rFonts w:ascii="Tahoma" w:hAnsi="Tahoma" w:cs="Tahoma"/>
          <w:color w:val="auto"/>
          <w:sz w:val="21"/>
          <w:szCs w:val="21"/>
        </w:rPr>
        <w:t>6:186.§</w:t>
      </w:r>
      <w:proofErr w:type="gramEnd"/>
      <w:r w:rsidRPr="005D2FDE">
        <w:rPr>
          <w:rFonts w:ascii="Tahoma" w:hAnsi="Tahoma" w:cs="Tahoma"/>
          <w:color w:val="auto"/>
          <w:sz w:val="21"/>
          <w:szCs w:val="21"/>
        </w:rPr>
        <w:t xml:space="preserve"> (1)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xml:space="preserve">. alapján, ha olyan okból, amiért felelős, a szerződésben szereplő bármely rá vonatkozó teljesítési határidőt (értve ez alatt konszignációs raktárba történ elhelyezési, </w:t>
      </w:r>
      <w:proofErr w:type="spellStart"/>
      <w:r w:rsidRPr="005D2FDE">
        <w:rPr>
          <w:rFonts w:ascii="Tahoma" w:hAnsi="Tahoma" w:cs="Tahoma"/>
          <w:color w:val="auto"/>
          <w:sz w:val="21"/>
          <w:szCs w:val="21"/>
        </w:rPr>
        <w:t>haváriás</w:t>
      </w:r>
      <w:proofErr w:type="spellEnd"/>
      <w:r w:rsidRPr="005D2FDE">
        <w:rPr>
          <w:rFonts w:ascii="Tahoma" w:hAnsi="Tahoma" w:cs="Tahoma"/>
          <w:color w:val="auto"/>
          <w:sz w:val="21"/>
          <w:szCs w:val="21"/>
        </w:rPr>
        <w:t xml:space="preserve"> teljesítési vagy kicserélési határidők bármelyikét) elmulasztja. A késedelmi kötbér mértéke késedelem minden naptári napja után (minden megkezdett naptári napra) a késedelemmel érintett termékek nettó ellenértékének 1 %-a. A </w:t>
      </w:r>
      <w:r w:rsidR="00EF47DE">
        <w:rPr>
          <w:rFonts w:ascii="Tahoma" w:hAnsi="Tahoma" w:cs="Tahoma"/>
          <w:color w:val="auto"/>
          <w:sz w:val="21"/>
          <w:szCs w:val="21"/>
        </w:rPr>
        <w:t>30</w:t>
      </w:r>
      <w:r w:rsidRPr="005D2FDE">
        <w:rPr>
          <w:rFonts w:ascii="Tahoma" w:hAnsi="Tahoma" w:cs="Tahoma"/>
          <w:color w:val="auto"/>
          <w:sz w:val="21"/>
          <w:szCs w:val="21"/>
        </w:rPr>
        <w:t xml:space="preserve"> napot</w:t>
      </w:r>
      <w:r w:rsidR="006A0C72">
        <w:rPr>
          <w:rFonts w:ascii="Tahoma" w:hAnsi="Tahoma" w:cs="Tahoma"/>
          <w:color w:val="auto"/>
          <w:sz w:val="21"/>
          <w:szCs w:val="21"/>
        </w:rPr>
        <w:t xml:space="preserve">, </w:t>
      </w:r>
      <w:proofErr w:type="spellStart"/>
      <w:r w:rsidR="006A0C72">
        <w:rPr>
          <w:rFonts w:ascii="Tahoma" w:hAnsi="Tahoma" w:cs="Tahoma"/>
          <w:color w:val="auto"/>
          <w:sz w:val="21"/>
          <w:szCs w:val="21"/>
        </w:rPr>
        <w:t>havária</w:t>
      </w:r>
      <w:proofErr w:type="spellEnd"/>
      <w:r w:rsidR="006A0C72">
        <w:rPr>
          <w:rFonts w:ascii="Tahoma" w:hAnsi="Tahoma" w:cs="Tahoma"/>
          <w:color w:val="auto"/>
          <w:sz w:val="21"/>
          <w:szCs w:val="21"/>
        </w:rPr>
        <w:t xml:space="preserve"> esetén a</w:t>
      </w:r>
      <w:r w:rsidR="00840641">
        <w:rPr>
          <w:rFonts w:ascii="Tahoma" w:hAnsi="Tahoma" w:cs="Tahoma"/>
          <w:color w:val="auto"/>
          <w:sz w:val="21"/>
          <w:szCs w:val="21"/>
        </w:rPr>
        <w:t>z 1 hetet</w:t>
      </w:r>
      <w:r w:rsidR="006A0C72">
        <w:rPr>
          <w:rFonts w:ascii="Tahoma" w:hAnsi="Tahoma" w:cs="Tahoma"/>
          <w:color w:val="auto"/>
          <w:sz w:val="21"/>
          <w:szCs w:val="21"/>
        </w:rPr>
        <w:t xml:space="preserve"> </w:t>
      </w:r>
      <w:r w:rsidRPr="005D2FDE">
        <w:rPr>
          <w:rFonts w:ascii="Tahoma" w:hAnsi="Tahoma" w:cs="Tahoma"/>
          <w:color w:val="auto"/>
          <w:sz w:val="21"/>
          <w:szCs w:val="21"/>
        </w:rPr>
        <w:t>meghaladó bármely késedelem esetén Vevő jogosult a szerződést</w:t>
      </w:r>
      <w:r w:rsidR="00F11633">
        <w:rPr>
          <w:rFonts w:ascii="Tahoma" w:hAnsi="Tahoma" w:cs="Tahoma"/>
          <w:color w:val="auto"/>
          <w:sz w:val="21"/>
          <w:szCs w:val="21"/>
        </w:rPr>
        <w:t>/lehívást</w:t>
      </w:r>
      <w:r w:rsidRPr="005D2FDE">
        <w:rPr>
          <w:rFonts w:ascii="Tahoma" w:hAnsi="Tahoma" w:cs="Tahoma"/>
          <w:color w:val="auto"/>
          <w:sz w:val="21"/>
          <w:szCs w:val="21"/>
        </w:rPr>
        <w:t xml:space="preserve"> </w:t>
      </w:r>
      <w:r w:rsidR="00F9577D">
        <w:rPr>
          <w:rFonts w:ascii="Tahoma" w:hAnsi="Tahoma" w:cs="Tahoma"/>
          <w:color w:val="auto"/>
          <w:sz w:val="21"/>
          <w:szCs w:val="21"/>
        </w:rPr>
        <w:t xml:space="preserve">azonnali hatállyal </w:t>
      </w:r>
      <w:r w:rsidRPr="005D2FDE">
        <w:rPr>
          <w:rFonts w:ascii="Tahoma" w:hAnsi="Tahoma" w:cs="Tahoma"/>
          <w:color w:val="auto"/>
          <w:sz w:val="21"/>
          <w:szCs w:val="21"/>
        </w:rPr>
        <w:t>felmondani</w:t>
      </w:r>
      <w:r w:rsidR="004C1583">
        <w:rPr>
          <w:rFonts w:ascii="Tahoma" w:hAnsi="Tahoma" w:cs="Tahoma"/>
          <w:color w:val="auto"/>
          <w:sz w:val="21"/>
          <w:szCs w:val="21"/>
        </w:rPr>
        <w:t xml:space="preserve"> (attól elállni)</w:t>
      </w:r>
      <w:r w:rsidRPr="005D2FDE">
        <w:rPr>
          <w:rFonts w:ascii="Tahoma" w:hAnsi="Tahoma" w:cs="Tahoma"/>
          <w:color w:val="auto"/>
          <w:sz w:val="21"/>
          <w:szCs w:val="21"/>
        </w:rPr>
        <w:t>, mely okán Eladó a meghiúsulási kötbér fizetésére lesz kötelezett.</w:t>
      </w:r>
    </w:p>
    <w:p w:rsid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w:t>
      </w:r>
      <w:r w:rsidR="00012127">
        <w:rPr>
          <w:rFonts w:ascii="Tahoma" w:hAnsi="Tahoma" w:cs="Tahoma"/>
          <w:color w:val="auto"/>
          <w:sz w:val="21"/>
          <w:szCs w:val="21"/>
        </w:rPr>
        <w:t>lehívás</w:t>
      </w:r>
      <w:r w:rsidR="0071519A">
        <w:rPr>
          <w:rFonts w:ascii="Tahoma" w:hAnsi="Tahoma" w:cs="Tahoma"/>
          <w:color w:val="auto"/>
          <w:sz w:val="21"/>
          <w:szCs w:val="21"/>
        </w:rPr>
        <w:t>-</w:t>
      </w:r>
      <w:r w:rsidRPr="005D2FDE">
        <w:rPr>
          <w:rFonts w:ascii="Tahoma" w:hAnsi="Tahoma" w:cs="Tahoma"/>
          <w:color w:val="auto"/>
          <w:sz w:val="21"/>
          <w:szCs w:val="21"/>
        </w:rPr>
        <w:t xml:space="preserve">meghiúsulási kötbér megfizetésére köteles a Ptk. </w:t>
      </w:r>
      <w:proofErr w:type="gramStart"/>
      <w:r w:rsidRPr="005D2FDE">
        <w:rPr>
          <w:rFonts w:ascii="Tahoma" w:hAnsi="Tahoma" w:cs="Tahoma"/>
          <w:color w:val="auto"/>
          <w:sz w:val="21"/>
          <w:szCs w:val="21"/>
        </w:rPr>
        <w:t>6:186.§</w:t>
      </w:r>
      <w:proofErr w:type="gramEnd"/>
      <w:r w:rsidRPr="005D2FDE">
        <w:rPr>
          <w:rFonts w:ascii="Tahoma" w:hAnsi="Tahoma" w:cs="Tahoma"/>
          <w:color w:val="auto"/>
          <w:sz w:val="21"/>
          <w:szCs w:val="21"/>
        </w:rPr>
        <w:t xml:space="preserve"> (1)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xml:space="preserve">. alapján, ha olyan okból, amiért felelős, </w:t>
      </w:r>
      <w:r w:rsidR="0071519A">
        <w:rPr>
          <w:rFonts w:ascii="Tahoma" w:hAnsi="Tahoma" w:cs="Tahoma"/>
          <w:color w:val="auto"/>
          <w:sz w:val="21"/>
          <w:szCs w:val="21"/>
        </w:rPr>
        <w:t>bármely lehívás</w:t>
      </w:r>
      <w:r w:rsidRPr="005D2FDE">
        <w:rPr>
          <w:rFonts w:ascii="Tahoma" w:hAnsi="Tahoma" w:cs="Tahoma"/>
          <w:color w:val="auto"/>
          <w:sz w:val="21"/>
          <w:szCs w:val="21"/>
        </w:rPr>
        <w:t xml:space="preserve"> teljesítése meghiúsul. A kötbér mértéke a</w:t>
      </w:r>
      <w:r w:rsidR="0071519A">
        <w:rPr>
          <w:rFonts w:ascii="Tahoma" w:hAnsi="Tahoma" w:cs="Tahoma"/>
          <w:color w:val="auto"/>
          <w:sz w:val="21"/>
          <w:szCs w:val="21"/>
        </w:rPr>
        <w:t>z adott lehívásban szereplő</w:t>
      </w:r>
      <w:r w:rsidRPr="005D2FDE">
        <w:rPr>
          <w:rFonts w:ascii="Tahoma" w:hAnsi="Tahoma" w:cs="Tahoma"/>
          <w:color w:val="auto"/>
          <w:sz w:val="21"/>
          <w:szCs w:val="21"/>
        </w:rPr>
        <w:t xml:space="preserve"> meghiúsulással érintett termékek nettó ellenértékének </w:t>
      </w:r>
      <w:r w:rsidR="006510AA">
        <w:rPr>
          <w:rFonts w:ascii="Tahoma" w:hAnsi="Tahoma" w:cs="Tahoma"/>
          <w:color w:val="auto"/>
          <w:sz w:val="21"/>
          <w:szCs w:val="21"/>
        </w:rPr>
        <w:t xml:space="preserve">25 </w:t>
      </w:r>
      <w:r w:rsidR="006510AA" w:rsidRPr="005D2FDE">
        <w:rPr>
          <w:rFonts w:ascii="Tahoma" w:hAnsi="Tahoma" w:cs="Tahoma"/>
          <w:color w:val="auto"/>
          <w:sz w:val="21"/>
          <w:szCs w:val="21"/>
        </w:rPr>
        <w:t>%-</w:t>
      </w:r>
      <w:r w:rsidRPr="005D2FDE">
        <w:rPr>
          <w:rFonts w:ascii="Tahoma" w:hAnsi="Tahoma" w:cs="Tahoma"/>
          <w:color w:val="auto"/>
          <w:sz w:val="21"/>
          <w:szCs w:val="21"/>
        </w:rPr>
        <w:t xml:space="preserve">a. </w:t>
      </w:r>
    </w:p>
    <w:p w:rsidR="0071519A" w:rsidRPr="005D2FDE" w:rsidRDefault="0071519A" w:rsidP="009D05C2">
      <w:pPr>
        <w:numPr>
          <w:ilvl w:val="0"/>
          <w:numId w:val="34"/>
        </w:numPr>
        <w:spacing w:after="0" w:line="240" w:lineRule="auto"/>
        <w:jc w:val="both"/>
        <w:rPr>
          <w:rFonts w:ascii="Tahoma" w:hAnsi="Tahoma" w:cs="Tahoma"/>
          <w:color w:val="auto"/>
          <w:sz w:val="21"/>
          <w:szCs w:val="21"/>
        </w:rPr>
      </w:pPr>
      <w:r>
        <w:rPr>
          <w:rFonts w:ascii="Tahoma" w:hAnsi="Tahoma" w:cs="Tahoma"/>
          <w:color w:val="auto"/>
          <w:sz w:val="21"/>
          <w:szCs w:val="21"/>
        </w:rPr>
        <w:t xml:space="preserve">Eladó keretszerződés meghiúsulási kötbér megfizetésére köteles, ha olyan okból, amiért Eladó felelős (Ptk. 6:186.§) a keretszerződés a határozott időtartam előtt megszűnik. A szerződés meghiúsulási kötbér alapja az opcióval nem növelt </w:t>
      </w:r>
      <w:r w:rsidR="00012127">
        <w:rPr>
          <w:rFonts w:ascii="Tahoma" w:hAnsi="Tahoma" w:cs="Tahoma"/>
          <w:color w:val="auto"/>
          <w:sz w:val="21"/>
          <w:szCs w:val="21"/>
        </w:rPr>
        <w:t xml:space="preserve">nettó </w:t>
      </w:r>
      <w:r>
        <w:rPr>
          <w:rFonts w:ascii="Tahoma" w:hAnsi="Tahoma" w:cs="Tahoma"/>
          <w:color w:val="auto"/>
          <w:sz w:val="21"/>
          <w:szCs w:val="21"/>
        </w:rPr>
        <w:t>keretösszeg számlákkal le nem fedett (fel nem használt) része. A kötbér mértéke a kötbéralap 25%-a.</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feltételeinek teljesülése esetén.</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Vevő követelheti a fentieken túl felmerülő kárát.</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Eladót valamennyi általa szolgáltatott termék vonatkozásában a teljesítéstől (konszignációs raktárból való kivétel) 24 hónapos jótállás terheli</w:t>
      </w:r>
      <w:r w:rsidR="00056A26">
        <w:rPr>
          <w:rFonts w:ascii="Tahoma" w:hAnsi="Tahoma" w:cs="Tahoma"/>
          <w:color w:val="auto"/>
          <w:sz w:val="21"/>
          <w:szCs w:val="21"/>
        </w:rPr>
        <w:t xml:space="preserve">, kivéve azon termékeket, ahol a műszaki leírás ennél szigorúbb feltételeket határoz meg, melynél az az irányadó. Amennyiben a gyártó vagy forgalmazó bármelyik terméknél a </w:t>
      </w:r>
      <w:r w:rsidR="0006226E">
        <w:rPr>
          <w:rFonts w:ascii="Tahoma" w:hAnsi="Tahoma" w:cs="Tahoma"/>
          <w:color w:val="auto"/>
          <w:sz w:val="21"/>
          <w:szCs w:val="21"/>
        </w:rPr>
        <w:t xml:space="preserve">kereskedelmi forgalomban </w:t>
      </w:r>
      <w:r w:rsidR="00056A26">
        <w:rPr>
          <w:rFonts w:ascii="Tahoma" w:hAnsi="Tahoma" w:cs="Tahoma"/>
          <w:color w:val="auto"/>
          <w:sz w:val="21"/>
          <w:szCs w:val="21"/>
        </w:rPr>
        <w:t xml:space="preserve">fentieknél a Vevőre kedvezőbb jótállási időtartamot vállal, akkor az az irányadó a felek jogviszonyára. </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jótállási kötelezettsége – az érintett hibával kapcsolatban – megszűnik, ha a hiba a teljesítést követően keletkezett, különösen:</w:t>
      </w:r>
    </w:p>
    <w:p w:rsidR="005D2FDE" w:rsidRPr="005D2FDE" w:rsidRDefault="005D2FDE" w:rsidP="00831F22">
      <w:pPr>
        <w:spacing w:after="0" w:line="240" w:lineRule="auto"/>
        <w:ind w:left="1440"/>
        <w:jc w:val="both"/>
        <w:rPr>
          <w:rFonts w:ascii="Tahoma" w:hAnsi="Tahoma" w:cs="Tahoma"/>
          <w:color w:val="auto"/>
          <w:sz w:val="21"/>
          <w:szCs w:val="21"/>
        </w:rPr>
      </w:pPr>
      <w:r w:rsidRPr="005D2FDE">
        <w:rPr>
          <w:rFonts w:ascii="Tahoma" w:hAnsi="Tahoma" w:cs="Tahoma"/>
          <w:color w:val="auto"/>
          <w:sz w:val="21"/>
          <w:szCs w:val="21"/>
        </w:rPr>
        <w:t xml:space="preserve">- rendeltetésellenes vagy szakszerűtlen tárolás, vagy beépítés, </w:t>
      </w:r>
    </w:p>
    <w:p w:rsidR="005D2FDE" w:rsidRPr="005D2FDE" w:rsidRDefault="005D2FDE" w:rsidP="00831F22">
      <w:pPr>
        <w:spacing w:after="0" w:line="240" w:lineRule="auto"/>
        <w:ind w:left="1440"/>
        <w:jc w:val="both"/>
        <w:rPr>
          <w:rFonts w:ascii="Tahoma" w:hAnsi="Tahoma" w:cs="Tahoma"/>
          <w:color w:val="auto"/>
          <w:sz w:val="21"/>
          <w:szCs w:val="21"/>
        </w:rPr>
      </w:pPr>
      <w:r w:rsidRPr="005D2FDE">
        <w:rPr>
          <w:rFonts w:ascii="Tahoma" w:hAnsi="Tahoma" w:cs="Tahoma"/>
          <w:color w:val="auto"/>
          <w:sz w:val="21"/>
          <w:szCs w:val="21"/>
        </w:rPr>
        <w:t>- szándékos rongálás vagy erőszakos behatás,</w:t>
      </w:r>
    </w:p>
    <w:p w:rsidR="005D2FDE" w:rsidRPr="005D2FDE" w:rsidRDefault="005D2FDE" w:rsidP="00831F22">
      <w:pPr>
        <w:spacing w:after="0" w:line="240" w:lineRule="auto"/>
        <w:ind w:left="1440"/>
        <w:jc w:val="both"/>
        <w:rPr>
          <w:rFonts w:ascii="Tahoma" w:hAnsi="Tahoma" w:cs="Tahoma"/>
          <w:color w:val="auto"/>
          <w:sz w:val="21"/>
          <w:szCs w:val="21"/>
        </w:rPr>
      </w:pPr>
      <w:r w:rsidRPr="005D2FDE">
        <w:rPr>
          <w:rFonts w:ascii="Tahoma" w:hAnsi="Tahoma" w:cs="Tahoma"/>
          <w:color w:val="auto"/>
          <w:sz w:val="21"/>
          <w:szCs w:val="21"/>
        </w:rPr>
        <w:t>- elemi csapás,</w:t>
      </w:r>
    </w:p>
    <w:p w:rsidR="005D2FDE" w:rsidRPr="005D2FDE" w:rsidRDefault="005D2FDE" w:rsidP="00831F22">
      <w:pPr>
        <w:spacing w:after="0" w:line="240" w:lineRule="auto"/>
        <w:ind w:left="1440"/>
        <w:jc w:val="both"/>
        <w:rPr>
          <w:rFonts w:ascii="Tahoma" w:hAnsi="Tahoma" w:cs="Tahoma"/>
          <w:color w:val="auto"/>
          <w:sz w:val="21"/>
          <w:szCs w:val="21"/>
        </w:rPr>
      </w:pPr>
      <w:r w:rsidRPr="005D2FDE">
        <w:rPr>
          <w:rFonts w:ascii="Tahoma" w:hAnsi="Tahoma" w:cs="Tahoma"/>
          <w:color w:val="auto"/>
          <w:sz w:val="21"/>
          <w:szCs w:val="21"/>
        </w:rPr>
        <w:t>- szakszerűtlen szerelő vagy javító jellegű beavatkozás,</w:t>
      </w:r>
    </w:p>
    <w:p w:rsidR="005D2FDE" w:rsidRPr="005D2FDE" w:rsidRDefault="005D2FDE" w:rsidP="00831F22">
      <w:pPr>
        <w:spacing w:after="0" w:line="240" w:lineRule="auto"/>
        <w:ind w:left="1440"/>
        <w:jc w:val="both"/>
        <w:rPr>
          <w:rFonts w:ascii="Tahoma" w:hAnsi="Tahoma" w:cs="Tahoma"/>
          <w:color w:val="auto"/>
          <w:sz w:val="21"/>
          <w:szCs w:val="21"/>
        </w:rPr>
      </w:pPr>
      <w:r w:rsidRPr="005D2FDE">
        <w:rPr>
          <w:rFonts w:ascii="Tahoma" w:hAnsi="Tahoma" w:cs="Tahoma"/>
          <w:color w:val="auto"/>
          <w:sz w:val="21"/>
          <w:szCs w:val="21"/>
        </w:rPr>
        <w:t xml:space="preserve">- a szükséges karbantartás hiánya </w:t>
      </w:r>
      <w:r w:rsidR="00F549A9" w:rsidRPr="00F549A9">
        <w:rPr>
          <w:rFonts w:ascii="Tahoma" w:hAnsi="Tahoma" w:cs="Tahoma"/>
          <w:color w:val="auto"/>
          <w:sz w:val="21"/>
          <w:szCs w:val="21"/>
        </w:rPr>
        <w:t>(amennyiben erről a Vevőt az Eladó a</w:t>
      </w:r>
      <w:r w:rsidR="00F549A9">
        <w:rPr>
          <w:rFonts w:ascii="Tahoma" w:hAnsi="Tahoma" w:cs="Tahoma"/>
          <w:color w:val="auto"/>
          <w:sz w:val="21"/>
          <w:szCs w:val="21"/>
        </w:rPr>
        <w:t xml:space="preserve"> konszignációs raktárba történő elhelyezéskor</w:t>
      </w:r>
      <w:r w:rsidR="00F549A9" w:rsidRPr="00F549A9">
        <w:rPr>
          <w:rFonts w:ascii="Tahoma" w:hAnsi="Tahoma" w:cs="Tahoma"/>
          <w:color w:val="auto"/>
          <w:sz w:val="21"/>
          <w:szCs w:val="21"/>
        </w:rPr>
        <w:t xml:space="preserve"> </w:t>
      </w:r>
      <w:proofErr w:type="gramStart"/>
      <w:r w:rsidR="00F549A9" w:rsidRPr="00F549A9">
        <w:rPr>
          <w:rFonts w:ascii="Tahoma" w:hAnsi="Tahoma" w:cs="Tahoma"/>
          <w:color w:val="auto"/>
          <w:sz w:val="21"/>
          <w:szCs w:val="21"/>
        </w:rPr>
        <w:t>teljes körűen</w:t>
      </w:r>
      <w:proofErr w:type="gramEnd"/>
      <w:r w:rsidR="00F549A9" w:rsidRPr="00F549A9">
        <w:rPr>
          <w:rFonts w:ascii="Tahoma" w:hAnsi="Tahoma" w:cs="Tahoma"/>
          <w:color w:val="auto"/>
          <w:sz w:val="21"/>
          <w:szCs w:val="21"/>
        </w:rPr>
        <w:t>, írásban tájékoztatta)</w:t>
      </w: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miatt következett be.</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a jótállási kötelezettsége alatt a hiba bejelentésétől számított</w:t>
      </w:r>
      <w:r w:rsidR="00831F22">
        <w:rPr>
          <w:rFonts w:ascii="Tahoma" w:hAnsi="Tahoma" w:cs="Tahoma"/>
          <w:color w:val="auto"/>
          <w:sz w:val="21"/>
          <w:szCs w:val="21"/>
        </w:rPr>
        <w:t xml:space="preserve"> </w:t>
      </w:r>
      <w:r w:rsidR="00721375">
        <w:rPr>
          <w:rFonts w:ascii="Tahoma" w:hAnsi="Tahoma" w:cs="Tahoma"/>
          <w:color w:val="auto"/>
          <w:sz w:val="21"/>
          <w:szCs w:val="21"/>
        </w:rPr>
        <w:t>3</w:t>
      </w:r>
      <w:r w:rsidRPr="005D2FDE">
        <w:rPr>
          <w:rFonts w:ascii="Tahoma" w:hAnsi="Tahoma" w:cs="Tahoma"/>
          <w:color w:val="auto"/>
          <w:sz w:val="21"/>
          <w:szCs w:val="21"/>
        </w:rPr>
        <w:t xml:space="preserve"> munkanapon belül köteles a terméket kicserélni. </w:t>
      </w:r>
    </w:p>
    <w:p w:rsidR="005D2FDE" w:rsidRPr="005D2FDE" w:rsidRDefault="005D2FDE" w:rsidP="009D05C2">
      <w:pPr>
        <w:numPr>
          <w:ilvl w:val="0"/>
          <w:numId w:val="34"/>
        </w:numPr>
        <w:spacing w:after="0" w:line="240" w:lineRule="auto"/>
        <w:jc w:val="both"/>
        <w:rPr>
          <w:rFonts w:ascii="Tahoma" w:hAnsi="Tahoma" w:cs="Tahoma"/>
          <w:color w:val="auto"/>
          <w:sz w:val="21"/>
          <w:szCs w:val="21"/>
        </w:rPr>
      </w:pPr>
      <w:proofErr w:type="spellStart"/>
      <w:r w:rsidRPr="005D2FDE">
        <w:rPr>
          <w:rFonts w:ascii="Tahoma" w:hAnsi="Tahoma" w:cs="Tahoma"/>
          <w:color w:val="auto"/>
          <w:sz w:val="21"/>
          <w:szCs w:val="21"/>
        </w:rPr>
        <w:t>Havária</w:t>
      </w:r>
      <w:proofErr w:type="spellEnd"/>
      <w:r w:rsidRPr="005D2FDE">
        <w:rPr>
          <w:rFonts w:ascii="Tahoma" w:hAnsi="Tahoma" w:cs="Tahoma"/>
          <w:color w:val="auto"/>
          <w:sz w:val="21"/>
          <w:szCs w:val="21"/>
        </w:rPr>
        <w:t xml:space="preserve"> esetén a fenti körben rögzített szabályok azzal </w:t>
      </w:r>
      <w:proofErr w:type="spellStart"/>
      <w:r w:rsidRPr="005D2FDE">
        <w:rPr>
          <w:rFonts w:ascii="Tahoma" w:hAnsi="Tahoma" w:cs="Tahoma"/>
          <w:color w:val="auto"/>
          <w:sz w:val="21"/>
          <w:szCs w:val="21"/>
        </w:rPr>
        <w:t>alkalmazandóak</w:t>
      </w:r>
      <w:proofErr w:type="spellEnd"/>
      <w:r w:rsidRPr="005D2FDE">
        <w:rPr>
          <w:rFonts w:ascii="Tahoma" w:hAnsi="Tahoma" w:cs="Tahoma"/>
          <w:color w:val="auto"/>
          <w:sz w:val="21"/>
          <w:szCs w:val="21"/>
        </w:rPr>
        <w:t>, hogy Eladó a bejelentést követő</w:t>
      </w:r>
      <w:r w:rsidR="00831F22">
        <w:rPr>
          <w:rFonts w:ascii="Tahoma" w:hAnsi="Tahoma" w:cs="Tahoma"/>
          <w:color w:val="auto"/>
          <w:sz w:val="21"/>
          <w:szCs w:val="21"/>
        </w:rPr>
        <w:t xml:space="preserve"> 24</w:t>
      </w:r>
      <w:r w:rsidR="00831F22" w:rsidRPr="005D2FDE">
        <w:rPr>
          <w:rFonts w:ascii="Tahoma" w:hAnsi="Tahoma" w:cs="Tahoma"/>
          <w:color w:val="auto"/>
          <w:sz w:val="21"/>
          <w:szCs w:val="21"/>
        </w:rPr>
        <w:t xml:space="preserve"> </w:t>
      </w:r>
      <w:r w:rsidRPr="005D2FDE">
        <w:rPr>
          <w:rFonts w:ascii="Tahoma" w:hAnsi="Tahoma" w:cs="Tahoma"/>
          <w:color w:val="auto"/>
          <w:sz w:val="21"/>
          <w:szCs w:val="21"/>
        </w:rPr>
        <w:t>órán belül köteles hibátlan termék szolgáltatására.</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Eladót teljes kártérítési kötelezettség terheli minden olyan kár megtérítésére vonatkozólag, mely a nem szerződésszerű termék szolgáltatásából, vagy más szerződésszegésből a Vevőre, ill. harmadik személyre háramlik. Amennyiben 3. személy a Vevővel szemben fentiek okán érvényesít igényt, Eladó köteles a Vevőt ez alól mentesíteni, ill. olyan helyzetbe hozni, hogy anyagi károsodás ne érje. Fenti kötelezettségek teljesítési határideje Eladó részéről az igény teljesítésére vonatkozó felhívás kézhezvételének napját követő 3 munkanap azzal, hogy a kárkamatfizetési szabályok a károsodás bekövetkezésétől </w:t>
      </w:r>
      <w:proofErr w:type="spellStart"/>
      <w:r w:rsidRPr="005D2FDE">
        <w:rPr>
          <w:rFonts w:ascii="Tahoma" w:hAnsi="Tahoma" w:cs="Tahoma"/>
          <w:color w:val="auto"/>
          <w:sz w:val="21"/>
          <w:szCs w:val="21"/>
        </w:rPr>
        <w:t>alkalmazandóak</w:t>
      </w:r>
      <w:proofErr w:type="spellEnd"/>
      <w:r w:rsidRPr="005D2FDE">
        <w:rPr>
          <w:rFonts w:ascii="Tahoma" w:hAnsi="Tahoma" w:cs="Tahoma"/>
          <w:color w:val="auto"/>
          <w:sz w:val="21"/>
          <w:szCs w:val="21"/>
        </w:rPr>
        <w:t>.</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Amennyiben Vevő ellen az Eladó szerződésszegése okán per indul, akkor az Eladó a Pp. vonatkozó rendelkezésinek megfelelően köteles perbe a Vevő pernyertességének előmozdítása érdekében belépni, ill. amennyiben ez nem lehetséges, vagy a Vevő nem kívánja, minden olyan intézkedést megtenni, amely Vevő pernyertességét előmozdítja. Pervesztesség esetén a fenti szabályok megfelelően </w:t>
      </w:r>
      <w:proofErr w:type="spellStart"/>
      <w:r w:rsidRPr="005D2FDE">
        <w:rPr>
          <w:rFonts w:ascii="Tahoma" w:hAnsi="Tahoma" w:cs="Tahoma"/>
          <w:color w:val="auto"/>
          <w:sz w:val="21"/>
          <w:szCs w:val="21"/>
        </w:rPr>
        <w:t>alkalmazandóak</w:t>
      </w:r>
      <w:proofErr w:type="spellEnd"/>
      <w:r w:rsidRPr="005D2FDE">
        <w:rPr>
          <w:rFonts w:ascii="Tahoma" w:hAnsi="Tahoma" w:cs="Tahoma"/>
          <w:color w:val="auto"/>
          <w:sz w:val="21"/>
          <w:szCs w:val="21"/>
        </w:rPr>
        <w:t>.</w:t>
      </w:r>
    </w:p>
    <w:p w:rsidR="005D2FDE" w:rsidRPr="005D2FDE" w:rsidRDefault="005D2FDE" w:rsidP="009D05C2">
      <w:pPr>
        <w:numPr>
          <w:ilvl w:val="0"/>
          <w:numId w:val="34"/>
        </w:numPr>
        <w:spacing w:after="0" w:line="240" w:lineRule="auto"/>
        <w:jc w:val="both"/>
        <w:rPr>
          <w:rFonts w:ascii="Tahoma" w:hAnsi="Tahoma" w:cs="Tahoma"/>
          <w:color w:val="auto"/>
          <w:sz w:val="21"/>
          <w:szCs w:val="21"/>
        </w:rPr>
      </w:pPr>
      <w:r w:rsidRPr="005D2FDE">
        <w:rPr>
          <w:rFonts w:ascii="Tahoma" w:hAnsi="Tahoma" w:cs="Tahoma"/>
          <w:color w:val="auto"/>
          <w:sz w:val="21"/>
          <w:szCs w:val="21"/>
        </w:rPr>
        <w:lastRenderedPageBreak/>
        <w:t>Fenti kötelezettség bármelyikének Eladó általi megszegése súlyos szerződésszegésnek minősül.</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center"/>
        <w:rPr>
          <w:rFonts w:ascii="Tahoma" w:hAnsi="Tahoma" w:cs="Tahoma"/>
          <w:b/>
          <w:color w:val="auto"/>
          <w:sz w:val="21"/>
          <w:szCs w:val="21"/>
        </w:rPr>
      </w:pPr>
      <w:r w:rsidRPr="005D2FDE">
        <w:rPr>
          <w:rFonts w:ascii="Tahoma" w:hAnsi="Tahoma" w:cs="Tahoma"/>
          <w:b/>
          <w:color w:val="auto"/>
          <w:sz w:val="21"/>
          <w:szCs w:val="21"/>
        </w:rPr>
        <w:t>VI. A szerződés hatálya, egyéb megállapodások</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Jelen szerződést felek 12 hónapos határozott időtartamú eladói teljesítési időszakra kötik azzal, hogy </w:t>
      </w:r>
      <w:r w:rsidR="0098620D">
        <w:rPr>
          <w:rFonts w:ascii="Tahoma" w:hAnsi="Tahoma" w:cs="Tahoma"/>
          <w:color w:val="auto"/>
          <w:sz w:val="21"/>
          <w:szCs w:val="21"/>
        </w:rPr>
        <w:t xml:space="preserve">azt </w:t>
      </w:r>
      <w:r w:rsidRPr="005D2FDE">
        <w:rPr>
          <w:rFonts w:ascii="Tahoma" w:hAnsi="Tahoma" w:cs="Tahoma"/>
          <w:color w:val="auto"/>
          <w:sz w:val="21"/>
          <w:szCs w:val="21"/>
        </w:rPr>
        <w:t xml:space="preserve">a Vevő egyoldalú jognyilatkozatával további 12 hónapra (a keretösszeg opcióval </w:t>
      </w:r>
      <w:proofErr w:type="gramStart"/>
      <w:r w:rsidRPr="005D2FDE">
        <w:rPr>
          <w:rFonts w:ascii="Tahoma" w:hAnsi="Tahoma" w:cs="Tahoma"/>
          <w:color w:val="auto"/>
          <w:sz w:val="21"/>
          <w:szCs w:val="21"/>
        </w:rPr>
        <w:t>növelt  összegének</w:t>
      </w:r>
      <w:proofErr w:type="gramEnd"/>
      <w:r w:rsidRPr="005D2FDE">
        <w:rPr>
          <w:rFonts w:ascii="Tahoma" w:hAnsi="Tahoma" w:cs="Tahoma"/>
          <w:color w:val="auto"/>
          <w:sz w:val="21"/>
          <w:szCs w:val="21"/>
        </w:rPr>
        <w:t xml:space="preserve"> változatlanul hagyása mellett) egy alkalommal meghosszabbíthatja. Ezen jogával a Vevő az első 12 hónap végét megelőző 15. naptári napig élhet. Felek rögzítik továbbá, hogy a jelen keretszerződés a keretösszeg – illetve amennyiben az opciós részből finanszírozottan bármilyen mennyiség lehívásra került, akkor az opció</w:t>
      </w:r>
      <w:r w:rsidR="00605385">
        <w:rPr>
          <w:rFonts w:ascii="Tahoma" w:hAnsi="Tahoma" w:cs="Tahoma"/>
          <w:color w:val="auto"/>
          <w:sz w:val="21"/>
          <w:szCs w:val="21"/>
        </w:rPr>
        <w:t xml:space="preserve">s résszel növelt keretösszeg </w:t>
      </w:r>
      <w:r w:rsidR="0098620D">
        <w:rPr>
          <w:rFonts w:ascii="Tahoma" w:hAnsi="Tahoma" w:cs="Tahoma"/>
          <w:color w:val="auto"/>
          <w:sz w:val="21"/>
          <w:szCs w:val="21"/>
        </w:rPr>
        <w:t xml:space="preserve">- </w:t>
      </w:r>
      <w:r w:rsidR="00605385">
        <w:rPr>
          <w:rFonts w:ascii="Tahoma" w:hAnsi="Tahoma" w:cs="Tahoma"/>
          <w:color w:val="auto"/>
          <w:sz w:val="21"/>
          <w:szCs w:val="21"/>
        </w:rPr>
        <w:t>ki</w:t>
      </w:r>
      <w:r w:rsidRPr="005D2FDE">
        <w:rPr>
          <w:rFonts w:ascii="Tahoma" w:hAnsi="Tahoma" w:cs="Tahoma"/>
          <w:color w:val="auto"/>
          <w:sz w:val="21"/>
          <w:szCs w:val="21"/>
        </w:rPr>
        <w:t xml:space="preserve">merítésével a fenti időtartamok lejárta előtt is megszűnik, minden további jognyilatkozat nélkül. </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a nem szerződésszegésre alapított elállás/felmondás jogát kizárják. </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A sérelmet szenvedett fél jogosult a szankciós elállás/felmondás gyakorlására, ha a másik fél súlyos szerződésszegést követ el, különösen</w:t>
      </w:r>
    </w:p>
    <w:p w:rsidR="005D2FDE" w:rsidRPr="005D2FDE" w:rsidRDefault="005D2FDE" w:rsidP="009D05C2">
      <w:pPr>
        <w:numPr>
          <w:ilvl w:val="1"/>
          <w:numId w:val="39"/>
        </w:numPr>
        <w:tabs>
          <w:tab w:val="left"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amennyiben Vevő</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a felhasználásra alkalmas termék konszignációs raktárba történő elhelyezését megtagadja,</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az ellenérték megfizetésével a megintést követően neki felróhatóan további </w:t>
      </w:r>
      <w:r w:rsidR="00831F22">
        <w:rPr>
          <w:rFonts w:ascii="Tahoma" w:hAnsi="Tahoma" w:cs="Tahoma"/>
          <w:color w:val="auto"/>
          <w:sz w:val="21"/>
          <w:szCs w:val="21"/>
        </w:rPr>
        <w:t>35</w:t>
      </w:r>
      <w:r w:rsidR="00831F22" w:rsidRPr="005D2FDE">
        <w:rPr>
          <w:rFonts w:ascii="Tahoma" w:hAnsi="Tahoma" w:cs="Tahoma"/>
          <w:color w:val="auto"/>
          <w:sz w:val="21"/>
          <w:szCs w:val="21"/>
        </w:rPr>
        <w:t xml:space="preserve"> </w:t>
      </w:r>
      <w:r w:rsidRPr="005D2FDE">
        <w:rPr>
          <w:rFonts w:ascii="Tahoma" w:hAnsi="Tahoma" w:cs="Tahoma"/>
          <w:color w:val="auto"/>
          <w:sz w:val="21"/>
          <w:szCs w:val="21"/>
        </w:rPr>
        <w:t>napon túli késedelembe esik,</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tevékenysége vagy mulasztása okán a konszignációs raktárban elhelyezett termékek épsége nem biztosítható.</w:t>
      </w:r>
    </w:p>
    <w:p w:rsidR="005D2FDE" w:rsidRPr="005D2FDE" w:rsidRDefault="005D2FDE" w:rsidP="009D05C2">
      <w:pPr>
        <w:numPr>
          <w:ilvl w:val="1"/>
          <w:numId w:val="39"/>
        </w:numPr>
        <w:tabs>
          <w:tab w:val="left" w:pos="360"/>
        </w:tabs>
        <w:spacing w:after="0" w:line="240" w:lineRule="auto"/>
        <w:jc w:val="both"/>
        <w:rPr>
          <w:rFonts w:ascii="Tahoma" w:hAnsi="Tahoma" w:cs="Tahoma"/>
          <w:color w:val="auto"/>
          <w:sz w:val="21"/>
          <w:szCs w:val="21"/>
        </w:rPr>
      </w:pPr>
      <w:r w:rsidRPr="005D2FDE">
        <w:rPr>
          <w:rFonts w:ascii="Tahoma" w:hAnsi="Tahoma" w:cs="Tahoma"/>
          <w:color w:val="auto"/>
          <w:sz w:val="21"/>
          <w:szCs w:val="21"/>
        </w:rPr>
        <w:t>amennyiben Eladó:</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jelen szerződésben súlyos szerződésszegésként meghatározott magatartást tanúsítja, vagy mulasztást követ el.</w:t>
      </w:r>
    </w:p>
    <w:p w:rsidR="005D2FDE" w:rsidRPr="005D2FDE" w:rsidRDefault="00721375" w:rsidP="009D05C2">
      <w:pPr>
        <w:numPr>
          <w:ilvl w:val="3"/>
          <w:numId w:val="39"/>
        </w:numPr>
        <w:spacing w:after="0" w:line="240" w:lineRule="auto"/>
        <w:jc w:val="both"/>
        <w:rPr>
          <w:rFonts w:ascii="Tahoma" w:hAnsi="Tahoma" w:cs="Tahoma"/>
          <w:color w:val="auto"/>
          <w:sz w:val="21"/>
          <w:szCs w:val="21"/>
        </w:rPr>
      </w:pPr>
      <w:r>
        <w:rPr>
          <w:rFonts w:ascii="Tahoma" w:hAnsi="Tahoma" w:cs="Tahoma"/>
          <w:color w:val="auto"/>
          <w:sz w:val="21"/>
          <w:szCs w:val="21"/>
        </w:rPr>
        <w:t>30</w:t>
      </w:r>
      <w:r w:rsidRPr="005D2FDE">
        <w:rPr>
          <w:rFonts w:ascii="Tahoma" w:hAnsi="Tahoma" w:cs="Tahoma"/>
          <w:color w:val="auto"/>
          <w:sz w:val="21"/>
          <w:szCs w:val="21"/>
        </w:rPr>
        <w:t xml:space="preserve"> </w:t>
      </w:r>
      <w:r w:rsidR="005D2FDE" w:rsidRPr="005D2FDE">
        <w:rPr>
          <w:rFonts w:ascii="Tahoma" w:hAnsi="Tahoma" w:cs="Tahoma"/>
          <w:color w:val="auto"/>
          <w:sz w:val="21"/>
          <w:szCs w:val="21"/>
        </w:rPr>
        <w:t>naptári napnál hosszabb késedelembe esik bármelyik teljesítésnél,</w:t>
      </w:r>
      <w:r>
        <w:rPr>
          <w:rFonts w:ascii="Tahoma" w:hAnsi="Tahoma" w:cs="Tahoma"/>
          <w:color w:val="auto"/>
          <w:sz w:val="21"/>
          <w:szCs w:val="21"/>
        </w:rPr>
        <w:t xml:space="preserve"> illetve </w:t>
      </w:r>
      <w:proofErr w:type="spellStart"/>
      <w:r>
        <w:rPr>
          <w:rFonts w:ascii="Tahoma" w:hAnsi="Tahoma" w:cs="Tahoma"/>
          <w:color w:val="auto"/>
          <w:sz w:val="21"/>
          <w:szCs w:val="21"/>
        </w:rPr>
        <w:t>haváriánál</w:t>
      </w:r>
      <w:proofErr w:type="spellEnd"/>
      <w:r>
        <w:rPr>
          <w:rFonts w:ascii="Tahoma" w:hAnsi="Tahoma" w:cs="Tahoma"/>
          <w:color w:val="auto"/>
          <w:sz w:val="21"/>
          <w:szCs w:val="21"/>
        </w:rPr>
        <w:t xml:space="preserve"> </w:t>
      </w:r>
      <w:r w:rsidR="00831F22">
        <w:rPr>
          <w:rFonts w:ascii="Tahoma" w:hAnsi="Tahoma" w:cs="Tahoma"/>
          <w:color w:val="auto"/>
          <w:sz w:val="21"/>
          <w:szCs w:val="21"/>
        </w:rPr>
        <w:t>1 hétnél</w:t>
      </w:r>
      <w:r>
        <w:rPr>
          <w:rFonts w:ascii="Tahoma" w:hAnsi="Tahoma" w:cs="Tahoma"/>
          <w:color w:val="auto"/>
          <w:sz w:val="21"/>
          <w:szCs w:val="21"/>
        </w:rPr>
        <w:t xml:space="preserve"> hosszabb késedelembe esik,</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adószámát törlik,</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bármilyen a jelen szerződés tárgyát képező tevékenységre vonatkozó jogszabályi vagy egyéb feltételt elveszti,</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az általa teljesítendő bármely termék elveszíti a magyarországi felhasználáshoz szükséges bármely feltételét és legkésőbb ezzel egyidőben Eladó nem tud más, jelen szerződésnek megfelelő termékkel teljesíteni,</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jogerősen felszámolási eljárás indul ellene, vagy végelszámolás iránti kérelmet nyújt be, vagy más módon a cégjegyzékből való törlésre irányuló eljárás indul Eladó ellen.</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a tevékenysége ellátásához szükséges bármely engedélyét, feltételt elveszíti,</w:t>
      </w:r>
    </w:p>
    <w:p w:rsidR="005D2FDE" w:rsidRPr="005D2FDE" w:rsidRDefault="005D2FDE" w:rsidP="009D05C2">
      <w:pPr>
        <w:numPr>
          <w:ilvl w:val="3"/>
          <w:numId w:val="39"/>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tevékenységével, mulasztásával, vagy az általa szolgáltatott áruval harmadik személynek kár okoz, </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Vevő a szerződést felmondhatja (attól elláthat) ha:</w:t>
      </w:r>
    </w:p>
    <w:p w:rsidR="005D2FDE" w:rsidRPr="005D2FDE" w:rsidRDefault="005D2FDE" w:rsidP="009D05C2">
      <w:pPr>
        <w:numPr>
          <w:ilvl w:val="0"/>
          <w:numId w:val="42"/>
        </w:numPr>
        <w:spacing w:after="0" w:line="240" w:lineRule="auto"/>
        <w:jc w:val="both"/>
        <w:rPr>
          <w:rFonts w:ascii="Tahoma" w:hAnsi="Tahoma" w:cs="Tahoma"/>
          <w:color w:val="auto"/>
          <w:sz w:val="21"/>
          <w:szCs w:val="21"/>
        </w:rPr>
      </w:pPr>
      <w:r w:rsidRPr="005D2FDE">
        <w:rPr>
          <w:rFonts w:ascii="Tahoma" w:hAnsi="Tahoma" w:cs="Tahoma"/>
          <w:color w:val="auto"/>
          <w:sz w:val="21"/>
          <w:szCs w:val="21"/>
        </w:rPr>
        <w:t>feltétlenül szükséges a szerződés olyan lényeges módosítása, amely esetében a Kbt. 141. § alapján új közbeszerzési eljárást kell lefolytatni;</w:t>
      </w:r>
    </w:p>
    <w:p w:rsidR="005D2FDE" w:rsidRPr="005D2FDE" w:rsidRDefault="005D2FDE" w:rsidP="009D05C2">
      <w:pPr>
        <w:numPr>
          <w:ilvl w:val="0"/>
          <w:numId w:val="42"/>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nem biztosítja a Kbt. 138. §-ban foglaltak betartását, vagy az Eladó személyében érvényesen olyan jogutódlás következett be, amely nem felel meg a Kbt. 139. §-ban foglaltaknak; vagy</w:t>
      </w:r>
    </w:p>
    <w:p w:rsidR="005D2FDE" w:rsidRPr="005D2FDE" w:rsidRDefault="005D2FDE" w:rsidP="009D05C2">
      <w:pPr>
        <w:numPr>
          <w:ilvl w:val="0"/>
          <w:numId w:val="42"/>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az EUMSZ 258. cikke alapján a </w:t>
      </w:r>
      <w:proofErr w:type="spellStart"/>
      <w:r w:rsidRPr="005D2FDE">
        <w:rPr>
          <w:rFonts w:ascii="Tahoma" w:hAnsi="Tahoma" w:cs="Tahoma"/>
          <w:color w:val="auto"/>
          <w:sz w:val="21"/>
          <w:szCs w:val="21"/>
        </w:rPr>
        <w:t>közbeszerzés</w:t>
      </w:r>
      <w:proofErr w:type="spellEnd"/>
      <w:r w:rsidRPr="005D2FDE">
        <w:rPr>
          <w:rFonts w:ascii="Tahoma" w:hAnsi="Tahoma" w:cs="Tahoma"/>
          <w:color w:val="auto"/>
          <w:sz w:val="21"/>
          <w:szCs w:val="21"/>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Vevő köteles a szerződést felmondani – adott esetben olyan határidővel, hogy a működéséhez szükséges termékek beszerzéséről gondoskodni tudjon - ha</w:t>
      </w:r>
    </w:p>
    <w:p w:rsidR="005D2FDE" w:rsidRPr="005D2FDE" w:rsidRDefault="005D2FDE" w:rsidP="009D05C2">
      <w:pPr>
        <w:numPr>
          <w:ilvl w:val="1"/>
          <w:numId w:val="41"/>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Eladóban közvetetten vagy közvetlenül 25%-ot meghaladó tulajdoni részesedést szerez valamely olyan jogi személy vagy személyes joga </w:t>
      </w:r>
      <w:r w:rsidRPr="005D2FDE">
        <w:rPr>
          <w:rFonts w:ascii="Tahoma" w:hAnsi="Tahoma" w:cs="Tahoma"/>
          <w:color w:val="auto"/>
          <w:sz w:val="21"/>
          <w:szCs w:val="21"/>
        </w:rPr>
        <w:lastRenderedPageBreak/>
        <w:t xml:space="preserve">szerint jogképes szervezet, amely tekintetében fennáll a Kbt. 62. § (1) bekezdés </w:t>
      </w:r>
      <w:r w:rsidRPr="005D2FDE">
        <w:rPr>
          <w:rFonts w:ascii="Tahoma" w:hAnsi="Tahoma" w:cs="Tahoma"/>
          <w:i/>
          <w:iCs/>
          <w:color w:val="auto"/>
          <w:sz w:val="21"/>
          <w:szCs w:val="21"/>
        </w:rPr>
        <w:t xml:space="preserve">k) </w:t>
      </w:r>
      <w:r w:rsidRPr="005D2FDE">
        <w:rPr>
          <w:rFonts w:ascii="Tahoma" w:hAnsi="Tahoma" w:cs="Tahoma"/>
          <w:color w:val="auto"/>
          <w:sz w:val="21"/>
          <w:szCs w:val="21"/>
        </w:rPr>
        <w:t xml:space="preserve">pont </w:t>
      </w:r>
      <w:proofErr w:type="spellStart"/>
      <w:r w:rsidRPr="005D2FDE">
        <w:rPr>
          <w:rFonts w:ascii="Tahoma" w:hAnsi="Tahoma" w:cs="Tahoma"/>
          <w:i/>
          <w:iCs/>
          <w:color w:val="auto"/>
          <w:sz w:val="21"/>
          <w:szCs w:val="21"/>
        </w:rPr>
        <w:t>kb</w:t>
      </w:r>
      <w:proofErr w:type="spellEnd"/>
      <w:r w:rsidRPr="005D2FDE">
        <w:rPr>
          <w:rFonts w:ascii="Tahoma" w:hAnsi="Tahoma" w:cs="Tahoma"/>
          <w:i/>
          <w:iCs/>
          <w:color w:val="auto"/>
          <w:sz w:val="21"/>
          <w:szCs w:val="21"/>
        </w:rPr>
        <w:t xml:space="preserve">) </w:t>
      </w:r>
      <w:r w:rsidRPr="005D2FDE">
        <w:rPr>
          <w:rFonts w:ascii="Tahoma" w:hAnsi="Tahoma" w:cs="Tahoma"/>
          <w:color w:val="auto"/>
          <w:sz w:val="21"/>
          <w:szCs w:val="21"/>
        </w:rPr>
        <w:t>alpontjában meghatározott feltétel.</w:t>
      </w:r>
    </w:p>
    <w:p w:rsidR="005D2FDE" w:rsidRPr="005D2FDE" w:rsidRDefault="005D2FDE" w:rsidP="009D05C2">
      <w:pPr>
        <w:numPr>
          <w:ilvl w:val="1"/>
          <w:numId w:val="41"/>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közvetetten vagy közvetlenül 25%-ot meghaladó tulajdoni részesedést szerez valamely olyan jogi személyben vagy személyes joga szerint jogképes szervezetben, amely tekintetében fennáll a Kbt. 62. § (1) bekezdés </w:t>
      </w:r>
      <w:r w:rsidRPr="005D2FDE">
        <w:rPr>
          <w:rFonts w:ascii="Tahoma" w:hAnsi="Tahoma" w:cs="Tahoma"/>
          <w:i/>
          <w:iCs/>
          <w:color w:val="auto"/>
          <w:sz w:val="21"/>
          <w:szCs w:val="21"/>
        </w:rPr>
        <w:t xml:space="preserve">k) </w:t>
      </w:r>
      <w:r w:rsidRPr="005D2FDE">
        <w:rPr>
          <w:rFonts w:ascii="Tahoma" w:hAnsi="Tahoma" w:cs="Tahoma"/>
          <w:color w:val="auto"/>
          <w:sz w:val="21"/>
          <w:szCs w:val="21"/>
        </w:rPr>
        <w:t xml:space="preserve">pont </w:t>
      </w:r>
      <w:proofErr w:type="spellStart"/>
      <w:r w:rsidRPr="005D2FDE">
        <w:rPr>
          <w:rFonts w:ascii="Tahoma" w:hAnsi="Tahoma" w:cs="Tahoma"/>
          <w:i/>
          <w:iCs/>
          <w:color w:val="auto"/>
          <w:sz w:val="21"/>
          <w:szCs w:val="21"/>
        </w:rPr>
        <w:t>kb</w:t>
      </w:r>
      <w:proofErr w:type="spellEnd"/>
      <w:r w:rsidRPr="005D2FDE">
        <w:rPr>
          <w:rFonts w:ascii="Tahoma" w:hAnsi="Tahoma" w:cs="Tahoma"/>
          <w:i/>
          <w:iCs/>
          <w:color w:val="auto"/>
          <w:sz w:val="21"/>
          <w:szCs w:val="21"/>
        </w:rPr>
        <w:t xml:space="preserve">) </w:t>
      </w:r>
      <w:r w:rsidRPr="005D2FDE">
        <w:rPr>
          <w:rFonts w:ascii="Tahoma" w:hAnsi="Tahoma" w:cs="Tahoma"/>
          <w:color w:val="auto"/>
          <w:sz w:val="21"/>
          <w:szCs w:val="21"/>
        </w:rPr>
        <w:t>alpontjában meghatározott feltétel.</w:t>
      </w:r>
    </w:p>
    <w:p w:rsidR="005D2FDE" w:rsidRPr="005D2FDE" w:rsidRDefault="005D2FDE" w:rsidP="009D05C2">
      <w:pPr>
        <w:numPr>
          <w:ilvl w:val="1"/>
          <w:numId w:val="41"/>
        </w:numPr>
        <w:spacing w:after="0" w:line="240" w:lineRule="auto"/>
        <w:jc w:val="both"/>
        <w:rPr>
          <w:rFonts w:ascii="Tahoma" w:hAnsi="Tahoma" w:cs="Tahoma"/>
          <w:color w:val="auto"/>
          <w:sz w:val="21"/>
          <w:szCs w:val="21"/>
        </w:rPr>
      </w:pPr>
      <w:r w:rsidRPr="005D2FDE">
        <w:rPr>
          <w:rFonts w:ascii="Tahoma" w:hAnsi="Tahoma" w:cs="Tahoma"/>
          <w:color w:val="auto"/>
          <w:sz w:val="21"/>
          <w:szCs w:val="21"/>
        </w:rPr>
        <w:t>Fentiek érdekében a szerződés teljesítésének teljes időtartama alatt Eladó tulajdonosi szerkezetét a Vevő számára megismerhetővé teszi és a Kbt. 143.§ (3) bekezdés szerinti ügyletekről a Vevőt haladéktalanul értesíti.</w:t>
      </w:r>
    </w:p>
    <w:p w:rsidR="005D2FDE" w:rsidRPr="005D2FDE" w:rsidRDefault="005D2FDE" w:rsidP="009D05C2">
      <w:pPr>
        <w:numPr>
          <w:ilvl w:val="0"/>
          <w:numId w:val="38"/>
        </w:numPr>
        <w:tabs>
          <w:tab w:val="num" w:pos="284"/>
        </w:tabs>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Bármelyik fél kötelezettsége, hogy szerződésszegés esetén a másik fél figyelmét felhívja megfelelő határidő tűzésével a szerződésszegés megszüntetésére. Nem terheli a megintés kötelezettsége a felet, ha az olyan súlyú, hogy ez nem várható el tőle. </w:t>
      </w:r>
    </w:p>
    <w:p w:rsidR="005D2FDE" w:rsidRPr="005D2FDE" w:rsidRDefault="005D2FDE" w:rsidP="009D05C2">
      <w:pPr>
        <w:numPr>
          <w:ilvl w:val="0"/>
          <w:numId w:val="38"/>
        </w:numPr>
        <w:tabs>
          <w:tab w:val="num" w:pos="284"/>
        </w:tabs>
        <w:spacing w:after="0" w:line="240" w:lineRule="auto"/>
        <w:jc w:val="both"/>
        <w:rPr>
          <w:rFonts w:ascii="Tahoma" w:hAnsi="Tahoma" w:cs="Tahoma"/>
          <w:color w:val="auto"/>
          <w:sz w:val="21"/>
          <w:szCs w:val="21"/>
        </w:rPr>
      </w:pPr>
      <w:r w:rsidRPr="005D2FDE">
        <w:rPr>
          <w:rFonts w:ascii="Tahoma" w:hAnsi="Tahoma" w:cs="Tahoma"/>
          <w:color w:val="auto"/>
          <w:sz w:val="21"/>
          <w:szCs w:val="21"/>
        </w:rPr>
        <w:t>Jelen pontban foglalt esetben Eladó a szerződés megszűnésig teljesített termékek ellenértékére jogosult.</w:t>
      </w:r>
    </w:p>
    <w:p w:rsidR="005D2FDE" w:rsidRPr="005D2FDE" w:rsidRDefault="005D2FDE" w:rsidP="009D05C2">
      <w:pPr>
        <w:numPr>
          <w:ilvl w:val="0"/>
          <w:numId w:val="38"/>
        </w:numPr>
        <w:tabs>
          <w:tab w:val="num" w:pos="284"/>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kijelentik, hogy a szerződés teljesítésében folyamatosan együttműködnek, a felmerülő problémákról egymást haladéktalanul értesítik.</w:t>
      </w:r>
    </w:p>
    <w:p w:rsidR="005D2FDE" w:rsidRPr="005D2FDE" w:rsidRDefault="005D2FDE" w:rsidP="009D05C2">
      <w:pPr>
        <w:numPr>
          <w:ilvl w:val="0"/>
          <w:numId w:val="38"/>
        </w:numPr>
        <w:tabs>
          <w:tab w:val="num" w:pos="284"/>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jognyilatkozataikat kizárólag írásban, az átvétel helyét és idejét azonosítható módon igazoló módon tehetik meg érvényesen. A felek a fentieken értik az elektronikus levelezés (e-mail) és a fax formáját is)</w:t>
      </w:r>
    </w:p>
    <w:p w:rsidR="005D2FDE" w:rsidRPr="005D2FDE" w:rsidRDefault="005D2FDE" w:rsidP="009D05C2">
      <w:pPr>
        <w:numPr>
          <w:ilvl w:val="0"/>
          <w:numId w:val="38"/>
        </w:numPr>
        <w:tabs>
          <w:tab w:val="num" w:pos="284"/>
        </w:tabs>
        <w:spacing w:after="0" w:line="240" w:lineRule="auto"/>
        <w:jc w:val="both"/>
        <w:rPr>
          <w:rFonts w:ascii="Tahoma" w:hAnsi="Tahoma" w:cs="Tahoma"/>
          <w:color w:val="auto"/>
          <w:sz w:val="21"/>
          <w:szCs w:val="21"/>
        </w:rPr>
      </w:pPr>
      <w:r w:rsidRPr="005D2FDE">
        <w:rPr>
          <w:rFonts w:ascii="Tahoma" w:hAnsi="Tahoma" w:cs="Tahoma"/>
          <w:color w:val="auto"/>
          <w:sz w:val="21"/>
          <w:szCs w:val="21"/>
        </w:rPr>
        <w:t>Felek képviseletére (jognyilatkozat tételére) az ott megjelölt esetleges korlátozásokkal az alábbi személyek jogosultak kizárólagosan:</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Vevő részéről:</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 xml:space="preserve">Név, </w:t>
      </w:r>
      <w:proofErr w:type="gramStart"/>
      <w:r w:rsidRPr="005D2FDE">
        <w:rPr>
          <w:rFonts w:ascii="Tahoma" w:hAnsi="Tahoma" w:cs="Tahoma"/>
          <w:color w:val="auto"/>
          <w:sz w:val="21"/>
          <w:szCs w:val="21"/>
        </w:rPr>
        <w:t>beosztás:.</w:t>
      </w:r>
      <w:proofErr w:type="gramEnd"/>
      <w:r w:rsidRPr="005D2FDE">
        <w:rPr>
          <w:rFonts w:ascii="Tahoma" w:hAnsi="Tahoma" w:cs="Tahoma"/>
          <w:color w:val="auto"/>
          <w:sz w:val="21"/>
          <w:szCs w:val="21"/>
        </w:rPr>
        <w:t xml:space="preserve">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Elérhetőségei (levélcím, tel, fax</w:t>
      </w:r>
      <w:proofErr w:type="gramStart"/>
      <w:r w:rsidRPr="005D2FDE">
        <w:rPr>
          <w:rFonts w:ascii="Tahoma" w:hAnsi="Tahoma" w:cs="Tahoma"/>
          <w:color w:val="auto"/>
          <w:sz w:val="21"/>
          <w:szCs w:val="21"/>
        </w:rPr>
        <w:t>): ....</w:t>
      </w:r>
      <w:proofErr w:type="gramEnd"/>
      <w:r w:rsidRPr="005D2FDE">
        <w:rPr>
          <w:rFonts w:ascii="Tahoma" w:hAnsi="Tahoma" w:cs="Tahoma"/>
          <w:color w:val="auto"/>
          <w:sz w:val="21"/>
          <w:szCs w:val="21"/>
        </w:rPr>
        <w:t>.</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Jognyilatkozat korlátozása: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 xml:space="preserve">Név, beosztás: </w:t>
      </w:r>
    </w:p>
    <w:p w:rsidR="005D2FDE" w:rsidRPr="005D2FDE" w:rsidRDefault="005D2FDE" w:rsidP="005D2FDE">
      <w:pPr>
        <w:spacing w:after="0" w:line="240" w:lineRule="auto"/>
        <w:ind w:left="720"/>
        <w:jc w:val="both"/>
        <w:rPr>
          <w:rFonts w:ascii="Tahoma" w:hAnsi="Tahoma" w:cs="Tahoma"/>
          <w:color w:val="auto"/>
          <w:sz w:val="21"/>
          <w:szCs w:val="21"/>
        </w:rPr>
      </w:pPr>
      <w:proofErr w:type="gramStart"/>
      <w:r w:rsidRPr="005D2FDE">
        <w:rPr>
          <w:rFonts w:ascii="Tahoma" w:hAnsi="Tahoma" w:cs="Tahoma"/>
          <w:color w:val="auto"/>
          <w:sz w:val="21"/>
          <w:szCs w:val="21"/>
        </w:rPr>
        <w:t>Elérhetőségei(</w:t>
      </w:r>
      <w:proofErr w:type="gramEnd"/>
      <w:r w:rsidRPr="005D2FDE">
        <w:rPr>
          <w:rFonts w:ascii="Tahoma" w:hAnsi="Tahoma" w:cs="Tahoma"/>
          <w:color w:val="auto"/>
          <w:sz w:val="21"/>
          <w:szCs w:val="21"/>
        </w:rPr>
        <w:t xml:space="preserve">levélcím, tel, fax) :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 xml:space="preserve">Jognyilatkozat korlátozása: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 xml:space="preserve">Név, beosztás: …............................................. </w:t>
      </w:r>
    </w:p>
    <w:p w:rsidR="005D2FDE" w:rsidRPr="005D2FDE" w:rsidRDefault="005D2FDE" w:rsidP="005D2FDE">
      <w:pPr>
        <w:spacing w:after="0" w:line="240" w:lineRule="auto"/>
        <w:ind w:left="720"/>
        <w:jc w:val="both"/>
        <w:rPr>
          <w:rFonts w:ascii="Tahoma" w:hAnsi="Tahoma" w:cs="Tahoma"/>
          <w:color w:val="auto"/>
          <w:sz w:val="21"/>
          <w:szCs w:val="21"/>
        </w:rPr>
      </w:pPr>
      <w:proofErr w:type="gramStart"/>
      <w:r w:rsidRPr="005D2FDE">
        <w:rPr>
          <w:rFonts w:ascii="Tahoma" w:hAnsi="Tahoma" w:cs="Tahoma"/>
          <w:color w:val="auto"/>
          <w:sz w:val="21"/>
          <w:szCs w:val="21"/>
        </w:rPr>
        <w:t>Elérhetőségei(</w:t>
      </w:r>
      <w:proofErr w:type="gramEnd"/>
      <w:r w:rsidRPr="005D2FDE">
        <w:rPr>
          <w:rFonts w:ascii="Tahoma" w:hAnsi="Tahoma" w:cs="Tahoma"/>
          <w:color w:val="auto"/>
          <w:sz w:val="21"/>
          <w:szCs w:val="21"/>
        </w:rPr>
        <w:t>levélcím, tel, fax)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 xml:space="preserve">Jognyilatkozat korlátozása: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Eladó részéről:</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Név, beosztás: …........................................................</w:t>
      </w:r>
    </w:p>
    <w:p w:rsidR="005D2FDE" w:rsidRPr="005D2FDE" w:rsidRDefault="005D2FDE" w:rsidP="005D2FDE">
      <w:pPr>
        <w:spacing w:after="0" w:line="240" w:lineRule="auto"/>
        <w:ind w:left="720"/>
        <w:jc w:val="both"/>
        <w:rPr>
          <w:rFonts w:ascii="Tahoma" w:hAnsi="Tahoma" w:cs="Tahoma"/>
          <w:color w:val="auto"/>
          <w:sz w:val="21"/>
          <w:szCs w:val="21"/>
        </w:rPr>
      </w:pPr>
      <w:proofErr w:type="gramStart"/>
      <w:r w:rsidRPr="005D2FDE">
        <w:rPr>
          <w:rFonts w:ascii="Tahoma" w:hAnsi="Tahoma" w:cs="Tahoma"/>
          <w:color w:val="auto"/>
          <w:sz w:val="21"/>
          <w:szCs w:val="21"/>
        </w:rPr>
        <w:t>Elérhetőségei(</w:t>
      </w:r>
      <w:proofErr w:type="gramEnd"/>
      <w:r w:rsidRPr="005D2FDE">
        <w:rPr>
          <w:rFonts w:ascii="Tahoma" w:hAnsi="Tahoma" w:cs="Tahoma"/>
          <w:color w:val="auto"/>
          <w:sz w:val="21"/>
          <w:szCs w:val="21"/>
        </w:rPr>
        <w:t>levélcím, tel, fax)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Jognyilatkozat korlátozása:</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Név, beosztás: …........................................................</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Elérhetőségei (levélcím, tel, fax):</w:t>
      </w:r>
    </w:p>
    <w:p w:rsidR="005D2FDE" w:rsidRPr="005D2FDE" w:rsidRDefault="005D2FDE" w:rsidP="005D2FDE">
      <w:pPr>
        <w:spacing w:after="0" w:line="240" w:lineRule="auto"/>
        <w:ind w:left="720"/>
        <w:jc w:val="both"/>
        <w:rPr>
          <w:rFonts w:ascii="Tahoma" w:hAnsi="Tahoma" w:cs="Tahoma"/>
          <w:color w:val="auto"/>
          <w:sz w:val="21"/>
          <w:szCs w:val="21"/>
        </w:rPr>
      </w:pPr>
      <w:r w:rsidRPr="005D2FDE">
        <w:rPr>
          <w:rFonts w:ascii="Tahoma" w:hAnsi="Tahoma" w:cs="Tahoma"/>
          <w:color w:val="auto"/>
          <w:sz w:val="21"/>
          <w:szCs w:val="21"/>
        </w:rPr>
        <w:t>Jognyilatkozat korlátozása:</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ab/>
        <w:t xml:space="preserve">Szerződő Felek rögzítik, hogy jelen szerződés csak a Kbt. feltételeinek (141.§) teljesülése esetén, írásban módosítható. Felek rögzítik, hogy a szerződés – alakszerű szerződésmódosítás nélkül – módosul az alábbi esetekben (Kbt. 141.§ (4) </w:t>
      </w:r>
      <w:proofErr w:type="spellStart"/>
      <w:r w:rsidRPr="005D2FDE">
        <w:rPr>
          <w:rFonts w:ascii="Tahoma" w:hAnsi="Tahoma" w:cs="Tahoma"/>
          <w:color w:val="auto"/>
          <w:sz w:val="21"/>
          <w:szCs w:val="21"/>
        </w:rPr>
        <w:t>bek</w:t>
      </w:r>
      <w:proofErr w:type="spellEnd"/>
      <w:r w:rsidRPr="005D2FDE">
        <w:rPr>
          <w:rFonts w:ascii="Tahoma" w:hAnsi="Tahoma" w:cs="Tahoma"/>
          <w:color w:val="auto"/>
          <w:sz w:val="21"/>
          <w:szCs w:val="21"/>
        </w:rPr>
        <w:t>. a) pont szerinti szerződésmódosulás):</w:t>
      </w:r>
    </w:p>
    <w:p w:rsidR="005D2FDE" w:rsidRPr="005D2FDE" w:rsidRDefault="005D2FDE" w:rsidP="009D05C2">
      <w:pPr>
        <w:numPr>
          <w:ilvl w:val="0"/>
          <w:numId w:val="43"/>
        </w:numPr>
        <w:spacing w:after="0" w:line="240" w:lineRule="auto"/>
        <w:jc w:val="both"/>
        <w:rPr>
          <w:rFonts w:ascii="Tahoma" w:hAnsi="Tahoma" w:cs="Tahoma"/>
          <w:color w:val="auto"/>
          <w:sz w:val="21"/>
          <w:szCs w:val="21"/>
        </w:rPr>
      </w:pPr>
      <w:r w:rsidRPr="005D2FDE">
        <w:rPr>
          <w:rFonts w:ascii="Tahoma" w:hAnsi="Tahoma" w:cs="Tahoma"/>
          <w:color w:val="auto"/>
          <w:sz w:val="21"/>
          <w:szCs w:val="21"/>
        </w:rPr>
        <w:t>felek közhiteles nyilvántartásban foglalt adatainak módosulása esetén a nyilvántartásba bejegyzés napjával,</w:t>
      </w:r>
    </w:p>
    <w:p w:rsidR="005D2FDE" w:rsidRPr="005D2FDE" w:rsidRDefault="005D2FDE" w:rsidP="009D05C2">
      <w:pPr>
        <w:numPr>
          <w:ilvl w:val="0"/>
          <w:numId w:val="43"/>
        </w:numPr>
        <w:spacing w:after="0" w:line="240" w:lineRule="auto"/>
        <w:jc w:val="both"/>
        <w:rPr>
          <w:rFonts w:ascii="Tahoma" w:hAnsi="Tahoma" w:cs="Tahoma"/>
          <w:color w:val="auto"/>
          <w:sz w:val="21"/>
          <w:szCs w:val="21"/>
        </w:rPr>
      </w:pPr>
      <w:r w:rsidRPr="005D2FDE">
        <w:rPr>
          <w:rFonts w:ascii="Tahoma" w:hAnsi="Tahoma" w:cs="Tahoma"/>
          <w:color w:val="auto"/>
          <w:sz w:val="21"/>
          <w:szCs w:val="21"/>
        </w:rPr>
        <w:t>felek kapcsolattartóira, teljesítésigazoló személyére vonatkozó adatok módosulása esetén a másik félhez tett közlés kézhezvételének napjával,</w:t>
      </w:r>
    </w:p>
    <w:p w:rsidR="005D2FDE" w:rsidRPr="005D2FDE" w:rsidRDefault="005D2FDE" w:rsidP="005D2FDE">
      <w:pPr>
        <w:spacing w:after="0" w:line="240" w:lineRule="auto"/>
        <w:ind w:firstLine="360"/>
        <w:jc w:val="both"/>
        <w:rPr>
          <w:rFonts w:ascii="Tahoma" w:hAnsi="Tahoma" w:cs="Tahoma"/>
          <w:color w:val="auto"/>
          <w:sz w:val="21"/>
          <w:szCs w:val="21"/>
        </w:rPr>
      </w:pPr>
      <w:r w:rsidRPr="005D2FDE">
        <w:rPr>
          <w:rFonts w:ascii="Tahoma" w:hAnsi="Tahoma" w:cs="Tahoma"/>
          <w:color w:val="auto"/>
          <w:sz w:val="21"/>
          <w:szCs w:val="21"/>
        </w:rPr>
        <w:t>amennyiben a Kbt. ezt egyebekben nem zárja ki.</w:t>
      </w:r>
    </w:p>
    <w:p w:rsid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ab/>
        <w:t xml:space="preserve">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5D2FDE">
        <w:rPr>
          <w:rFonts w:ascii="Tahoma" w:hAnsi="Tahoma" w:cs="Tahoma"/>
          <w:color w:val="auto"/>
          <w:sz w:val="21"/>
          <w:szCs w:val="21"/>
        </w:rPr>
        <w:t>teljes körűen</w:t>
      </w:r>
      <w:proofErr w:type="gramEnd"/>
      <w:r w:rsidRPr="005D2FDE">
        <w:rPr>
          <w:rFonts w:ascii="Tahoma" w:hAnsi="Tahoma" w:cs="Tahoma"/>
          <w:color w:val="auto"/>
          <w:sz w:val="21"/>
          <w:szCs w:val="21"/>
        </w:rPr>
        <w:t xml:space="preserve"> érvényesítette.</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lastRenderedPageBreak/>
        <w:t>Felek megállapodnak abban, hogy különös tekintettel bizalmasan kezelnek minden egymásnak átadott, üzleti titoknak minősülő információt, valamint minden olyan információt, dokumentációt, adatot, amelyeket írásban bizalmasnak minősítettek (bizalmas információ), vagy jogszabály annak minősít.</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t>Üzleti titok a gazdasági tevékenységhez kapcsolódó minden olyan tény, információ, megoldás vagy adat, amelynek nyilvánosságra hozatala, illetéktelenek által történő megszerzése vagy felhasználása a jogosult jogszerű pénzügyi, gazdasági vagy piaci érdekeit sértené vagy veszélyeztetné, és amelynek titokban tartása érdekében a jogosult a szükséges intézkedéseket megtette.</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t>A Felek titoktartási kötelezettsége a tudomásukra jutott üzleti titokra és bizalmas információkra, így különösen szakmai megoldásra, know-how-</w:t>
      </w:r>
      <w:proofErr w:type="spellStart"/>
      <w:r w:rsidRPr="00B06610">
        <w:rPr>
          <w:rFonts w:ascii="Tahoma" w:hAnsi="Tahoma" w:cs="Tahoma"/>
          <w:color w:val="auto"/>
          <w:sz w:val="21"/>
          <w:szCs w:val="21"/>
        </w:rPr>
        <w:t>ra</w:t>
      </w:r>
      <w:proofErr w:type="spellEnd"/>
      <w:r w:rsidRPr="00B06610">
        <w:rPr>
          <w:rFonts w:ascii="Tahoma" w:hAnsi="Tahoma" w:cs="Tahoma"/>
          <w:color w:val="auto"/>
          <w:sz w:val="21"/>
          <w:szCs w:val="21"/>
        </w:rPr>
        <w:t xml:space="preserve"> is kiterjed. </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t>A Felek a szerződéssel kapcsolatos okmányokat és információkat kizárólag a szerződés teljesítésére használhatják fel. A másik fél előzetes jóváhagyása nélkül ilyen információt egyik fél sem tehet hozzáférhetővé, harmadik személy rendelkezésére nem bocsáthat, kivéve, ha ezt érvényes és hatályos jogszabály alapján kötelező vagy valamely bíróság vagy más hatóság, államigazgatási szerv elrendeli. A felek erről haladéktalanul tájékoztatják egymást írásban a vonatkozó bírósági, vagy más hatósági határozat egyidejű megküldése mellett.</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t>A Felek kötelesek a hatóság (bíróság) figyelmét felhívni az ilyen információk megfelelő kezelésére. Nem tekinthető titoktartási kötelezettség alá eső információnak, ami már közismert. Egy adott információ közismertségét az a fél bizonyítja, amelyik annak közismertségére hivatkozik.</w:t>
      </w:r>
    </w:p>
    <w:p w:rsidR="00B06610" w:rsidRPr="00B06610" w:rsidRDefault="00B06610" w:rsidP="00B06610">
      <w:pPr>
        <w:numPr>
          <w:ilvl w:val="0"/>
          <w:numId w:val="38"/>
        </w:numPr>
        <w:spacing w:after="0" w:line="240" w:lineRule="auto"/>
        <w:jc w:val="both"/>
        <w:rPr>
          <w:rFonts w:ascii="Tahoma" w:hAnsi="Tahoma" w:cs="Tahoma"/>
          <w:color w:val="auto"/>
          <w:sz w:val="21"/>
          <w:szCs w:val="21"/>
        </w:rPr>
      </w:pPr>
      <w:r w:rsidRPr="00B06610">
        <w:rPr>
          <w:rFonts w:ascii="Tahoma" w:hAnsi="Tahoma" w:cs="Tahoma"/>
          <w:color w:val="auto"/>
          <w:sz w:val="21"/>
          <w:szCs w:val="21"/>
        </w:rPr>
        <w:t>A jelen titoktartásról szóló pont rendelkezései a Szerződés megszűnése után is hatályban maradnak.</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ab/>
        <w:t>Felek kifejezetten rögzítik, hogy tudomásuk van arról, hogy Vevő köteles a Közbeszerzési Hatóságnak bejelenteni, ha</w:t>
      </w:r>
    </w:p>
    <w:p w:rsidR="005D2FDE" w:rsidRPr="005D2FDE" w:rsidRDefault="005D2FDE" w:rsidP="009D05C2">
      <w:pPr>
        <w:numPr>
          <w:ilvl w:val="0"/>
          <w:numId w:val="44"/>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Eladó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5D2FDE">
        <w:rPr>
          <w:rFonts w:ascii="Tahoma" w:hAnsi="Tahoma" w:cs="Tahoma"/>
          <w:color w:val="auto"/>
          <w:sz w:val="21"/>
          <w:szCs w:val="21"/>
        </w:rPr>
        <w:t>valamint</w:t>
      </w:r>
      <w:proofErr w:type="gramEnd"/>
      <w:r w:rsidRPr="005D2FDE">
        <w:rPr>
          <w:rFonts w:ascii="Tahoma" w:hAnsi="Tahoma" w:cs="Tahoma"/>
          <w:color w:val="auto"/>
          <w:sz w:val="21"/>
          <w:szCs w:val="21"/>
        </w:rPr>
        <w:t xml:space="preserve"> ha Eladó olyan magatartásával, amelyért felelős, részben vagy egészben a szerződés lehetetlenülését okozta. A bejelentésnek tartalmaznia kell a szerződésszegés leírását, az annak alapján alkalmazott jogkövetkezményt, </w:t>
      </w:r>
      <w:proofErr w:type="gramStart"/>
      <w:r w:rsidRPr="005D2FDE">
        <w:rPr>
          <w:rFonts w:ascii="Tahoma" w:hAnsi="Tahoma" w:cs="Tahoma"/>
          <w:color w:val="auto"/>
          <w:sz w:val="21"/>
          <w:szCs w:val="21"/>
        </w:rPr>
        <w:t>valamint</w:t>
      </w:r>
      <w:proofErr w:type="gramEnd"/>
      <w:r w:rsidRPr="005D2FDE">
        <w:rPr>
          <w:rFonts w:ascii="Tahoma" w:hAnsi="Tahoma" w:cs="Tahoma"/>
          <w:color w:val="auto"/>
          <w:sz w:val="21"/>
          <w:szCs w:val="21"/>
        </w:rPr>
        <w:t xml:space="preserve"> hogy a szerződő fél a szerződésszegést elismerte-e, vagy sor került-e arra vonatkozóan perindításra.</w:t>
      </w:r>
    </w:p>
    <w:p w:rsidR="005D2FDE" w:rsidRPr="005D2FDE" w:rsidRDefault="005D2FDE" w:rsidP="009D05C2">
      <w:pPr>
        <w:numPr>
          <w:ilvl w:val="0"/>
          <w:numId w:val="44"/>
        </w:numPr>
        <w:spacing w:after="0" w:line="240" w:lineRule="auto"/>
        <w:jc w:val="both"/>
        <w:rPr>
          <w:rFonts w:ascii="Tahoma" w:hAnsi="Tahoma" w:cs="Tahoma"/>
          <w:color w:val="auto"/>
          <w:sz w:val="21"/>
          <w:szCs w:val="21"/>
        </w:rPr>
      </w:pPr>
      <w:r w:rsidRPr="005D2FDE">
        <w:rPr>
          <w:rFonts w:ascii="Tahoma" w:hAnsi="Tahoma" w:cs="Tahoma"/>
          <w:color w:val="auto"/>
          <w:sz w:val="21"/>
          <w:szCs w:val="21"/>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fenti körben megállapodnak abban, hogy Eladó nem jogosult a fenti adatok átadása miatt a Vevővel szemben semmiféle igényt sem érvényesíteni abban az esetben sem, ha bármely átadott tény, vagy körülmény utóbb nem bizonyulna valósnak, </w:t>
      </w:r>
      <w:proofErr w:type="gramStart"/>
      <w:r w:rsidRPr="005D2FDE">
        <w:rPr>
          <w:rFonts w:ascii="Tahoma" w:hAnsi="Tahoma" w:cs="Tahoma"/>
          <w:color w:val="auto"/>
          <w:sz w:val="21"/>
          <w:szCs w:val="21"/>
        </w:rPr>
        <w:t>kivéve</w:t>
      </w:r>
      <w:proofErr w:type="gramEnd"/>
      <w:r w:rsidRPr="005D2FDE">
        <w:rPr>
          <w:rFonts w:ascii="Tahoma" w:hAnsi="Tahoma" w:cs="Tahoma"/>
          <w:color w:val="auto"/>
          <w:sz w:val="21"/>
          <w:szCs w:val="21"/>
        </w:rPr>
        <w:t xml:space="preserve"> ha ezzel a Vevőnek az adatok átadásának pillanatában </w:t>
      </w:r>
      <w:proofErr w:type="spellStart"/>
      <w:r w:rsidRPr="005D2FDE">
        <w:rPr>
          <w:rFonts w:ascii="Tahoma" w:hAnsi="Tahoma" w:cs="Tahoma"/>
          <w:color w:val="auto"/>
          <w:sz w:val="21"/>
          <w:szCs w:val="21"/>
        </w:rPr>
        <w:t>tényszerűen</w:t>
      </w:r>
      <w:proofErr w:type="spellEnd"/>
      <w:r w:rsidRPr="005D2FDE">
        <w:rPr>
          <w:rFonts w:ascii="Tahoma" w:hAnsi="Tahoma" w:cs="Tahoma"/>
          <w:color w:val="auto"/>
          <w:sz w:val="21"/>
          <w:szCs w:val="21"/>
        </w:rPr>
        <w:t xml:space="preserve"> tisztában kellett lennie (nem tartozik ide a hibás jogszabály-értelmezésből vagy téves tényállás-értelmezésből származó körülmény, kivéve ha az a Vevőnek felróhatóan következett be).</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Szerződő Felek megegyeznek abban, hogy a vitás kérdést megkísérlik peren kívüli békés úton rendezni, és csak ennek </w:t>
      </w:r>
      <w:proofErr w:type="spellStart"/>
      <w:r w:rsidRPr="005D2FDE">
        <w:rPr>
          <w:rFonts w:ascii="Tahoma" w:hAnsi="Tahoma" w:cs="Tahoma"/>
          <w:color w:val="auto"/>
          <w:sz w:val="21"/>
          <w:szCs w:val="21"/>
        </w:rPr>
        <w:t>eredménytelensége</w:t>
      </w:r>
      <w:proofErr w:type="spellEnd"/>
      <w:r w:rsidRPr="005D2FDE">
        <w:rPr>
          <w:rFonts w:ascii="Tahoma" w:hAnsi="Tahoma" w:cs="Tahoma"/>
          <w:color w:val="auto"/>
          <w:sz w:val="21"/>
          <w:szCs w:val="21"/>
        </w:rPr>
        <w:t xml:space="preserve"> esetén fordulnak bírósághoz. Amennyiben az egyeztetés nem vezet eredményre, úgy jelen szerződésből eredő jogvitájuk tekintetében kikötik a Vevő székhelye szerinti illetékes Járásbíróság/Törvényszék kizárólagos illetékességét.</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w:t>
      </w:r>
      <w:proofErr w:type="spellStart"/>
      <w:r w:rsidRPr="005D2FDE">
        <w:rPr>
          <w:rFonts w:ascii="Tahoma" w:hAnsi="Tahoma" w:cs="Tahoma"/>
          <w:color w:val="auto"/>
          <w:sz w:val="21"/>
          <w:szCs w:val="21"/>
        </w:rPr>
        <w:t>szövegszerűen</w:t>
      </w:r>
      <w:proofErr w:type="spellEnd"/>
      <w:r w:rsidRPr="005D2FDE">
        <w:rPr>
          <w:rFonts w:ascii="Tahoma" w:hAnsi="Tahoma" w:cs="Tahoma"/>
          <w:color w:val="auto"/>
          <w:sz w:val="21"/>
          <w:szCs w:val="21"/>
        </w:rPr>
        <w:t xml:space="preserve"> szerepelnie kell) és azt </w:t>
      </w:r>
      <w:proofErr w:type="spellStart"/>
      <w:r w:rsidRPr="005D2FDE">
        <w:rPr>
          <w:rFonts w:ascii="Tahoma" w:hAnsi="Tahoma" w:cs="Tahoma"/>
          <w:color w:val="auto"/>
          <w:sz w:val="21"/>
          <w:szCs w:val="21"/>
        </w:rPr>
        <w:t>szövegszerűen</w:t>
      </w:r>
      <w:proofErr w:type="spellEnd"/>
      <w:r w:rsidRPr="005D2FDE">
        <w:rPr>
          <w:rFonts w:ascii="Tahoma" w:hAnsi="Tahoma" w:cs="Tahoma"/>
          <w:color w:val="auto"/>
          <w:sz w:val="21"/>
          <w:szCs w:val="21"/>
        </w:rPr>
        <w:t xml:space="preserve"> a szerződés nem tartalmazza (az adott rendelkezés a szerződés részét képezi).</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Felek megállapodnak abban, hogy az Eladó nem fizet, illetve számol el a szerződés teljesítésével összefüggésben olyan költségeket, amelyek a Kbt. 62. § (1) bekezdés </w:t>
      </w:r>
      <w:r w:rsidRPr="005D2FDE">
        <w:rPr>
          <w:rFonts w:ascii="Tahoma" w:hAnsi="Tahoma" w:cs="Tahoma"/>
          <w:i/>
          <w:iCs/>
          <w:color w:val="auto"/>
          <w:sz w:val="21"/>
          <w:szCs w:val="21"/>
        </w:rPr>
        <w:t xml:space="preserve">k) </w:t>
      </w:r>
      <w:r w:rsidRPr="005D2FDE">
        <w:rPr>
          <w:rFonts w:ascii="Tahoma" w:hAnsi="Tahoma" w:cs="Tahoma"/>
          <w:color w:val="auto"/>
          <w:sz w:val="21"/>
          <w:szCs w:val="21"/>
        </w:rPr>
        <w:t xml:space="preserve">pont </w:t>
      </w:r>
      <w:proofErr w:type="spellStart"/>
      <w:proofErr w:type="gramStart"/>
      <w:r w:rsidRPr="005D2FDE">
        <w:rPr>
          <w:rFonts w:ascii="Tahoma" w:hAnsi="Tahoma" w:cs="Tahoma"/>
          <w:i/>
          <w:iCs/>
          <w:color w:val="auto"/>
          <w:sz w:val="21"/>
          <w:szCs w:val="21"/>
        </w:rPr>
        <w:t>ka</w:t>
      </w:r>
      <w:proofErr w:type="spellEnd"/>
      <w:r w:rsidRPr="005D2FDE">
        <w:rPr>
          <w:rFonts w:ascii="Tahoma" w:hAnsi="Tahoma" w:cs="Tahoma"/>
          <w:i/>
          <w:iCs/>
          <w:color w:val="auto"/>
          <w:sz w:val="21"/>
          <w:szCs w:val="21"/>
        </w:rPr>
        <w:t>)–</w:t>
      </w:r>
      <w:proofErr w:type="spellStart"/>
      <w:proofErr w:type="gramEnd"/>
      <w:r w:rsidRPr="005D2FDE">
        <w:rPr>
          <w:rFonts w:ascii="Tahoma" w:hAnsi="Tahoma" w:cs="Tahoma"/>
          <w:i/>
          <w:iCs/>
          <w:color w:val="auto"/>
          <w:sz w:val="21"/>
          <w:szCs w:val="21"/>
        </w:rPr>
        <w:t>kb</w:t>
      </w:r>
      <w:proofErr w:type="spellEnd"/>
      <w:r w:rsidRPr="005D2FDE">
        <w:rPr>
          <w:rFonts w:ascii="Tahoma" w:hAnsi="Tahoma" w:cs="Tahoma"/>
          <w:i/>
          <w:iCs/>
          <w:color w:val="auto"/>
          <w:sz w:val="21"/>
          <w:szCs w:val="21"/>
        </w:rPr>
        <w:t xml:space="preserve">) </w:t>
      </w:r>
      <w:r w:rsidRPr="005D2FDE">
        <w:rPr>
          <w:rFonts w:ascii="Tahoma" w:hAnsi="Tahoma" w:cs="Tahoma"/>
          <w:color w:val="auto"/>
          <w:sz w:val="21"/>
          <w:szCs w:val="21"/>
        </w:rPr>
        <w:t xml:space="preserve">alpontja szerinti </w:t>
      </w:r>
      <w:r w:rsidRPr="005D2FDE">
        <w:rPr>
          <w:rFonts w:ascii="Tahoma" w:hAnsi="Tahoma" w:cs="Tahoma"/>
          <w:color w:val="auto"/>
          <w:sz w:val="21"/>
          <w:szCs w:val="21"/>
        </w:rPr>
        <w:lastRenderedPageBreak/>
        <w:t>feltételeknek nem megfelelő társaság tekintetében merülnek fel, és amelyek a Vállalkozó adóköteles jövedelmének csökkentésére alkalmasak.</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A külföldi adóilletőségű Eladó köteles a szerződéshez – a hatálybalépést követő 5 munkanapon belül, súlyos szerződésszegés terhe mellett - arra vonatkozó meghatalmazást csatolni, hogy az illetősége szerinti adóhatóságtól a magyar adóhatóság közvetlenül beszerezhet az Eladóra vonatkozó adatokat az országok közötti jogsegély igénybevétele nélkül.</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Jelen szerződésben nem szabályozott kérdésekre a magyar jog az irányadó, különösen a </w:t>
      </w:r>
      <w:proofErr w:type="spellStart"/>
      <w:r w:rsidRPr="005D2FDE">
        <w:rPr>
          <w:rFonts w:ascii="Tahoma" w:hAnsi="Tahoma" w:cs="Tahoma"/>
          <w:color w:val="auto"/>
          <w:sz w:val="21"/>
          <w:szCs w:val="21"/>
        </w:rPr>
        <w:t>Kbt</w:t>
      </w:r>
      <w:proofErr w:type="spellEnd"/>
      <w:r w:rsidRPr="005D2FDE">
        <w:rPr>
          <w:rFonts w:ascii="Tahoma" w:hAnsi="Tahoma" w:cs="Tahoma"/>
          <w:color w:val="auto"/>
          <w:sz w:val="21"/>
          <w:szCs w:val="21"/>
        </w:rPr>
        <w:t>, valamint a Kbt. által biztosított körben a Polgári Törvénykönyv, és a – beszerzés tárgya szerint – vonatkozó jogszabályok rendelkezései az irányadók.</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 xml:space="preserve">Jelen szerződés elválaszthatatlan részé képezi – fizikailag nem csatolva - a közbeszerzési eljárás </w:t>
      </w:r>
      <w:proofErr w:type="spellStart"/>
      <w:r w:rsidRPr="005D2FDE">
        <w:rPr>
          <w:rFonts w:ascii="Tahoma" w:hAnsi="Tahoma" w:cs="Tahoma"/>
          <w:color w:val="auto"/>
          <w:sz w:val="21"/>
          <w:szCs w:val="21"/>
        </w:rPr>
        <w:t>iratanyaga</w:t>
      </w:r>
      <w:proofErr w:type="spellEnd"/>
      <w:r w:rsidRPr="005D2FDE">
        <w:rPr>
          <w:rFonts w:ascii="Tahoma" w:hAnsi="Tahoma" w:cs="Tahoma"/>
          <w:color w:val="auto"/>
          <w:sz w:val="21"/>
          <w:szCs w:val="21"/>
        </w:rPr>
        <w:t>, kivéve döntések és döntéselőkészítő anyagok.</w:t>
      </w:r>
    </w:p>
    <w:p w:rsidR="005D2FDE" w:rsidRPr="005D2FDE" w:rsidRDefault="005D2FDE" w:rsidP="009D05C2">
      <w:pPr>
        <w:numPr>
          <w:ilvl w:val="0"/>
          <w:numId w:val="38"/>
        </w:numPr>
        <w:spacing w:after="0" w:line="240" w:lineRule="auto"/>
        <w:jc w:val="both"/>
        <w:rPr>
          <w:rFonts w:ascii="Tahoma" w:hAnsi="Tahoma" w:cs="Tahoma"/>
          <w:color w:val="auto"/>
          <w:sz w:val="21"/>
          <w:szCs w:val="21"/>
        </w:rPr>
      </w:pPr>
      <w:r w:rsidRPr="005D2FDE">
        <w:rPr>
          <w:rFonts w:ascii="Tahoma" w:hAnsi="Tahoma" w:cs="Tahoma"/>
          <w:color w:val="auto"/>
          <w:sz w:val="21"/>
          <w:szCs w:val="21"/>
        </w:rPr>
        <w:t>Jelen szerződés az aláírásával lép hatályba.</w:t>
      </w:r>
    </w:p>
    <w:p w:rsidR="005D2FDE" w:rsidRP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both"/>
        <w:rPr>
          <w:rFonts w:ascii="Tahoma" w:hAnsi="Tahoma" w:cs="Tahoma"/>
          <w:color w:val="auto"/>
          <w:sz w:val="21"/>
          <w:szCs w:val="21"/>
        </w:rPr>
      </w:pPr>
      <w:r w:rsidRPr="005D2FDE">
        <w:rPr>
          <w:rFonts w:ascii="Tahoma" w:hAnsi="Tahoma" w:cs="Tahoma"/>
          <w:color w:val="auto"/>
          <w:sz w:val="21"/>
          <w:szCs w:val="21"/>
        </w:rPr>
        <w:t>Miskolc, 201</w:t>
      </w:r>
      <w:r w:rsidR="00721375">
        <w:rPr>
          <w:rFonts w:ascii="Tahoma" w:hAnsi="Tahoma" w:cs="Tahoma"/>
          <w:color w:val="auto"/>
          <w:sz w:val="21"/>
          <w:szCs w:val="21"/>
        </w:rPr>
        <w:t>8</w:t>
      </w:r>
      <w:r w:rsidRPr="005D2FDE">
        <w:rPr>
          <w:rFonts w:ascii="Tahoma" w:hAnsi="Tahoma" w:cs="Tahoma"/>
          <w:color w:val="auto"/>
          <w:sz w:val="21"/>
          <w:szCs w:val="21"/>
        </w:rPr>
        <w:t>. ………………………</w:t>
      </w:r>
      <w:proofErr w:type="gramStart"/>
      <w:r w:rsidRPr="005D2FDE">
        <w:rPr>
          <w:rFonts w:ascii="Tahoma" w:hAnsi="Tahoma" w:cs="Tahoma"/>
          <w:color w:val="auto"/>
          <w:sz w:val="21"/>
          <w:szCs w:val="21"/>
        </w:rPr>
        <w:t>…….</w:t>
      </w:r>
      <w:proofErr w:type="gramEnd"/>
      <w:r w:rsidRPr="005D2FDE">
        <w:rPr>
          <w:rFonts w:ascii="Tahoma" w:hAnsi="Tahoma" w:cs="Tahoma"/>
          <w:color w:val="auto"/>
          <w:sz w:val="21"/>
          <w:szCs w:val="21"/>
        </w:rPr>
        <w:t>.</w:t>
      </w:r>
    </w:p>
    <w:p w:rsidR="005D2FDE" w:rsidRPr="005D2FDE" w:rsidRDefault="005D2FDE" w:rsidP="005D2FDE">
      <w:pPr>
        <w:spacing w:after="0" w:line="240" w:lineRule="auto"/>
        <w:jc w:val="both"/>
        <w:rPr>
          <w:rFonts w:ascii="Tahoma" w:hAnsi="Tahoma" w:cs="Tahoma"/>
          <w:color w:val="auto"/>
          <w:sz w:val="21"/>
          <w:szCs w:val="21"/>
        </w:rPr>
      </w:pPr>
    </w:p>
    <w:p w:rsidR="005D2FDE" w:rsidRDefault="005D2FDE" w:rsidP="005D2FDE">
      <w:pPr>
        <w:spacing w:after="0" w:line="240" w:lineRule="auto"/>
        <w:jc w:val="both"/>
        <w:rPr>
          <w:rFonts w:ascii="Tahoma" w:hAnsi="Tahoma" w:cs="Tahoma"/>
          <w:color w:val="auto"/>
          <w:sz w:val="21"/>
          <w:szCs w:val="21"/>
        </w:rPr>
      </w:pPr>
    </w:p>
    <w:p w:rsidR="005D2FDE" w:rsidRDefault="005D2FDE" w:rsidP="005D2FDE">
      <w:pPr>
        <w:spacing w:after="0" w:line="240" w:lineRule="auto"/>
        <w:jc w:val="both"/>
        <w:rPr>
          <w:rFonts w:ascii="Tahoma" w:hAnsi="Tahoma" w:cs="Tahoma"/>
          <w:color w:val="auto"/>
          <w:sz w:val="21"/>
          <w:szCs w:val="21"/>
        </w:rPr>
      </w:pPr>
    </w:p>
    <w:p w:rsidR="005D2FDE" w:rsidRPr="005D2FDE" w:rsidRDefault="005D2FDE" w:rsidP="005D2FDE">
      <w:pPr>
        <w:spacing w:after="0" w:line="240" w:lineRule="auto"/>
        <w:jc w:val="both"/>
        <w:rPr>
          <w:rFonts w:ascii="Tahoma" w:hAnsi="Tahoma" w:cs="Tahoma"/>
          <w:color w:val="auto"/>
          <w:sz w:val="21"/>
          <w:szCs w:val="21"/>
        </w:rPr>
      </w:pPr>
    </w:p>
    <w:tbl>
      <w:tblPr>
        <w:tblW w:w="9440" w:type="dxa"/>
        <w:jc w:val="center"/>
        <w:tblLook w:val="01E0" w:firstRow="1" w:lastRow="1" w:firstColumn="1" w:lastColumn="1" w:noHBand="0" w:noVBand="0"/>
      </w:tblPr>
      <w:tblGrid>
        <w:gridCol w:w="4720"/>
        <w:gridCol w:w="4720"/>
      </w:tblGrid>
      <w:tr w:rsidR="005D2FDE" w:rsidRPr="005D2FDE" w:rsidTr="008A1E1A">
        <w:trPr>
          <w:trHeight w:val="278"/>
          <w:jc w:val="center"/>
        </w:trPr>
        <w:tc>
          <w:tcPr>
            <w:tcW w:w="4720" w:type="dxa"/>
          </w:tcPr>
          <w:p w:rsidR="005D2FDE" w:rsidRPr="005D2FDE" w:rsidRDefault="005D2FDE" w:rsidP="005D2FDE">
            <w:pPr>
              <w:spacing w:after="0" w:line="240" w:lineRule="auto"/>
              <w:jc w:val="center"/>
              <w:rPr>
                <w:rFonts w:ascii="Tahoma" w:hAnsi="Tahoma" w:cs="Tahoma"/>
                <w:color w:val="auto"/>
                <w:sz w:val="21"/>
                <w:szCs w:val="21"/>
              </w:rPr>
            </w:pPr>
            <w:r w:rsidRPr="005D2FDE">
              <w:rPr>
                <w:rFonts w:ascii="Tahoma" w:hAnsi="Tahoma" w:cs="Tahoma"/>
                <w:color w:val="auto"/>
                <w:sz w:val="21"/>
                <w:szCs w:val="21"/>
              </w:rPr>
              <w:br w:type="page"/>
              <w:t>………………………………………….</w:t>
            </w:r>
          </w:p>
          <w:p w:rsidR="005D2FDE" w:rsidRPr="005D2FDE" w:rsidRDefault="005D2FDE" w:rsidP="005D2FDE">
            <w:pPr>
              <w:spacing w:after="0" w:line="240" w:lineRule="auto"/>
              <w:jc w:val="center"/>
              <w:rPr>
                <w:rFonts w:ascii="Tahoma" w:hAnsi="Tahoma" w:cs="Tahoma"/>
                <w:color w:val="auto"/>
                <w:sz w:val="21"/>
                <w:szCs w:val="21"/>
              </w:rPr>
            </w:pPr>
            <w:r w:rsidRPr="005D2FDE">
              <w:rPr>
                <w:rFonts w:ascii="Tahoma" w:hAnsi="Tahoma" w:cs="Tahoma"/>
                <w:color w:val="auto"/>
                <w:sz w:val="21"/>
                <w:szCs w:val="21"/>
              </w:rPr>
              <w:t>Vevő</w:t>
            </w:r>
          </w:p>
        </w:tc>
        <w:tc>
          <w:tcPr>
            <w:tcW w:w="4720" w:type="dxa"/>
            <w:hideMark/>
          </w:tcPr>
          <w:p w:rsidR="005D2FDE" w:rsidRPr="005D2FDE" w:rsidRDefault="005D2FDE" w:rsidP="005D2FDE">
            <w:pPr>
              <w:spacing w:after="0" w:line="240" w:lineRule="auto"/>
              <w:jc w:val="center"/>
              <w:rPr>
                <w:rFonts w:ascii="Tahoma" w:hAnsi="Tahoma" w:cs="Tahoma"/>
                <w:color w:val="auto"/>
                <w:sz w:val="21"/>
                <w:szCs w:val="21"/>
              </w:rPr>
            </w:pPr>
            <w:r w:rsidRPr="005D2FDE">
              <w:rPr>
                <w:rFonts w:ascii="Tahoma" w:hAnsi="Tahoma" w:cs="Tahoma"/>
                <w:color w:val="auto"/>
                <w:sz w:val="21"/>
                <w:szCs w:val="21"/>
              </w:rPr>
              <w:t>………..…………………………………</w:t>
            </w:r>
          </w:p>
          <w:p w:rsidR="005D2FDE" w:rsidRPr="005D2FDE" w:rsidRDefault="005D2FDE" w:rsidP="005D2FDE">
            <w:pPr>
              <w:spacing w:after="0" w:line="240" w:lineRule="auto"/>
              <w:jc w:val="center"/>
              <w:rPr>
                <w:rFonts w:ascii="Tahoma" w:hAnsi="Tahoma" w:cs="Tahoma"/>
                <w:color w:val="auto"/>
                <w:sz w:val="21"/>
                <w:szCs w:val="21"/>
              </w:rPr>
            </w:pPr>
            <w:r w:rsidRPr="005D2FDE">
              <w:rPr>
                <w:rFonts w:ascii="Tahoma" w:hAnsi="Tahoma" w:cs="Tahoma"/>
                <w:color w:val="auto"/>
                <w:sz w:val="21"/>
                <w:szCs w:val="21"/>
              </w:rPr>
              <w:t>Eladó</w:t>
            </w:r>
          </w:p>
          <w:p w:rsidR="005D2FDE" w:rsidRPr="005D2FDE" w:rsidRDefault="005D2FDE" w:rsidP="005D2FDE">
            <w:pPr>
              <w:spacing w:after="0" w:line="240" w:lineRule="auto"/>
              <w:jc w:val="center"/>
              <w:rPr>
                <w:rFonts w:ascii="Tahoma" w:hAnsi="Tahoma" w:cs="Tahoma"/>
                <w:color w:val="auto"/>
                <w:sz w:val="21"/>
                <w:szCs w:val="21"/>
              </w:rPr>
            </w:pPr>
          </w:p>
        </w:tc>
      </w:tr>
      <w:tr w:rsidR="005D2FDE" w:rsidRPr="005D2FDE" w:rsidTr="008A1E1A">
        <w:trPr>
          <w:trHeight w:val="278"/>
          <w:jc w:val="center"/>
        </w:trPr>
        <w:tc>
          <w:tcPr>
            <w:tcW w:w="4720" w:type="dxa"/>
            <w:hideMark/>
          </w:tcPr>
          <w:p w:rsidR="005D2FDE" w:rsidRPr="005D2FDE" w:rsidRDefault="005D2FDE" w:rsidP="005D2FDE">
            <w:pPr>
              <w:spacing w:after="0" w:line="240" w:lineRule="auto"/>
              <w:jc w:val="both"/>
              <w:rPr>
                <w:rFonts w:ascii="Tahoma" w:hAnsi="Tahoma" w:cs="Tahoma"/>
                <w:color w:val="auto"/>
                <w:sz w:val="21"/>
                <w:szCs w:val="21"/>
              </w:rPr>
            </w:pPr>
          </w:p>
        </w:tc>
        <w:tc>
          <w:tcPr>
            <w:tcW w:w="4720" w:type="dxa"/>
            <w:hideMark/>
          </w:tcPr>
          <w:p w:rsidR="005D2FDE" w:rsidRPr="005D2FDE" w:rsidRDefault="005D2FDE" w:rsidP="005D2FDE">
            <w:pPr>
              <w:spacing w:after="0" w:line="240" w:lineRule="auto"/>
              <w:jc w:val="both"/>
              <w:rPr>
                <w:rFonts w:ascii="Tahoma" w:hAnsi="Tahoma" w:cs="Tahoma"/>
                <w:color w:val="auto"/>
                <w:sz w:val="21"/>
                <w:szCs w:val="21"/>
              </w:rPr>
            </w:pPr>
          </w:p>
        </w:tc>
      </w:tr>
    </w:tbl>
    <w:p w:rsidR="005D2FDE" w:rsidRPr="005D2FDE" w:rsidRDefault="005D2FDE" w:rsidP="005D2FDE">
      <w:pPr>
        <w:spacing w:after="0" w:line="240" w:lineRule="auto"/>
        <w:jc w:val="both"/>
        <w:rPr>
          <w:rFonts w:ascii="Tahoma" w:hAnsi="Tahoma" w:cs="Tahoma"/>
          <w:bCs/>
          <w:color w:val="auto"/>
          <w:sz w:val="21"/>
          <w:szCs w:val="21"/>
        </w:rPr>
      </w:pPr>
    </w:p>
    <w:p w:rsidR="005D2FDE" w:rsidRPr="005D2FDE" w:rsidRDefault="005D2FDE" w:rsidP="005D2FDE">
      <w:pPr>
        <w:spacing w:after="0" w:line="240" w:lineRule="auto"/>
        <w:jc w:val="both"/>
        <w:rPr>
          <w:rFonts w:ascii="Tahoma" w:hAnsi="Tahoma" w:cs="Tahoma"/>
          <w:bCs/>
          <w:color w:val="auto"/>
          <w:sz w:val="21"/>
          <w:szCs w:val="21"/>
        </w:rPr>
      </w:pPr>
      <w:r w:rsidRPr="005D2FDE">
        <w:rPr>
          <w:rFonts w:ascii="Tahoma" w:hAnsi="Tahoma" w:cs="Tahoma"/>
          <w:bCs/>
          <w:color w:val="auto"/>
          <w:sz w:val="21"/>
          <w:szCs w:val="21"/>
        </w:rPr>
        <w:t>pénzügyi ellenjegyző: ……………………………</w:t>
      </w:r>
    </w:p>
    <w:p w:rsidR="00B974C1" w:rsidRPr="00AA0079" w:rsidRDefault="00B974C1" w:rsidP="00B974C1">
      <w:pPr>
        <w:spacing w:after="0" w:line="240" w:lineRule="auto"/>
        <w:jc w:val="both"/>
        <w:rPr>
          <w:rFonts w:ascii="Tahoma" w:hAnsi="Tahoma" w:cs="Tahoma"/>
          <w:color w:val="auto"/>
          <w:sz w:val="21"/>
          <w:szCs w:val="21"/>
        </w:rPr>
      </w:pPr>
    </w:p>
    <w:p w:rsidR="000C7CAD" w:rsidRPr="00AA0079" w:rsidRDefault="00C43221" w:rsidP="004406A5">
      <w:pPr>
        <w:spacing w:before="60" w:after="60" w:line="240" w:lineRule="auto"/>
        <w:jc w:val="both"/>
        <w:rPr>
          <w:rFonts w:ascii="Tahoma" w:hAnsi="Tahoma" w:cs="Tahoma"/>
          <w:b/>
          <w:color w:val="auto"/>
          <w:sz w:val="21"/>
          <w:szCs w:val="21"/>
          <w:lang w:eastAsia="hu-HU"/>
        </w:rPr>
      </w:pPr>
      <w:bookmarkStart w:id="42" w:name="_Toc319047683"/>
      <w:bookmarkEnd w:id="42"/>
      <w:r w:rsidRPr="00AA0079">
        <w:rPr>
          <w:rFonts w:ascii="Tahoma" w:hAnsi="Tahoma" w:cs="Tahoma"/>
          <w:b/>
          <w:color w:val="auto"/>
          <w:sz w:val="21"/>
          <w:szCs w:val="21"/>
          <w:lang w:eastAsia="hu-HU"/>
        </w:rPr>
        <w:br w:type="page"/>
      </w: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4. </w:t>
      </w:r>
      <w:r w:rsidRPr="00AA0079">
        <w:rPr>
          <w:rFonts w:ascii="Tahoma" w:hAnsi="Tahoma" w:cs="Tahoma"/>
          <w:b/>
          <w:color w:val="auto"/>
          <w:sz w:val="21"/>
          <w:szCs w:val="21"/>
        </w:rPr>
        <w:t>KÖTET</w:t>
      </w: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AJÁNLOTT IGAZOLÁS- ÉS NYILATKOZATMINTÁK</w:t>
      </w:r>
    </w:p>
    <w:p w:rsidR="002058B4" w:rsidRPr="00AA0079" w:rsidRDefault="002058B4" w:rsidP="00B3012B">
      <w:pPr>
        <w:spacing w:before="60" w:after="60" w:line="240" w:lineRule="auto"/>
        <w:jc w:val="right"/>
        <w:rPr>
          <w:rFonts w:ascii="Tahoma" w:hAnsi="Tahoma" w:cs="Tahoma"/>
          <w:color w:val="auto"/>
          <w:sz w:val="21"/>
          <w:szCs w:val="21"/>
        </w:rPr>
      </w:pPr>
    </w:p>
    <w:p w:rsidR="00A70A3B" w:rsidRPr="00AA0079" w:rsidRDefault="00A70A3B" w:rsidP="008C1F9C">
      <w:pPr>
        <w:spacing w:before="60" w:after="60" w:line="240" w:lineRule="auto"/>
        <w:ind w:left="426" w:hanging="426"/>
        <w:jc w:val="both"/>
        <w:rPr>
          <w:rFonts w:ascii="Tahoma" w:hAnsi="Tahoma" w:cs="Tahoma"/>
          <w:color w:val="auto"/>
          <w:sz w:val="21"/>
          <w:szCs w:val="21"/>
        </w:rPr>
      </w:pPr>
    </w:p>
    <w:p w:rsidR="002058B4" w:rsidRPr="00AA0079" w:rsidRDefault="008E755C" w:rsidP="00B3012B">
      <w:pPr>
        <w:spacing w:before="60" w:after="60" w:line="240" w:lineRule="auto"/>
        <w:ind w:left="426" w:hanging="426"/>
        <w:jc w:val="center"/>
        <w:rPr>
          <w:rFonts w:ascii="Tahoma" w:hAnsi="Tahoma" w:cs="Tahoma"/>
          <w:b/>
          <w:color w:val="auto"/>
          <w:sz w:val="21"/>
          <w:szCs w:val="21"/>
        </w:rPr>
      </w:pPr>
      <w:r w:rsidRPr="00AA0079">
        <w:rPr>
          <w:rFonts w:ascii="Tahoma" w:hAnsi="Tahoma" w:cs="Tahoma"/>
          <w:b/>
          <w:color w:val="auto"/>
          <w:sz w:val="21"/>
          <w:szCs w:val="21"/>
        </w:rPr>
        <w:t>TARTALOM- ÉS IRATJEGYZÉK AZ AJÁNLATHOZ CSATOLANDÓ IRATOK VONATKOZÁSÁBAN</w:t>
      </w:r>
    </w:p>
    <w:p w:rsidR="00A70A3B" w:rsidRPr="00AA0079" w:rsidRDefault="00A70A3B" w:rsidP="008C1F9C">
      <w:pPr>
        <w:spacing w:before="60" w:after="60" w:line="240" w:lineRule="auto"/>
        <w:ind w:left="426" w:hanging="426"/>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2058B4" w:rsidP="00B3012B">
            <w:pPr>
              <w:pStyle w:val="llb"/>
              <w:snapToGrid w:val="0"/>
              <w:spacing w:before="60" w:after="60" w:line="240" w:lineRule="auto"/>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2058B4" w:rsidRPr="00AA0079" w:rsidRDefault="002058B4" w:rsidP="00B3012B">
            <w:pPr>
              <w:spacing w:before="60" w:after="60" w:line="240" w:lineRule="auto"/>
              <w:ind w:left="-33" w:right="74"/>
              <w:jc w:val="center"/>
              <w:rPr>
                <w:rFonts w:ascii="Tahoma" w:hAnsi="Tahoma" w:cs="Tahoma"/>
                <w:color w:val="auto"/>
                <w:sz w:val="21"/>
                <w:szCs w:val="21"/>
              </w:rPr>
            </w:pPr>
            <w:r w:rsidRPr="00AA0079">
              <w:rPr>
                <w:rFonts w:ascii="Tahoma" w:hAnsi="Tahoma" w:cs="Tahoma"/>
                <w:color w:val="auto"/>
                <w:sz w:val="21"/>
                <w:szCs w:val="21"/>
              </w:rPr>
              <w:t>Oldalszám</w:t>
            </w: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2058B4" w:rsidP="00B3012B">
            <w:pPr>
              <w:spacing w:before="60" w:after="60" w:line="240" w:lineRule="auto"/>
              <w:rPr>
                <w:rFonts w:ascii="Tahoma" w:hAnsi="Tahoma" w:cs="Tahoma"/>
                <w:color w:val="auto"/>
                <w:sz w:val="21"/>
                <w:szCs w:val="21"/>
              </w:rPr>
            </w:pPr>
            <w:r w:rsidRPr="00AA0079">
              <w:rPr>
                <w:rFonts w:ascii="Tahoma" w:hAnsi="Tahoma" w:cs="Tahoma"/>
                <w:color w:val="auto"/>
                <w:sz w:val="21"/>
                <w:szCs w:val="21"/>
              </w:rPr>
              <w:t>Tartalomje</w:t>
            </w:r>
            <w:r w:rsidR="00E34713" w:rsidRPr="00AA0079">
              <w:rPr>
                <w:rFonts w:ascii="Tahoma" w:hAnsi="Tahoma" w:cs="Tahoma"/>
                <w:color w:val="auto"/>
                <w:sz w:val="21"/>
                <w:szCs w:val="21"/>
              </w:rPr>
              <w:t>gyzék (fedő</w:t>
            </w:r>
            <w:r w:rsidRPr="00AA0079">
              <w:rPr>
                <w:rFonts w:ascii="Tahoma" w:hAnsi="Tahoma" w:cs="Tahoma"/>
                <w:color w:val="auto"/>
                <w:sz w:val="21"/>
                <w:szCs w:val="21"/>
              </w:rPr>
              <w:t>lapo</w:t>
            </w:r>
            <w:r w:rsidR="00B53B53" w:rsidRPr="00AA0079">
              <w:rPr>
                <w:rFonts w:ascii="Tahoma" w:hAnsi="Tahoma" w:cs="Tahoma"/>
                <w:color w:val="auto"/>
                <w:sz w:val="21"/>
                <w:szCs w:val="21"/>
              </w:rPr>
              <w:t>t vagy felolvasólapot követően)</w:t>
            </w:r>
            <w:r w:rsidRPr="00AA0079">
              <w:rPr>
                <w:rFonts w:ascii="Tahoma" w:hAnsi="Tahoma" w:cs="Tahoma"/>
                <w:color w:val="auto"/>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E34713"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Felolvasólap</w:t>
            </w:r>
            <w:r w:rsidR="00155C6C" w:rsidRPr="00AA0079">
              <w:rPr>
                <w:rFonts w:ascii="Tahoma" w:hAnsi="Tahoma" w:cs="Tahoma"/>
                <w:color w:val="auto"/>
                <w:sz w:val="21"/>
                <w:szCs w:val="21"/>
              </w:rPr>
              <w:t xml:space="preserve"> </w:t>
            </w:r>
            <w:r w:rsidR="002058B4" w:rsidRPr="00AA0079">
              <w:rPr>
                <w:rFonts w:ascii="Tahoma" w:hAnsi="Tahoma" w:cs="Tahoma"/>
                <w:color w:val="auto"/>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0F7C78" w:rsidP="00B3012B">
            <w:pPr>
              <w:tabs>
                <w:tab w:val="left" w:pos="3600"/>
                <w:tab w:val="left" w:pos="4440"/>
              </w:tabs>
              <w:spacing w:before="60" w:after="60" w:line="240" w:lineRule="auto"/>
              <w:ind w:left="720" w:hanging="720"/>
              <w:jc w:val="both"/>
              <w:rPr>
                <w:rFonts w:ascii="Tahoma" w:eastAsia="BatangChe" w:hAnsi="Tahoma" w:cs="Tahoma"/>
                <w:color w:val="auto"/>
                <w:sz w:val="21"/>
                <w:szCs w:val="21"/>
              </w:rPr>
            </w:pPr>
            <w:r w:rsidRPr="00AA0079">
              <w:rPr>
                <w:rFonts w:ascii="Tahoma" w:eastAsia="BatangChe" w:hAnsi="Tahoma" w:cs="Tahoma"/>
                <w:color w:val="auto"/>
                <w:sz w:val="21"/>
                <w:szCs w:val="21"/>
              </w:rPr>
              <w:t>Ajánlati</w:t>
            </w:r>
            <w:r w:rsidR="00897D10">
              <w:rPr>
                <w:rFonts w:ascii="Tahoma" w:eastAsia="BatangChe" w:hAnsi="Tahoma" w:cs="Tahoma"/>
                <w:color w:val="auto"/>
                <w:sz w:val="21"/>
                <w:szCs w:val="21"/>
              </w:rPr>
              <w:t xml:space="preserve"> nyilatkozat (…</w:t>
            </w:r>
            <w:r w:rsidR="005C5981" w:rsidRPr="00AA0079">
              <w:rPr>
                <w:rFonts w:ascii="Tahoma" w:eastAsia="BatangChe" w:hAnsi="Tahoma" w:cs="Tahoma"/>
                <w:color w:val="auto"/>
                <w:sz w:val="21"/>
                <w:szCs w:val="21"/>
              </w:rPr>
              <w:t>.</w:t>
            </w:r>
            <w:r w:rsidR="002058B4" w:rsidRPr="00AA0079">
              <w:rPr>
                <w:rFonts w:ascii="Tahoma" w:eastAsia="BatangChe" w:hAnsi="Tahoma" w:cs="Tahoma"/>
                <w:color w:val="auto"/>
                <w:sz w:val="21"/>
                <w:szCs w:val="21"/>
              </w:rPr>
              <w:t xml:space="preserve"> sz. melléklet)</w:t>
            </w:r>
          </w:p>
          <w:p w:rsidR="00E34713" w:rsidRPr="00AA0079" w:rsidRDefault="00E34713" w:rsidP="00B3012B">
            <w:pPr>
              <w:tabs>
                <w:tab w:val="left" w:pos="3600"/>
                <w:tab w:val="left" w:pos="4440"/>
              </w:tabs>
              <w:spacing w:before="60" w:after="60" w:line="240" w:lineRule="auto"/>
              <w:jc w:val="both"/>
              <w:rPr>
                <w:rFonts w:ascii="Tahoma" w:hAnsi="Tahoma" w:cs="Tahoma"/>
                <w:color w:val="auto"/>
                <w:sz w:val="21"/>
                <w:szCs w:val="21"/>
              </w:rPr>
            </w:pPr>
            <w:r w:rsidRPr="00AA0079">
              <w:rPr>
                <w:rFonts w:ascii="Tahoma" w:eastAsia="BatangChe" w:hAnsi="Tahoma" w:cs="Tahoma"/>
                <w:color w:val="auto"/>
                <w:sz w:val="21"/>
                <w:szCs w:val="21"/>
              </w:rPr>
              <w:t>[</w:t>
            </w:r>
            <w:r w:rsidRPr="00AA0079">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5C5981" w:rsidP="00B3012B">
            <w:pPr>
              <w:tabs>
                <w:tab w:val="left" w:pos="3600"/>
                <w:tab w:val="left" w:pos="4440"/>
              </w:tabs>
              <w:spacing w:before="60" w:after="60" w:line="240" w:lineRule="auto"/>
              <w:jc w:val="both"/>
              <w:rPr>
                <w:rFonts w:ascii="Tahoma" w:hAnsi="Tahoma" w:cs="Tahoma"/>
                <w:color w:val="auto"/>
                <w:sz w:val="21"/>
                <w:szCs w:val="21"/>
              </w:rPr>
            </w:pPr>
            <w:r w:rsidRPr="00AA0079">
              <w:rPr>
                <w:rFonts w:ascii="Tahoma" w:eastAsia="BatangChe" w:hAnsi="Tahoma" w:cs="Tahoma"/>
                <w:color w:val="auto"/>
                <w:sz w:val="21"/>
                <w:szCs w:val="21"/>
              </w:rPr>
              <w:t>A kapacitásait rendelkezésre bocsátó szervezet olyan szerződéses vagy előszerződésben vállalt kötelezettségvá</w:t>
            </w:r>
            <w:r w:rsidR="00194E0D" w:rsidRPr="00AA0079">
              <w:rPr>
                <w:rFonts w:ascii="Tahoma" w:eastAsia="BatangChe" w:hAnsi="Tahoma" w:cs="Tahoma"/>
                <w:color w:val="auto"/>
                <w:sz w:val="21"/>
                <w:szCs w:val="21"/>
              </w:rPr>
              <w:t>llalását tartalmazó okirat</w:t>
            </w:r>
            <w:r w:rsidRPr="00AA0079">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AA0079">
              <w:rPr>
                <w:rFonts w:ascii="Tahoma" w:eastAsia="BatangChe" w:hAnsi="Tahoma" w:cs="Tahoma"/>
                <w:color w:val="auto"/>
                <w:sz w:val="21"/>
                <w:szCs w:val="21"/>
              </w:rPr>
              <w:t xml:space="preserve">teljesítésének időtartama alatt </w:t>
            </w:r>
            <w:r w:rsidR="00AC61E7" w:rsidRPr="00AA0079">
              <w:rPr>
                <w:rFonts w:ascii="Tahoma" w:hAnsi="Tahoma" w:cs="Tahoma"/>
                <w:color w:val="auto"/>
                <w:sz w:val="21"/>
                <w:szCs w:val="21"/>
              </w:rPr>
              <w:t>– adott esetben</w:t>
            </w:r>
            <w:r w:rsidR="00194E0D" w:rsidRPr="00AA0079">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2058B4" w:rsidP="00B3012B">
            <w:pPr>
              <w:pStyle w:val="Cmsor1"/>
              <w:numPr>
                <w:ilvl w:val="0"/>
                <w:numId w:val="2"/>
              </w:numPr>
              <w:tabs>
                <w:tab w:val="clear" w:pos="0"/>
              </w:tabs>
              <w:spacing w:before="60" w:line="240" w:lineRule="auto"/>
              <w:ind w:left="0" w:firstLine="0"/>
              <w:jc w:val="both"/>
              <w:rPr>
                <w:rFonts w:ascii="Tahoma" w:hAnsi="Tahoma" w:cs="Tahoma"/>
                <w:color w:val="auto"/>
                <w:sz w:val="21"/>
                <w:szCs w:val="21"/>
              </w:rPr>
            </w:pPr>
            <w:r w:rsidRPr="00AA00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0D3FB7" w:rsidRPr="00AA0079" w:rsidRDefault="00194E0D" w:rsidP="00B3012B">
            <w:pPr>
              <w:pStyle w:val="Cmsor1"/>
              <w:numPr>
                <w:ilvl w:val="0"/>
                <w:numId w:val="2"/>
              </w:numPr>
              <w:tabs>
                <w:tab w:val="clear" w:pos="0"/>
              </w:tabs>
              <w:spacing w:before="60" w:line="240" w:lineRule="auto"/>
              <w:ind w:left="0" w:firstLine="0"/>
              <w:jc w:val="both"/>
              <w:rPr>
                <w:rFonts w:ascii="Tahoma" w:hAnsi="Tahoma" w:cs="Tahoma"/>
                <w:b w:val="0"/>
                <w:color w:val="auto"/>
                <w:sz w:val="21"/>
                <w:szCs w:val="21"/>
              </w:rPr>
            </w:pPr>
            <w:r w:rsidRPr="00AA0079">
              <w:rPr>
                <w:rFonts w:ascii="Tahoma" w:hAnsi="Tahoma" w:cs="Tahoma"/>
                <w:b w:val="0"/>
                <w:color w:val="auto"/>
                <w:sz w:val="21"/>
                <w:szCs w:val="21"/>
              </w:rPr>
              <w:t>E</w:t>
            </w:r>
            <w:r w:rsidR="000D3FB7" w:rsidRPr="00AA0079">
              <w:rPr>
                <w:rFonts w:ascii="Tahoma" w:hAnsi="Tahoma" w:cs="Tahoma"/>
                <w:b w:val="0"/>
                <w:color w:val="auto"/>
                <w:sz w:val="21"/>
                <w:szCs w:val="21"/>
              </w:rPr>
              <w:t xml:space="preserve">gységes európai közbeszerzési dokumentum </w:t>
            </w:r>
            <w:r w:rsidRPr="00AA0079">
              <w:rPr>
                <w:rFonts w:ascii="Tahoma" w:hAnsi="Tahoma" w:cs="Tahoma"/>
                <w:b w:val="0"/>
                <w:color w:val="auto"/>
                <w:sz w:val="21"/>
                <w:szCs w:val="21"/>
              </w:rPr>
              <w:t>(4.</w:t>
            </w:r>
            <w:r w:rsidR="000D3FB7" w:rsidRPr="00AA0079">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FB7" w:rsidRPr="00AA0079" w:rsidRDefault="000D3FB7"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vAlign w:val="center"/>
          </w:tcPr>
          <w:p w:rsidR="00E34713" w:rsidRPr="00AA0079" w:rsidRDefault="00651E1E"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rsidR="00651E1E" w:rsidRPr="00AA0079" w:rsidRDefault="00651E1E"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 xml:space="preserve">Amennyiben ajánlattevő vonatkozásában nincs folyamatban változásbejegyzési eljárás, úgy kérjük, nemleges </w:t>
            </w:r>
            <w:proofErr w:type="spellStart"/>
            <w:r w:rsidRPr="00AA0079">
              <w:rPr>
                <w:rFonts w:ascii="Tahoma" w:hAnsi="Tahoma" w:cs="Tahoma"/>
                <w:b w:val="0"/>
                <w:color w:val="auto"/>
                <w:sz w:val="21"/>
                <w:szCs w:val="21"/>
              </w:rPr>
              <w:t>tartalmú</w:t>
            </w:r>
            <w:proofErr w:type="spellEnd"/>
            <w:r w:rsidRPr="00AA0079">
              <w:rPr>
                <w:rFonts w:ascii="Tahoma" w:hAnsi="Tahoma" w:cs="Tahoma"/>
                <w:b w:val="0"/>
                <w:color w:val="auto"/>
                <w:sz w:val="21"/>
                <w:szCs w:val="21"/>
              </w:rPr>
              <w:t xml:space="preserve">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E1E" w:rsidRPr="00AA0079" w:rsidRDefault="00651E1E"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vAlign w:val="center"/>
          </w:tcPr>
          <w:p w:rsidR="0079486B" w:rsidRPr="00AA0079" w:rsidRDefault="0079486B" w:rsidP="00B3012B">
            <w:pPr>
              <w:pStyle w:val="NormlWeb"/>
              <w:spacing w:before="60" w:after="60"/>
              <w:jc w:val="both"/>
              <w:rPr>
                <w:rFonts w:ascii="Tahoma" w:eastAsia="Calibri" w:hAnsi="Tahoma" w:cs="Tahoma"/>
                <w:b/>
                <w:sz w:val="21"/>
                <w:szCs w:val="21"/>
              </w:rPr>
            </w:pPr>
            <w:r w:rsidRPr="00AA0079">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w:t>
            </w:r>
            <w:r w:rsidR="006C1FC0" w:rsidRPr="00AA0079">
              <w:rPr>
                <w:rFonts w:ascii="Tahoma" w:eastAsia="Calibri" w:hAnsi="Tahoma" w:cs="Tahoma"/>
                <w:b/>
                <w:sz w:val="21"/>
                <w:szCs w:val="21"/>
              </w:rPr>
              <w:t>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86B" w:rsidRPr="00AA0079" w:rsidRDefault="0079486B"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vAlign w:val="center"/>
          </w:tcPr>
          <w:p w:rsidR="0079486B" w:rsidRPr="00AA0079" w:rsidRDefault="006C1FC0" w:rsidP="00B3012B">
            <w:pPr>
              <w:pStyle w:val="NormlWeb"/>
              <w:shd w:val="clear" w:color="auto" w:fill="FFFFFF"/>
              <w:spacing w:before="60" w:after="60"/>
              <w:jc w:val="both"/>
              <w:textAlignment w:val="baseline"/>
              <w:rPr>
                <w:rFonts w:ascii="Tahoma" w:hAnsi="Tahoma" w:cs="Tahoma"/>
                <w:sz w:val="21"/>
                <w:szCs w:val="21"/>
                <w:lang w:eastAsia="hu-HU"/>
              </w:rPr>
            </w:pPr>
            <w:r w:rsidRPr="00AA0079">
              <w:rPr>
                <w:rFonts w:ascii="Tahoma" w:hAnsi="Tahoma" w:cs="Tahoma"/>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86B" w:rsidRPr="00AA0079" w:rsidRDefault="0079486B"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2058B4" w:rsidRPr="00AA0079" w:rsidRDefault="002058B4"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8B4" w:rsidRPr="00AA0079" w:rsidRDefault="002058B4"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0D3FB7" w:rsidRPr="00AA0079" w:rsidRDefault="00CA290A"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E</w:t>
            </w:r>
            <w:r w:rsidR="000D3FB7" w:rsidRPr="00AA0079">
              <w:rPr>
                <w:rFonts w:ascii="Tahoma" w:hAnsi="Tahoma" w:cs="Tahoma"/>
                <w:color w:val="auto"/>
                <w:sz w:val="21"/>
                <w:szCs w:val="21"/>
              </w:rPr>
              <w:t xml:space="preserve">gységes európai közbeszerzési dokumentum </w:t>
            </w:r>
            <w:r w:rsidR="007855F9" w:rsidRPr="00AA0079">
              <w:rPr>
                <w:rFonts w:ascii="Tahoma" w:hAnsi="Tahoma" w:cs="Tahoma"/>
                <w:color w:val="auto"/>
                <w:sz w:val="21"/>
                <w:szCs w:val="21"/>
              </w:rPr>
              <w:t>(4.</w:t>
            </w:r>
            <w:r w:rsidR="000D3FB7" w:rsidRPr="00AA0079">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3FB7" w:rsidRPr="00AA0079" w:rsidRDefault="000D3FB7"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842223" w:rsidRPr="00AA0079" w:rsidRDefault="007714A7" w:rsidP="00B3012B">
            <w:pPr>
              <w:tabs>
                <w:tab w:val="left" w:pos="1322"/>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 xml:space="preserve">AZ </w:t>
            </w:r>
            <w:r w:rsidR="000F7C78" w:rsidRPr="00AA0079">
              <w:rPr>
                <w:rFonts w:ascii="Tahoma" w:hAnsi="Tahoma" w:cs="Tahoma"/>
                <w:b/>
                <w:color w:val="auto"/>
                <w:sz w:val="21"/>
                <w:szCs w:val="21"/>
              </w:rPr>
              <w:t>AJÁNLATI</w:t>
            </w:r>
            <w:r w:rsidR="00842223" w:rsidRPr="00AA0079">
              <w:rPr>
                <w:rFonts w:ascii="Tahoma" w:hAnsi="Tahoma" w:cs="Tahoma"/>
                <w:b/>
                <w:color w:val="auto"/>
                <w:sz w:val="21"/>
                <w:szCs w:val="21"/>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B3012B">
            <w:pPr>
              <w:tabs>
                <w:tab w:val="left" w:pos="4255"/>
                <w:tab w:val="left" w:pos="4726"/>
              </w:tabs>
              <w:snapToGrid w:val="0"/>
              <w:spacing w:before="60" w:after="60" w:line="240" w:lineRule="auto"/>
              <w:ind w:left="851" w:hanging="851"/>
              <w:jc w:val="center"/>
              <w:rPr>
                <w:rFonts w:ascii="Tahoma" w:hAnsi="Tahoma" w:cs="Tahoma"/>
                <w:b/>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B53B53" w:rsidRPr="00AA0079" w:rsidRDefault="00B53B53" w:rsidP="00B3012B">
            <w:pPr>
              <w:tabs>
                <w:tab w:val="left" w:pos="1322"/>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Nyilatkozat a közbeszerzési dokumentumok letöltéséről </w:t>
            </w:r>
            <w:r w:rsidR="00E53183" w:rsidRPr="00AA0079">
              <w:rPr>
                <w:rFonts w:ascii="Tahoma" w:hAnsi="Tahoma" w:cs="Tahoma"/>
                <w:color w:val="auto"/>
                <w:sz w:val="21"/>
                <w:szCs w:val="21"/>
              </w:rPr>
              <w:t>(</w:t>
            </w:r>
            <w:r w:rsidR="004522BF" w:rsidRPr="00AA0079">
              <w:rPr>
                <w:rFonts w:ascii="Tahoma" w:hAnsi="Tahoma" w:cs="Tahoma"/>
                <w:color w:val="auto"/>
                <w:sz w:val="21"/>
                <w:szCs w:val="21"/>
              </w:rPr>
              <w:t>7</w:t>
            </w:r>
            <w:r w:rsidRPr="00AA00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3B53" w:rsidRPr="00AA0079" w:rsidRDefault="00B53B53" w:rsidP="00B3012B">
            <w:pPr>
              <w:tabs>
                <w:tab w:val="left" w:pos="4255"/>
                <w:tab w:val="left" w:pos="4726"/>
              </w:tabs>
              <w:snapToGrid w:val="0"/>
              <w:spacing w:before="60" w:after="60" w:line="240" w:lineRule="auto"/>
              <w:ind w:left="851" w:hanging="851"/>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842223" w:rsidRPr="00AA0079" w:rsidRDefault="00842223" w:rsidP="00B3012B">
            <w:pPr>
              <w:pStyle w:val="Nincstrkz1"/>
              <w:spacing w:before="60" w:after="60"/>
              <w:jc w:val="both"/>
              <w:rPr>
                <w:rFonts w:ascii="Tahoma" w:hAnsi="Tahoma" w:cs="Tahoma"/>
                <w:color w:val="auto"/>
                <w:sz w:val="21"/>
                <w:szCs w:val="21"/>
              </w:rPr>
            </w:pPr>
            <w:r w:rsidRPr="00AA0079">
              <w:rPr>
                <w:rFonts w:ascii="Tahoma" w:hAnsi="Tahoma" w:cs="Tahoma"/>
                <w:color w:val="auto"/>
                <w:sz w:val="21"/>
                <w:szCs w:val="21"/>
              </w:rPr>
              <w:t>Ajánlattevő, az alkalmasság igazolásába bevont (kapacitást nyújtó) gazdasági</w:t>
            </w:r>
            <w:r w:rsidR="00C330DA" w:rsidRPr="00AA0079">
              <w:rPr>
                <w:rFonts w:ascii="Tahoma" w:hAnsi="Tahoma" w:cs="Tahoma"/>
                <w:color w:val="auto"/>
                <w:sz w:val="21"/>
                <w:szCs w:val="21"/>
              </w:rPr>
              <w:t xml:space="preserve"> </w:t>
            </w:r>
            <w:r w:rsidRPr="00AA0079">
              <w:rPr>
                <w:rFonts w:ascii="Tahoma" w:hAnsi="Tahoma" w:cs="Tahoma"/>
                <w:color w:val="auto"/>
                <w:sz w:val="21"/>
                <w:szCs w:val="21"/>
              </w:rPr>
              <w:t>szereplő cégjegyzésre jogosult, ajánlatban csatolt nyilatkozatot, dokumentumot</w:t>
            </w:r>
            <w:r w:rsidR="00C330DA" w:rsidRPr="00AA0079">
              <w:rPr>
                <w:rFonts w:ascii="Tahoma" w:hAnsi="Tahoma" w:cs="Tahoma"/>
                <w:color w:val="auto"/>
                <w:sz w:val="21"/>
                <w:szCs w:val="21"/>
              </w:rPr>
              <w:t xml:space="preserve"> </w:t>
            </w:r>
            <w:r w:rsidRPr="00AA0079">
              <w:rPr>
                <w:rFonts w:ascii="Tahoma" w:hAnsi="Tahoma" w:cs="Tahoma"/>
                <w:color w:val="auto"/>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842223" w:rsidRPr="00AA0079" w:rsidRDefault="00842223" w:rsidP="00327A83">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 cégkivonatban nem szereplő kötelezettségvállalók esetében a cégjegyzésre jogosult személytől származó, ajánlat aláírására vonatkozó (a meghatalmazott aláírását is </w:t>
            </w:r>
            <w:r w:rsidRPr="00AA0079">
              <w:rPr>
                <w:rFonts w:ascii="Tahoma" w:hAnsi="Tahoma" w:cs="Tahoma"/>
                <w:color w:val="auto"/>
                <w:sz w:val="21"/>
                <w:szCs w:val="21"/>
              </w:rPr>
              <w:lastRenderedPageBreak/>
              <w:t xml:space="preserve">tartalmazó) írásos meghatalmazás teljes bizonyító </w:t>
            </w:r>
            <w:proofErr w:type="spellStart"/>
            <w:r w:rsidRPr="00AA0079">
              <w:rPr>
                <w:rFonts w:ascii="Tahoma" w:hAnsi="Tahoma" w:cs="Tahoma"/>
                <w:color w:val="auto"/>
                <w:sz w:val="21"/>
                <w:szCs w:val="21"/>
              </w:rPr>
              <w:t>erejű</w:t>
            </w:r>
            <w:proofErr w:type="spellEnd"/>
            <w:r w:rsidRPr="00AA0079">
              <w:rPr>
                <w:rFonts w:ascii="Tahoma" w:hAnsi="Tahoma" w:cs="Tahoma"/>
                <w:color w:val="auto"/>
                <w:sz w:val="21"/>
                <w:szCs w:val="21"/>
              </w:rPr>
              <w:t xml:space="preserve"> magánokiratba foglalva </w:t>
            </w:r>
            <w:r w:rsidR="00497921" w:rsidRPr="00AA0079">
              <w:rPr>
                <w:rFonts w:ascii="Tahoma" w:hAnsi="Tahoma" w:cs="Tahoma"/>
                <w:color w:val="auto"/>
                <w:sz w:val="21"/>
                <w:szCs w:val="21"/>
              </w:rPr>
              <w:t>(</w:t>
            </w:r>
            <w:r w:rsidR="004522BF" w:rsidRPr="00AA0079">
              <w:rPr>
                <w:rFonts w:ascii="Tahoma" w:hAnsi="Tahoma" w:cs="Tahoma"/>
                <w:color w:val="auto"/>
                <w:sz w:val="21"/>
                <w:szCs w:val="21"/>
              </w:rPr>
              <w:t>8</w:t>
            </w:r>
            <w:r w:rsidR="00497921" w:rsidRPr="00AA00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842223" w:rsidRPr="00AA0079" w:rsidRDefault="00AC61E7" w:rsidP="00B3012B">
            <w:pPr>
              <w:tabs>
                <w:tab w:val="left" w:pos="567"/>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A70A3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vAlign w:val="center"/>
          </w:tcPr>
          <w:p w:rsidR="00842223" w:rsidRPr="00AA0079" w:rsidRDefault="00842223" w:rsidP="00B3012B">
            <w:pPr>
              <w:tabs>
                <w:tab w:val="left" w:pos="709"/>
              </w:tabs>
              <w:spacing w:before="60" w:after="60" w:line="240" w:lineRule="auto"/>
              <w:rPr>
                <w:rFonts w:ascii="Tahoma" w:hAnsi="Tahoma" w:cs="Tahoma"/>
                <w:b/>
                <w:color w:val="auto"/>
                <w:sz w:val="21"/>
                <w:szCs w:val="21"/>
              </w:rPr>
            </w:pPr>
            <w:r w:rsidRPr="00AA00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A70A3B">
            <w:pPr>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842223" w:rsidRPr="00AA0079" w:rsidRDefault="00842223" w:rsidP="00B3012B">
            <w:pPr>
              <w:tabs>
                <w:tab w:val="left" w:pos="709"/>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2223" w:rsidRPr="00AA0079" w:rsidRDefault="00842223"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B3126E">
        <w:tc>
          <w:tcPr>
            <w:tcW w:w="8038" w:type="dxa"/>
            <w:tcBorders>
              <w:top w:val="single" w:sz="4" w:space="0" w:color="000000"/>
              <w:left w:val="single" w:sz="4" w:space="0" w:color="000000"/>
              <w:bottom w:val="single" w:sz="4" w:space="0" w:color="000000"/>
            </w:tcBorders>
            <w:shd w:val="clear" w:color="auto" w:fill="FFFFFF"/>
          </w:tcPr>
          <w:p w:rsidR="00BB7279" w:rsidRPr="00AA0079" w:rsidRDefault="00BB7279" w:rsidP="00B3012B">
            <w:pPr>
              <w:tabs>
                <w:tab w:val="left" w:pos="709"/>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pa</w:t>
            </w:r>
            <w:r w:rsidR="001D4EC8" w:rsidRPr="00AA0079">
              <w:rPr>
                <w:rFonts w:ascii="Tahoma" w:hAnsi="Tahoma" w:cs="Tahoma"/>
                <w:color w:val="auto"/>
                <w:sz w:val="21"/>
                <w:szCs w:val="21"/>
              </w:rPr>
              <w:t>pír alapú példányról készített 2</w:t>
            </w:r>
            <w:r w:rsidRPr="00AA0079">
              <w:rPr>
                <w:rFonts w:ascii="Tahoma" w:hAnsi="Tahoma" w:cs="Tahoma"/>
                <w:color w:val="auto"/>
                <w:sz w:val="21"/>
                <w:szCs w:val="21"/>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7279" w:rsidRPr="00AA0079" w:rsidRDefault="00BB7279" w:rsidP="00B3012B">
            <w:pPr>
              <w:snapToGrid w:val="0"/>
              <w:spacing w:before="60" w:after="60" w:line="240" w:lineRule="auto"/>
              <w:ind w:left="110" w:right="74"/>
              <w:jc w:val="center"/>
              <w:rPr>
                <w:rFonts w:ascii="Tahoma" w:hAnsi="Tahoma" w:cs="Tahoma"/>
                <w:color w:val="auto"/>
                <w:sz w:val="21"/>
                <w:szCs w:val="21"/>
              </w:rPr>
            </w:pPr>
          </w:p>
        </w:tc>
      </w:tr>
    </w:tbl>
    <w:p w:rsidR="00A70A3B" w:rsidRPr="00AA0079" w:rsidRDefault="00A70A3B" w:rsidP="00B3012B">
      <w:pPr>
        <w:spacing w:before="60" w:after="60" w:line="240" w:lineRule="auto"/>
        <w:jc w:val="both"/>
        <w:rPr>
          <w:rFonts w:ascii="Tahoma" w:hAnsi="Tahoma" w:cs="Tahoma"/>
          <w:color w:val="auto"/>
          <w:sz w:val="21"/>
          <w:szCs w:val="21"/>
        </w:rPr>
      </w:pPr>
    </w:p>
    <w:p w:rsidR="006C1FC0" w:rsidRPr="00AA0079" w:rsidRDefault="002058B4"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Az ajánlat minden olyan oldalát, amelyen - az ajánlat beadása előtt - módosítást hajtottak végre, az adott dokumentumot aláíró személy(</w:t>
      </w:r>
      <w:proofErr w:type="spellStart"/>
      <w:r w:rsidRPr="00AA0079">
        <w:rPr>
          <w:rFonts w:ascii="Tahoma" w:hAnsi="Tahoma" w:cs="Tahoma"/>
          <w:color w:val="auto"/>
          <w:sz w:val="21"/>
          <w:szCs w:val="21"/>
        </w:rPr>
        <w:t>ek</w:t>
      </w:r>
      <w:proofErr w:type="spellEnd"/>
      <w:r w:rsidRPr="00AA0079">
        <w:rPr>
          <w:rFonts w:ascii="Tahoma" w:hAnsi="Tahoma" w:cs="Tahoma"/>
          <w:color w:val="auto"/>
          <w:sz w:val="21"/>
          <w:szCs w:val="21"/>
        </w:rPr>
        <w:t>)</w:t>
      </w:r>
      <w:proofErr w:type="spellStart"/>
      <w:r w:rsidRPr="00AA0079">
        <w:rPr>
          <w:rFonts w:ascii="Tahoma" w:hAnsi="Tahoma" w:cs="Tahoma"/>
          <w:color w:val="auto"/>
          <w:sz w:val="21"/>
          <w:szCs w:val="21"/>
        </w:rPr>
        <w:t>nek</w:t>
      </w:r>
      <w:proofErr w:type="spellEnd"/>
      <w:r w:rsidRPr="00AA0079">
        <w:rPr>
          <w:rFonts w:ascii="Tahoma" w:hAnsi="Tahoma" w:cs="Tahoma"/>
          <w:color w:val="auto"/>
          <w:sz w:val="21"/>
          <w:szCs w:val="21"/>
        </w:rPr>
        <w:t xml:space="preserve"> a módosításnál is kézjeggyel kell ellátni.</w:t>
      </w:r>
    </w:p>
    <w:p w:rsidR="006C1FC0" w:rsidRPr="00AA0079" w:rsidRDefault="006C1FC0"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rsidR="006C1FC0" w:rsidRPr="00AA0079" w:rsidRDefault="006C1FC0" w:rsidP="00B3012B">
      <w:pPr>
        <w:spacing w:before="60" w:after="60" w:line="240" w:lineRule="auto"/>
        <w:ind w:left="426" w:hanging="426"/>
        <w:jc w:val="center"/>
        <w:rPr>
          <w:rFonts w:ascii="Tahoma" w:hAnsi="Tahoma" w:cs="Tahoma"/>
          <w:b/>
          <w:color w:val="auto"/>
          <w:sz w:val="21"/>
          <w:szCs w:val="21"/>
        </w:rPr>
      </w:pPr>
      <w:r w:rsidRPr="00AA0079">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AA0079" w:rsidRPr="00AA0079" w:rsidTr="003A2782">
        <w:tc>
          <w:tcPr>
            <w:tcW w:w="8038" w:type="dxa"/>
            <w:tcBorders>
              <w:top w:val="single" w:sz="4" w:space="0" w:color="000000"/>
              <w:left w:val="single" w:sz="4" w:space="0" w:color="000000"/>
              <w:bottom w:val="single" w:sz="4" w:space="0" w:color="000000"/>
            </w:tcBorders>
            <w:shd w:val="clear" w:color="auto" w:fill="FFFFFF"/>
          </w:tcPr>
          <w:p w:rsidR="006C1FC0" w:rsidRPr="00AA0079" w:rsidRDefault="006C1FC0" w:rsidP="00B3012B">
            <w:pPr>
              <w:pStyle w:val="llb"/>
              <w:snapToGrid w:val="0"/>
              <w:spacing w:before="60" w:after="60" w:line="240" w:lineRule="auto"/>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6C1FC0" w:rsidRPr="00AA0079" w:rsidRDefault="006C1FC0" w:rsidP="00B3012B">
            <w:pPr>
              <w:spacing w:before="60" w:after="60" w:line="240" w:lineRule="auto"/>
              <w:ind w:left="-33" w:right="74"/>
              <w:jc w:val="center"/>
              <w:rPr>
                <w:rFonts w:ascii="Tahoma" w:hAnsi="Tahoma" w:cs="Tahoma"/>
                <w:color w:val="auto"/>
                <w:sz w:val="21"/>
                <w:szCs w:val="21"/>
              </w:rPr>
            </w:pPr>
            <w:r w:rsidRPr="00AA0079">
              <w:rPr>
                <w:rFonts w:ascii="Tahoma" w:hAnsi="Tahoma" w:cs="Tahoma"/>
                <w:color w:val="auto"/>
                <w:sz w:val="21"/>
                <w:szCs w:val="21"/>
              </w:rPr>
              <w:t>Oldalszám</w:t>
            </w: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tcPr>
          <w:p w:rsidR="006C1FC0" w:rsidRPr="00AA0079" w:rsidRDefault="006C1FC0" w:rsidP="00B3012B">
            <w:pPr>
              <w:pStyle w:val="Cmsor1"/>
              <w:numPr>
                <w:ilvl w:val="0"/>
                <w:numId w:val="2"/>
              </w:numPr>
              <w:tabs>
                <w:tab w:val="clear" w:pos="0"/>
              </w:tabs>
              <w:spacing w:before="60" w:line="240" w:lineRule="auto"/>
              <w:ind w:left="0" w:firstLine="0"/>
              <w:jc w:val="both"/>
              <w:rPr>
                <w:rFonts w:ascii="Tahoma" w:hAnsi="Tahoma" w:cs="Tahoma"/>
                <w:color w:val="auto"/>
                <w:sz w:val="21"/>
                <w:szCs w:val="21"/>
              </w:rPr>
            </w:pPr>
            <w:r w:rsidRPr="00AA00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vAlign w:val="center"/>
          </w:tcPr>
          <w:p w:rsidR="006C1FC0" w:rsidRPr="00AA0079" w:rsidRDefault="006C1FC0" w:rsidP="00B3012B">
            <w:pPr>
              <w:pStyle w:val="Cmsor1"/>
              <w:spacing w:before="60" w:line="240" w:lineRule="auto"/>
              <w:ind w:left="34"/>
              <w:jc w:val="both"/>
              <w:rPr>
                <w:rFonts w:ascii="Tahoma" w:hAnsi="Tahoma" w:cs="Tahoma"/>
                <w:b w:val="0"/>
                <w:color w:val="auto"/>
                <w:sz w:val="21"/>
                <w:szCs w:val="21"/>
              </w:rPr>
            </w:pPr>
            <w:r w:rsidRPr="00AA0079">
              <w:rPr>
                <w:rFonts w:ascii="Tahoma" w:hAnsi="Tahoma" w:cs="Tahoma"/>
                <w:b w:val="0"/>
                <w:color w:val="auto"/>
                <w:sz w:val="21"/>
                <w:szCs w:val="21"/>
              </w:rPr>
              <w:t>Nyilatkozat a kizáró okok fenn nem állására vonatkozóan (5/A. sz. me</w:t>
            </w:r>
            <w:r w:rsidR="002B1D31" w:rsidRPr="00AA0079">
              <w:rPr>
                <w:rFonts w:ascii="Tahoma" w:hAnsi="Tahoma" w:cs="Tahoma"/>
                <w:b w:val="0"/>
                <w:color w:val="auto"/>
                <w:sz w:val="21"/>
                <w:szCs w:val="21"/>
              </w:rPr>
              <w:t>lléklet és 5/B. sz. melléklet).</w:t>
            </w:r>
          </w:p>
          <w:p w:rsidR="006C1FC0" w:rsidRPr="00AA0079" w:rsidRDefault="006C1FC0" w:rsidP="00B3012B">
            <w:pPr>
              <w:pStyle w:val="OkeanBehuzas"/>
              <w:spacing w:before="60" w:line="240" w:lineRule="auto"/>
              <w:ind w:left="0"/>
              <w:rPr>
                <w:rFonts w:ascii="Tahoma" w:hAnsi="Tahoma" w:cs="Tahoma"/>
                <w:color w:val="auto"/>
                <w:sz w:val="21"/>
                <w:szCs w:val="21"/>
              </w:rPr>
            </w:pPr>
            <w:r w:rsidRPr="00AA0079">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vAlign w:val="center"/>
          </w:tcPr>
          <w:p w:rsidR="006C1FC0" w:rsidRPr="00AA0079" w:rsidRDefault="006C1FC0" w:rsidP="00B3012B">
            <w:pPr>
              <w:pStyle w:val="Cmsor1"/>
              <w:numPr>
                <w:ilvl w:val="0"/>
                <w:numId w:val="2"/>
              </w:numPr>
              <w:spacing w:before="60" w:line="240" w:lineRule="auto"/>
              <w:ind w:left="34" w:firstLine="0"/>
              <w:jc w:val="both"/>
              <w:rPr>
                <w:rFonts w:ascii="Tahoma" w:hAnsi="Tahoma" w:cs="Tahoma"/>
                <w:b w:val="0"/>
                <w:color w:val="auto"/>
                <w:sz w:val="21"/>
                <w:szCs w:val="21"/>
              </w:rPr>
            </w:pPr>
            <w:r w:rsidRPr="00AA00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vAlign w:val="center"/>
          </w:tcPr>
          <w:p w:rsidR="006C1FC0" w:rsidRPr="00AA0079" w:rsidRDefault="006C1FC0" w:rsidP="00B3012B">
            <w:pPr>
              <w:pStyle w:val="NormlWeb"/>
              <w:spacing w:before="60" w:after="60"/>
              <w:jc w:val="both"/>
              <w:rPr>
                <w:rFonts w:ascii="Tahoma" w:eastAsia="Calibri" w:hAnsi="Tahoma" w:cs="Tahoma"/>
                <w:b/>
                <w:sz w:val="21"/>
                <w:szCs w:val="21"/>
              </w:rPr>
            </w:pPr>
            <w:r w:rsidRPr="00AA0079">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vAlign w:val="center"/>
          </w:tcPr>
          <w:p w:rsidR="006C1FC0" w:rsidRPr="00AA0079" w:rsidRDefault="006C1FC0" w:rsidP="00B3012B">
            <w:pPr>
              <w:pStyle w:val="NormlWeb"/>
              <w:shd w:val="clear" w:color="auto" w:fill="FFFFFF"/>
              <w:spacing w:before="60" w:after="60"/>
              <w:jc w:val="both"/>
              <w:textAlignment w:val="baseline"/>
              <w:rPr>
                <w:rFonts w:ascii="Tahoma" w:hAnsi="Tahoma" w:cs="Tahoma"/>
                <w:bCs/>
                <w:sz w:val="21"/>
                <w:szCs w:val="21"/>
              </w:rPr>
            </w:pPr>
            <w:r w:rsidRPr="00AA0079">
              <w:rPr>
                <w:rFonts w:ascii="Tahoma" w:hAnsi="Tahoma" w:cs="Tahoma"/>
                <w:bCs/>
                <w:sz w:val="21"/>
                <w:szCs w:val="21"/>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tcPr>
          <w:p w:rsidR="006C1FC0" w:rsidRPr="00AA0079" w:rsidRDefault="006C1FC0" w:rsidP="00B3012B">
            <w:pPr>
              <w:tabs>
                <w:tab w:val="left" w:pos="0"/>
                <w:tab w:val="left" w:pos="1322"/>
              </w:tabs>
              <w:spacing w:before="60" w:after="60" w:line="240" w:lineRule="auto"/>
              <w:jc w:val="both"/>
              <w:rPr>
                <w:rFonts w:ascii="Tahoma" w:hAnsi="Tahoma" w:cs="Tahoma"/>
                <w:color w:val="auto"/>
                <w:sz w:val="21"/>
                <w:szCs w:val="21"/>
              </w:rPr>
            </w:pPr>
            <w:r w:rsidRPr="00AA0079">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AA0079" w:rsidRPr="00AA0079" w:rsidTr="003A2782">
        <w:tc>
          <w:tcPr>
            <w:tcW w:w="8038" w:type="dxa"/>
            <w:tcBorders>
              <w:top w:val="single" w:sz="4" w:space="0" w:color="000000"/>
              <w:left w:val="single" w:sz="4" w:space="0" w:color="000000"/>
              <w:bottom w:val="single" w:sz="4" w:space="0" w:color="000000"/>
            </w:tcBorders>
            <w:shd w:val="clear" w:color="auto" w:fill="FFFFFF"/>
          </w:tcPr>
          <w:p w:rsidR="006C1FC0" w:rsidRPr="00AA0079" w:rsidRDefault="001D4EC8" w:rsidP="001D4EC8">
            <w:pPr>
              <w:pStyle w:val="NormlWeb"/>
              <w:spacing w:before="60" w:after="60"/>
              <w:jc w:val="both"/>
              <w:rPr>
                <w:rFonts w:ascii="Tahoma" w:hAnsi="Tahoma" w:cs="Tahoma"/>
                <w:b/>
                <w:sz w:val="21"/>
                <w:szCs w:val="21"/>
              </w:rPr>
            </w:pPr>
            <w:r w:rsidRPr="00AA0079">
              <w:rPr>
                <w:rFonts w:ascii="Tahoma" w:hAnsi="Tahoma" w:cs="Tahoma"/>
                <w:b/>
                <w:sz w:val="21"/>
                <w:szCs w:val="21"/>
                <w:shd w:val="clear" w:color="auto" w:fill="FFFFFF"/>
              </w:rPr>
              <w:t>M/1.</w:t>
            </w:r>
            <w:r w:rsidRPr="00AA0079">
              <w:rPr>
                <w:rFonts w:ascii="Tahoma" w:hAnsi="Tahoma" w:cs="Tahoma"/>
                <w:sz w:val="21"/>
                <w:szCs w:val="21"/>
                <w:shd w:val="clear" w:color="auto" w:fill="FFFFFF"/>
              </w:rPr>
              <w:t xml:space="preserve"> a Kbt. 65. § (1) </w:t>
            </w:r>
            <w:proofErr w:type="spellStart"/>
            <w:r w:rsidRPr="00AA0079">
              <w:rPr>
                <w:rFonts w:ascii="Tahoma" w:hAnsi="Tahoma" w:cs="Tahoma"/>
                <w:sz w:val="21"/>
                <w:szCs w:val="21"/>
                <w:shd w:val="clear" w:color="auto" w:fill="FFFFFF"/>
              </w:rPr>
              <w:t>bek</w:t>
            </w:r>
            <w:proofErr w:type="spellEnd"/>
            <w:r w:rsidRPr="00AA0079">
              <w:rPr>
                <w:rFonts w:ascii="Tahoma" w:hAnsi="Tahoma" w:cs="Tahoma"/>
                <w:sz w:val="21"/>
                <w:szCs w:val="21"/>
                <w:shd w:val="clear" w:color="auto" w:fill="FFFFFF"/>
              </w:rPr>
              <w:t xml:space="preserve">. b) pontja és a 321/2015. (X. 30.) Korm. rendelet 21. § (3) </w:t>
            </w:r>
            <w:proofErr w:type="spellStart"/>
            <w:r w:rsidRPr="00AA0079">
              <w:rPr>
                <w:rFonts w:ascii="Tahoma" w:hAnsi="Tahoma" w:cs="Tahoma"/>
                <w:sz w:val="21"/>
                <w:szCs w:val="21"/>
                <w:shd w:val="clear" w:color="auto" w:fill="FFFFFF"/>
              </w:rPr>
              <w:t>bek</w:t>
            </w:r>
            <w:proofErr w:type="spellEnd"/>
            <w:r w:rsidRPr="00AA0079">
              <w:rPr>
                <w:rFonts w:ascii="Tahoma" w:hAnsi="Tahoma" w:cs="Tahoma"/>
                <w:sz w:val="21"/>
                <w:szCs w:val="21"/>
                <w:shd w:val="clear" w:color="auto" w:fill="FFFFFF"/>
              </w:rPr>
              <w:t xml:space="preserve">. a) pontja alapján az eljárást megindító felhívás feladásától visszafelé számított három év (36 hónap) legjelentősebb szolgáltatásainak ismertetése. Az ismertetésnek (ismertetéseknek) tartalmaznia kell legalább a szerződést kötő másik fél megnevezését, elérhetőségét, a szolgáltatás tárgyát, mennyiségét, a teljesítés idejét (a befejezési határidő - legalább év és hónap - megjelölésével) és nyilatkozatot arról, hogy a teljesítés az előírásoknak és a szerződésnek megfelelően történt-e. Amennyiben az </w:t>
            </w:r>
            <w:proofErr w:type="spellStart"/>
            <w:r w:rsidRPr="00AA0079">
              <w:rPr>
                <w:rFonts w:ascii="Tahoma" w:hAnsi="Tahoma" w:cs="Tahoma"/>
                <w:sz w:val="21"/>
                <w:szCs w:val="21"/>
                <w:shd w:val="clear" w:color="auto" w:fill="FFFFFF"/>
              </w:rPr>
              <w:t>alkalmasságot</w:t>
            </w:r>
            <w:proofErr w:type="spellEnd"/>
            <w:r w:rsidRPr="00AA0079">
              <w:rPr>
                <w:rFonts w:ascii="Tahoma" w:hAnsi="Tahoma" w:cs="Tahoma"/>
                <w:sz w:val="21"/>
                <w:szCs w:val="21"/>
                <w:shd w:val="clear" w:color="auto" w:fill="FFFFFF"/>
              </w:rPr>
              <w:t xml:space="preserve"> igazolni kívánó a teljesítést konzorciumban végezte, az ismertetésben szerepelnie kell, hogy a teljesítésben milyen arányban (százalékban) vett részt. Az alkalmasság igazolása tekintetében irányadó a 321/2015. (X. 30.) Korm. rendelet 22. § (1)-(2) bekezdése.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FC0" w:rsidRPr="00AA0079" w:rsidRDefault="006C1FC0" w:rsidP="00B3012B">
            <w:pPr>
              <w:snapToGrid w:val="0"/>
              <w:spacing w:before="60" w:after="60" w:line="240" w:lineRule="auto"/>
              <w:ind w:left="110" w:right="74"/>
              <w:jc w:val="center"/>
              <w:rPr>
                <w:rFonts w:ascii="Tahoma" w:hAnsi="Tahoma" w:cs="Tahoma"/>
                <w:color w:val="auto"/>
                <w:sz w:val="21"/>
                <w:szCs w:val="21"/>
              </w:rPr>
            </w:pPr>
          </w:p>
        </w:tc>
      </w:tr>
      <w:tr w:rsidR="00FF6ED9" w:rsidRPr="00AA0079" w:rsidTr="003A2782">
        <w:tc>
          <w:tcPr>
            <w:tcW w:w="8038" w:type="dxa"/>
            <w:tcBorders>
              <w:top w:val="single" w:sz="4" w:space="0" w:color="000000"/>
              <w:left w:val="single" w:sz="4" w:space="0" w:color="000000"/>
              <w:bottom w:val="single" w:sz="4" w:space="0" w:color="000000"/>
            </w:tcBorders>
            <w:shd w:val="clear" w:color="auto" w:fill="FFFFFF"/>
          </w:tcPr>
          <w:p w:rsidR="00FF6ED9" w:rsidRPr="00AA0079" w:rsidRDefault="00FF6ED9" w:rsidP="001D4EC8">
            <w:pPr>
              <w:pStyle w:val="NormlWeb"/>
              <w:spacing w:before="60" w:after="60"/>
              <w:jc w:val="both"/>
              <w:rPr>
                <w:rFonts w:ascii="Tahoma" w:hAnsi="Tahoma" w:cs="Tahoma"/>
                <w:b/>
                <w:sz w:val="21"/>
                <w:szCs w:val="21"/>
                <w:shd w:val="clear" w:color="auto" w:fill="FFFFFF"/>
              </w:rPr>
            </w:pPr>
            <w:r w:rsidRPr="00FF6ED9">
              <w:rPr>
                <w:rFonts w:ascii="Tahoma" w:hAnsi="Tahoma" w:cs="Tahoma"/>
                <w:b/>
                <w:sz w:val="21"/>
                <w:szCs w:val="21"/>
                <w:shd w:val="clear" w:color="auto" w:fill="FFFFFF"/>
              </w:rPr>
              <w:t xml:space="preserve">M/2. </w:t>
            </w:r>
            <w:r w:rsidRPr="00FF6ED9">
              <w:rPr>
                <w:rFonts w:ascii="Tahoma" w:hAnsi="Tahoma" w:cs="Tahoma"/>
                <w:sz w:val="21"/>
                <w:szCs w:val="21"/>
                <w:shd w:val="clear" w:color="auto" w:fill="FFFFFF"/>
              </w:rPr>
              <w:t xml:space="preserve">a Kbt. 65. § (1) </w:t>
            </w:r>
            <w:proofErr w:type="spellStart"/>
            <w:r w:rsidRPr="00FF6ED9">
              <w:rPr>
                <w:rFonts w:ascii="Tahoma" w:hAnsi="Tahoma" w:cs="Tahoma"/>
                <w:sz w:val="21"/>
                <w:szCs w:val="21"/>
                <w:shd w:val="clear" w:color="auto" w:fill="FFFFFF"/>
              </w:rPr>
              <w:t>bek</w:t>
            </w:r>
            <w:proofErr w:type="spellEnd"/>
            <w:r w:rsidRPr="00FF6ED9">
              <w:rPr>
                <w:rFonts w:ascii="Tahoma" w:hAnsi="Tahoma" w:cs="Tahoma"/>
                <w:sz w:val="21"/>
                <w:szCs w:val="21"/>
                <w:shd w:val="clear" w:color="auto" w:fill="FFFFFF"/>
              </w:rPr>
              <w:t xml:space="preserve">. b) pontja és a 321/2015. (X. 30.) Korm. rendelet 21. § (1) </w:t>
            </w:r>
            <w:proofErr w:type="spellStart"/>
            <w:r w:rsidRPr="00FF6ED9">
              <w:rPr>
                <w:rFonts w:ascii="Tahoma" w:hAnsi="Tahoma" w:cs="Tahoma"/>
                <w:sz w:val="21"/>
                <w:szCs w:val="21"/>
                <w:shd w:val="clear" w:color="auto" w:fill="FFFFFF"/>
              </w:rPr>
              <w:t>bek</w:t>
            </w:r>
            <w:proofErr w:type="spellEnd"/>
            <w:r w:rsidRPr="00FF6ED9">
              <w:rPr>
                <w:rFonts w:ascii="Tahoma" w:hAnsi="Tahoma" w:cs="Tahoma"/>
                <w:sz w:val="21"/>
                <w:szCs w:val="21"/>
                <w:shd w:val="clear" w:color="auto" w:fill="FFFFFF"/>
              </w:rPr>
              <w:t xml:space="preserve">. h) pontja alapján, </w:t>
            </w:r>
            <w:r>
              <w:rPr>
                <w:rFonts w:ascii="Tahoma" w:hAnsi="Tahoma" w:cs="Tahoma"/>
                <w:sz w:val="21"/>
                <w:szCs w:val="21"/>
                <w:shd w:val="clear" w:color="auto" w:fill="FFFFFF"/>
              </w:rPr>
              <w:t>a</w:t>
            </w:r>
            <w:r w:rsidRPr="00FF6ED9">
              <w:rPr>
                <w:rFonts w:ascii="Tahoma" w:hAnsi="Tahoma" w:cs="Tahoma"/>
                <w:sz w:val="21"/>
                <w:szCs w:val="21"/>
                <w:shd w:val="clear" w:color="auto" w:fill="FFFFFF"/>
              </w:rPr>
              <w:t xml:space="preserve"> megajá</w:t>
            </w:r>
            <w:r>
              <w:rPr>
                <w:rFonts w:ascii="Tahoma" w:hAnsi="Tahoma" w:cs="Tahoma"/>
                <w:sz w:val="21"/>
                <w:szCs w:val="21"/>
                <w:shd w:val="clear" w:color="auto" w:fill="FFFFFF"/>
              </w:rPr>
              <w:t>nlott termékek leírása</w:t>
            </w:r>
            <w:r w:rsidRPr="00FF6ED9">
              <w:rPr>
                <w:rFonts w:ascii="Tahoma" w:hAnsi="Tahoma" w:cs="Tahoma"/>
                <w:sz w:val="21"/>
                <w:szCs w:val="21"/>
                <w:shd w:val="clear" w:color="auto" w:fill="FFFFFF"/>
              </w:rPr>
              <w:t xml:space="preserve">, mely szerint </w:t>
            </w:r>
            <w:r>
              <w:rPr>
                <w:rFonts w:ascii="Tahoma" w:hAnsi="Tahoma" w:cs="Tahoma"/>
                <w:sz w:val="21"/>
                <w:szCs w:val="21"/>
                <w:shd w:val="clear" w:color="auto" w:fill="FFFFFF"/>
              </w:rPr>
              <w:t xml:space="preserve">a </w:t>
            </w:r>
            <w:r w:rsidRPr="00FF6ED9">
              <w:rPr>
                <w:rFonts w:ascii="Tahoma" w:hAnsi="Tahoma" w:cs="Tahoma"/>
                <w:sz w:val="21"/>
                <w:szCs w:val="21"/>
                <w:shd w:val="clear" w:color="auto" w:fill="FFFFFF"/>
              </w:rPr>
              <w:t>megajánlott termékek megfelelnek az előírt minimum műszaki követelmény(</w:t>
            </w:r>
            <w:proofErr w:type="spellStart"/>
            <w:r w:rsidRPr="00FF6ED9">
              <w:rPr>
                <w:rFonts w:ascii="Tahoma" w:hAnsi="Tahoma" w:cs="Tahoma"/>
                <w:sz w:val="21"/>
                <w:szCs w:val="21"/>
                <w:shd w:val="clear" w:color="auto" w:fill="FFFFFF"/>
              </w:rPr>
              <w:t>ek</w:t>
            </w:r>
            <w:proofErr w:type="spellEnd"/>
            <w:r w:rsidRPr="00FF6ED9">
              <w:rPr>
                <w:rFonts w:ascii="Tahoma" w:hAnsi="Tahoma" w:cs="Tahoma"/>
                <w:sz w:val="21"/>
                <w:szCs w:val="21"/>
                <w:shd w:val="clear" w:color="auto" w:fill="FFFFFF"/>
              </w:rPr>
              <w:t>)</w:t>
            </w:r>
            <w:proofErr w:type="spellStart"/>
            <w:r w:rsidRPr="00FF6ED9">
              <w:rPr>
                <w:rFonts w:ascii="Tahoma" w:hAnsi="Tahoma" w:cs="Tahoma"/>
                <w:sz w:val="21"/>
                <w:szCs w:val="21"/>
                <w:shd w:val="clear" w:color="auto" w:fill="FFFFFF"/>
              </w:rPr>
              <w:t>nek</w:t>
            </w:r>
            <w:proofErr w:type="spellEnd"/>
            <w:r w:rsidRPr="00FF6ED9">
              <w:rPr>
                <w:rFonts w:ascii="Tahoma" w:hAnsi="Tahoma" w:cs="Tahoma"/>
                <w:sz w:val="21"/>
                <w:szCs w:val="21"/>
                <w:shd w:val="clear" w:color="auto" w:fill="FFFFFF"/>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ED9" w:rsidRPr="00AA0079" w:rsidRDefault="00FF6ED9" w:rsidP="00B3012B">
            <w:pPr>
              <w:snapToGrid w:val="0"/>
              <w:spacing w:before="60" w:after="60" w:line="240" w:lineRule="auto"/>
              <w:ind w:left="110" w:right="74"/>
              <w:jc w:val="center"/>
              <w:rPr>
                <w:rFonts w:ascii="Tahoma" w:hAnsi="Tahoma" w:cs="Tahoma"/>
                <w:color w:val="auto"/>
                <w:sz w:val="21"/>
                <w:szCs w:val="21"/>
              </w:rPr>
            </w:pPr>
          </w:p>
        </w:tc>
      </w:tr>
    </w:tbl>
    <w:p w:rsidR="006C1FC0" w:rsidRPr="00AA0079" w:rsidRDefault="006C1FC0" w:rsidP="00B3012B">
      <w:pPr>
        <w:spacing w:before="60" w:after="60" w:line="240" w:lineRule="auto"/>
        <w:jc w:val="both"/>
        <w:rPr>
          <w:rFonts w:ascii="Tahoma" w:hAnsi="Tahoma" w:cs="Tahoma"/>
          <w:color w:val="auto"/>
          <w:sz w:val="21"/>
          <w:szCs w:val="21"/>
        </w:rPr>
      </w:pPr>
    </w:p>
    <w:p w:rsidR="00A0104D" w:rsidRPr="00AA0079" w:rsidRDefault="00A0104D"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rsidR="00A0104D" w:rsidRPr="00AA0079" w:rsidRDefault="00897D10" w:rsidP="00A0104D">
      <w:pPr>
        <w:spacing w:before="60" w:after="60" w:line="240" w:lineRule="auto"/>
        <w:jc w:val="right"/>
        <w:rPr>
          <w:rFonts w:ascii="Tahoma" w:hAnsi="Tahoma" w:cs="Tahoma"/>
          <w:b/>
          <w:bCs/>
          <w:color w:val="auto"/>
          <w:sz w:val="21"/>
          <w:szCs w:val="21"/>
        </w:rPr>
      </w:pPr>
      <w:r>
        <w:rPr>
          <w:rFonts w:ascii="Tahoma" w:hAnsi="Tahoma" w:cs="Tahoma"/>
          <w:b/>
          <w:bCs/>
          <w:color w:val="auto"/>
          <w:sz w:val="21"/>
          <w:szCs w:val="21"/>
        </w:rPr>
        <w:lastRenderedPageBreak/>
        <w:t>1</w:t>
      </w:r>
      <w:r w:rsidR="00A0104D" w:rsidRPr="00AA0079">
        <w:rPr>
          <w:rFonts w:ascii="Tahoma" w:hAnsi="Tahoma" w:cs="Tahoma"/>
          <w:b/>
          <w:bCs/>
          <w:color w:val="auto"/>
          <w:sz w:val="21"/>
          <w:szCs w:val="21"/>
        </w:rPr>
        <w:t>.1. sz. melléklet</w:t>
      </w:r>
    </w:p>
    <w:p w:rsidR="00A0104D" w:rsidRPr="00AA0079" w:rsidRDefault="00A0104D" w:rsidP="00A0104D">
      <w:pPr>
        <w:spacing w:before="60" w:after="60" w:line="240" w:lineRule="auto"/>
        <w:jc w:val="both"/>
        <w:rPr>
          <w:rFonts w:ascii="Tahoma" w:hAnsi="Tahoma" w:cs="Tahoma"/>
          <w:bCs/>
          <w:color w:val="auto"/>
          <w:sz w:val="21"/>
          <w:szCs w:val="21"/>
        </w:rPr>
      </w:pPr>
    </w:p>
    <w:p w:rsidR="00A0104D" w:rsidRPr="00AA0079" w:rsidRDefault="00A0104D" w:rsidP="00A0104D">
      <w:pPr>
        <w:spacing w:before="60" w:after="60" w:line="240" w:lineRule="auto"/>
        <w:jc w:val="center"/>
        <w:rPr>
          <w:rFonts w:ascii="Tahoma" w:hAnsi="Tahoma" w:cs="Tahoma"/>
          <w:b/>
          <w:bCs/>
          <w:caps/>
          <w:color w:val="auto"/>
          <w:sz w:val="21"/>
          <w:szCs w:val="21"/>
        </w:rPr>
      </w:pPr>
      <w:r w:rsidRPr="00AA0079">
        <w:rPr>
          <w:rFonts w:ascii="Tahoma" w:hAnsi="Tahoma" w:cs="Tahoma"/>
          <w:b/>
          <w:bCs/>
          <w:caps/>
          <w:color w:val="auto"/>
          <w:sz w:val="21"/>
          <w:szCs w:val="21"/>
        </w:rPr>
        <w:t>Felolvasólap</w:t>
      </w:r>
      <w:r w:rsidR="00775083" w:rsidRPr="00AA0079">
        <w:rPr>
          <w:rStyle w:val="Lbjegyzet-hivatkozs"/>
          <w:rFonts w:ascii="Tahoma" w:hAnsi="Tahoma" w:cs="Tahoma"/>
          <w:b/>
          <w:bCs/>
          <w:caps/>
          <w:color w:val="auto"/>
          <w:sz w:val="21"/>
          <w:szCs w:val="21"/>
        </w:rPr>
        <w:footnoteReference w:id="68"/>
      </w:r>
    </w:p>
    <w:p w:rsidR="00A0104D" w:rsidRDefault="00A0104D" w:rsidP="00A0104D">
      <w:pPr>
        <w:spacing w:before="60" w:after="60" w:line="240" w:lineRule="auto"/>
        <w:jc w:val="center"/>
        <w:rPr>
          <w:rFonts w:ascii="Tahoma" w:hAnsi="Tahoma" w:cs="Tahoma"/>
          <w:b/>
          <w:bCs/>
          <w:color w:val="auto"/>
          <w:sz w:val="21"/>
          <w:szCs w:val="21"/>
        </w:rPr>
      </w:pPr>
    </w:p>
    <w:p w:rsidR="00897D10" w:rsidRPr="00AA0079" w:rsidRDefault="00897D10" w:rsidP="00A0104D">
      <w:pPr>
        <w:spacing w:before="60" w:after="60" w:line="240" w:lineRule="auto"/>
        <w:jc w:val="center"/>
        <w:rPr>
          <w:rFonts w:ascii="Tahoma" w:hAnsi="Tahoma" w:cs="Tahoma"/>
          <w:b/>
          <w:bCs/>
          <w:color w:val="auto"/>
          <w:sz w:val="21"/>
          <w:szCs w:val="21"/>
        </w:rPr>
      </w:pPr>
      <w:r>
        <w:rPr>
          <w:rFonts w:ascii="Tahoma" w:hAnsi="Tahoma" w:cs="Tahoma"/>
          <w:b/>
          <w:bCs/>
          <w:color w:val="auto"/>
          <w:sz w:val="21"/>
          <w:szCs w:val="21"/>
        </w:rPr>
        <w:t>………………….. rész vonatkozásában</w:t>
      </w:r>
    </w:p>
    <w:p w:rsidR="00A0104D" w:rsidRPr="00AA0079" w:rsidRDefault="00A0104D" w:rsidP="00A0104D">
      <w:pPr>
        <w:spacing w:before="60" w:after="60" w:line="240" w:lineRule="auto"/>
        <w:jc w:val="both"/>
        <w:rPr>
          <w:rFonts w:ascii="Tahoma" w:hAnsi="Tahoma" w:cs="Tahoma"/>
          <w:bCs/>
          <w:color w:val="auto"/>
          <w:sz w:val="21"/>
          <w:szCs w:val="21"/>
        </w:rPr>
      </w:pPr>
    </w:p>
    <w:p w:rsidR="00A0104D" w:rsidRPr="00AA0079" w:rsidRDefault="00A0104D" w:rsidP="001A0CDC">
      <w:pPr>
        <w:numPr>
          <w:ilvl w:val="0"/>
          <w:numId w:val="21"/>
        </w:numPr>
        <w:tabs>
          <w:tab w:val="clear" w:pos="720"/>
          <w:tab w:val="left" w:pos="426"/>
        </w:tabs>
        <w:spacing w:before="60" w:after="60" w:line="240" w:lineRule="auto"/>
        <w:ind w:left="0" w:firstLine="0"/>
        <w:jc w:val="both"/>
        <w:textAlignment w:val="auto"/>
        <w:rPr>
          <w:rFonts w:ascii="Tahoma" w:hAnsi="Tahoma" w:cs="Tahoma"/>
          <w:b/>
          <w:bCs/>
          <w:color w:val="auto"/>
          <w:sz w:val="21"/>
          <w:szCs w:val="21"/>
        </w:rPr>
      </w:pPr>
      <w:r w:rsidRPr="00AA0079">
        <w:rPr>
          <w:rFonts w:ascii="Tahoma" w:hAnsi="Tahoma" w:cs="Tahoma"/>
          <w:b/>
          <w:bCs/>
          <w:color w:val="auto"/>
          <w:sz w:val="21"/>
          <w:szCs w:val="21"/>
        </w:rPr>
        <w:t>Ajánlattevő</w:t>
      </w:r>
    </w:p>
    <w:p w:rsidR="00A0104D" w:rsidRPr="00AA0079" w:rsidRDefault="00A0104D" w:rsidP="00A0104D">
      <w:pPr>
        <w:tabs>
          <w:tab w:val="right" w:leader="dot" w:pos="9072"/>
        </w:tabs>
        <w:spacing w:before="60" w:after="60" w:line="240" w:lineRule="auto"/>
        <w:jc w:val="both"/>
        <w:rPr>
          <w:rFonts w:ascii="Tahoma" w:hAnsi="Tahoma" w:cs="Tahoma"/>
          <w:color w:val="auto"/>
          <w:sz w:val="21"/>
          <w:szCs w:val="21"/>
        </w:rPr>
      </w:pPr>
    </w:p>
    <w:p w:rsidR="001D4EC8" w:rsidRPr="00AA0079" w:rsidRDefault="001D4EC8" w:rsidP="00A0104D">
      <w:pPr>
        <w:tabs>
          <w:tab w:val="right" w:leader="dot" w:pos="9072"/>
        </w:tabs>
        <w:spacing w:before="60" w:after="60" w:line="240" w:lineRule="auto"/>
        <w:jc w:val="both"/>
        <w:rPr>
          <w:rFonts w:ascii="Tahoma" w:hAnsi="Tahoma" w:cs="Tahoma"/>
          <w:color w:val="auto"/>
          <w:sz w:val="21"/>
          <w:szCs w:val="21"/>
        </w:rPr>
      </w:pP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Székhelye:</w:t>
      </w:r>
      <w:r w:rsidRPr="00AA0079">
        <w:rPr>
          <w:rFonts w:ascii="Tahoma" w:hAnsi="Tahoma" w:cs="Tahoma"/>
          <w:color w:val="auto"/>
          <w:sz w:val="21"/>
          <w:szCs w:val="21"/>
        </w:rPr>
        <w:tab/>
      </w:r>
    </w:p>
    <w:p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Telefon:</w:t>
      </w:r>
      <w:r w:rsidRPr="00AA0079">
        <w:rPr>
          <w:rFonts w:ascii="Tahoma" w:hAnsi="Tahoma" w:cs="Tahoma"/>
          <w:color w:val="auto"/>
          <w:sz w:val="21"/>
          <w:szCs w:val="21"/>
        </w:rPr>
        <w:tab/>
        <w:t>Fax:</w:t>
      </w:r>
      <w:r w:rsidRPr="00AA0079">
        <w:rPr>
          <w:rFonts w:ascii="Tahoma" w:hAnsi="Tahoma" w:cs="Tahoma"/>
          <w:color w:val="auto"/>
          <w:sz w:val="21"/>
          <w:szCs w:val="21"/>
        </w:rPr>
        <w:tab/>
      </w:r>
    </w:p>
    <w:p w:rsidR="00A0104D" w:rsidRDefault="00A0104D" w:rsidP="00A0104D">
      <w:pPr>
        <w:tabs>
          <w:tab w:val="right" w:leader="dot" w:pos="4678"/>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E-mail:</w:t>
      </w:r>
      <w:r w:rsidRPr="00AA0079">
        <w:rPr>
          <w:rFonts w:ascii="Tahoma" w:hAnsi="Tahoma" w:cs="Tahoma"/>
          <w:color w:val="auto"/>
          <w:sz w:val="21"/>
          <w:szCs w:val="21"/>
        </w:rPr>
        <w:tab/>
      </w:r>
    </w:p>
    <w:p w:rsidR="00897D10" w:rsidRPr="00AA0079" w:rsidRDefault="00897D10" w:rsidP="00A0104D">
      <w:pPr>
        <w:tabs>
          <w:tab w:val="right" w:leader="dot" w:pos="4678"/>
        </w:tabs>
        <w:spacing w:before="60" w:after="60" w:line="240" w:lineRule="auto"/>
        <w:ind w:left="426"/>
        <w:jc w:val="both"/>
        <w:rPr>
          <w:rFonts w:ascii="Tahoma" w:hAnsi="Tahoma" w:cs="Tahoma"/>
          <w:color w:val="auto"/>
          <w:sz w:val="21"/>
          <w:szCs w:val="21"/>
        </w:rPr>
      </w:pPr>
      <w:r>
        <w:rPr>
          <w:rFonts w:ascii="Tahoma" w:hAnsi="Tahoma" w:cs="Tahoma"/>
          <w:color w:val="auto"/>
          <w:sz w:val="21"/>
          <w:szCs w:val="21"/>
        </w:rPr>
        <w:t>adószám: ……………………………………………</w:t>
      </w:r>
      <w:proofErr w:type="gramStart"/>
      <w:r>
        <w:rPr>
          <w:rFonts w:ascii="Tahoma" w:hAnsi="Tahoma" w:cs="Tahoma"/>
          <w:color w:val="auto"/>
          <w:sz w:val="21"/>
          <w:szCs w:val="21"/>
        </w:rPr>
        <w:t>…….</w:t>
      </w:r>
      <w:proofErr w:type="gramEnd"/>
      <w:r>
        <w:rPr>
          <w:rFonts w:ascii="Tahoma" w:hAnsi="Tahoma" w:cs="Tahoma"/>
          <w:color w:val="auto"/>
          <w:sz w:val="21"/>
          <w:szCs w:val="21"/>
        </w:rPr>
        <w:t>.</w:t>
      </w:r>
    </w:p>
    <w:p w:rsidR="00A0104D" w:rsidRPr="00AA0079" w:rsidRDefault="00A0104D" w:rsidP="00A0104D">
      <w:pPr>
        <w:spacing w:before="60" w:after="60" w:line="240" w:lineRule="auto"/>
        <w:jc w:val="both"/>
        <w:rPr>
          <w:rFonts w:ascii="Tahoma" w:hAnsi="Tahoma" w:cs="Tahoma"/>
          <w:bCs/>
          <w:color w:val="auto"/>
          <w:sz w:val="21"/>
          <w:szCs w:val="21"/>
        </w:rPr>
      </w:pPr>
    </w:p>
    <w:p w:rsidR="001D4EC8" w:rsidRPr="00AA0079" w:rsidRDefault="001D4EC8" w:rsidP="00A0104D">
      <w:pPr>
        <w:spacing w:before="60" w:after="60" w:line="240" w:lineRule="auto"/>
        <w:jc w:val="both"/>
        <w:rPr>
          <w:rFonts w:ascii="Tahoma" w:hAnsi="Tahoma" w:cs="Tahoma"/>
          <w:bCs/>
          <w:color w:val="auto"/>
          <w:sz w:val="21"/>
          <w:szCs w:val="21"/>
        </w:rPr>
      </w:pPr>
    </w:p>
    <w:p w:rsidR="004821CE" w:rsidRPr="00AA0079" w:rsidRDefault="00A0104D" w:rsidP="001A0CDC">
      <w:pPr>
        <w:pStyle w:val="Listaszerbekezds"/>
        <w:numPr>
          <w:ilvl w:val="0"/>
          <w:numId w:val="22"/>
        </w:numPr>
        <w:tabs>
          <w:tab w:val="clear" w:pos="720"/>
          <w:tab w:val="left" w:pos="426"/>
        </w:tabs>
        <w:suppressAutoHyphens/>
        <w:spacing w:before="60" w:after="60"/>
        <w:ind w:left="426" w:hanging="426"/>
        <w:contextualSpacing w:val="0"/>
        <w:rPr>
          <w:rFonts w:ascii="Tahoma" w:hAnsi="Tahoma" w:cs="Tahoma"/>
          <w:sz w:val="21"/>
          <w:szCs w:val="21"/>
        </w:rPr>
      </w:pPr>
      <w:r w:rsidRPr="00AA0079">
        <w:rPr>
          <w:rFonts w:ascii="Tahoma" w:hAnsi="Tahoma" w:cs="Tahoma"/>
          <w:b/>
          <w:bCs/>
          <w:sz w:val="21"/>
          <w:szCs w:val="21"/>
        </w:rPr>
        <w:t>Ajánlattétel tárgya:</w:t>
      </w:r>
      <w:r w:rsidRPr="00AA0079">
        <w:rPr>
          <w:rFonts w:ascii="Tahoma" w:hAnsi="Tahoma" w:cs="Tahoma"/>
          <w:bCs/>
          <w:sz w:val="21"/>
          <w:szCs w:val="21"/>
        </w:rPr>
        <w:t xml:space="preserve"> </w:t>
      </w:r>
    </w:p>
    <w:p w:rsidR="004821CE" w:rsidRPr="00AA0079" w:rsidRDefault="004821CE" w:rsidP="004821CE">
      <w:pPr>
        <w:pStyle w:val="Listaszerbekezds"/>
        <w:tabs>
          <w:tab w:val="left" w:pos="426"/>
        </w:tabs>
        <w:suppressAutoHyphens/>
        <w:spacing w:before="60" w:after="60"/>
        <w:ind w:left="426"/>
        <w:contextualSpacing w:val="0"/>
        <w:rPr>
          <w:rFonts w:ascii="Tahoma" w:hAnsi="Tahoma" w:cs="Tahoma"/>
          <w:bCs/>
          <w:sz w:val="21"/>
          <w:szCs w:val="21"/>
        </w:rPr>
      </w:pPr>
    </w:p>
    <w:p w:rsidR="00A0104D" w:rsidRPr="00AA0079" w:rsidRDefault="00FF6ED9" w:rsidP="004821CE">
      <w:pPr>
        <w:pStyle w:val="Listaszerbekezds"/>
        <w:tabs>
          <w:tab w:val="left" w:pos="426"/>
        </w:tabs>
        <w:suppressAutoHyphens/>
        <w:spacing w:before="60" w:after="60"/>
        <w:ind w:left="426"/>
        <w:contextualSpacing w:val="0"/>
        <w:jc w:val="center"/>
        <w:rPr>
          <w:rFonts w:ascii="Tahoma" w:hAnsi="Tahoma" w:cs="Tahoma"/>
          <w:b/>
          <w:sz w:val="21"/>
          <w:szCs w:val="21"/>
        </w:rPr>
      </w:pPr>
      <w:r w:rsidRPr="00FF6ED9">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p>
    <w:p w:rsidR="004821CE" w:rsidRPr="00AA0079" w:rsidRDefault="004821CE" w:rsidP="004821CE">
      <w:pPr>
        <w:pStyle w:val="Listaszerbekezds"/>
        <w:tabs>
          <w:tab w:val="left" w:pos="426"/>
        </w:tabs>
        <w:suppressAutoHyphens/>
        <w:spacing w:before="60" w:after="60"/>
        <w:ind w:left="426"/>
        <w:contextualSpacing w:val="0"/>
        <w:jc w:val="center"/>
        <w:rPr>
          <w:rFonts w:ascii="Tahoma" w:hAnsi="Tahoma" w:cs="Tahoma"/>
          <w:b/>
          <w:sz w:val="21"/>
          <w:szCs w:val="21"/>
        </w:rPr>
      </w:pPr>
    </w:p>
    <w:p w:rsidR="004821CE" w:rsidRPr="00AA0079" w:rsidRDefault="004821CE" w:rsidP="004821CE">
      <w:pPr>
        <w:pStyle w:val="Listaszerbekezds"/>
        <w:tabs>
          <w:tab w:val="left" w:pos="426"/>
        </w:tabs>
        <w:suppressAutoHyphens/>
        <w:spacing w:before="60" w:after="60"/>
        <w:ind w:left="426"/>
        <w:contextualSpacing w:val="0"/>
        <w:jc w:val="center"/>
        <w:rPr>
          <w:rFonts w:ascii="Tahoma" w:hAnsi="Tahoma" w:cs="Tahoma"/>
          <w:sz w:val="21"/>
          <w:szCs w:val="21"/>
        </w:rPr>
      </w:pPr>
      <w:r w:rsidRPr="00AA0079">
        <w:rPr>
          <w:rFonts w:ascii="Tahoma" w:hAnsi="Tahoma" w:cs="Tahoma"/>
          <w:b/>
          <w:sz w:val="21"/>
          <w:szCs w:val="21"/>
        </w:rPr>
        <w:t>…………….. rész</w:t>
      </w:r>
    </w:p>
    <w:p w:rsidR="00A0104D" w:rsidRPr="00AA0079" w:rsidRDefault="00A0104D" w:rsidP="00A0104D">
      <w:pPr>
        <w:tabs>
          <w:tab w:val="left" w:pos="426"/>
          <w:tab w:val="left" w:pos="5925"/>
        </w:tabs>
        <w:spacing w:before="60" w:after="60" w:line="240" w:lineRule="auto"/>
        <w:ind w:left="426" w:hanging="426"/>
        <w:jc w:val="both"/>
        <w:rPr>
          <w:rFonts w:ascii="Tahoma" w:hAnsi="Tahoma" w:cs="Tahoma"/>
          <w:color w:val="auto"/>
          <w:sz w:val="21"/>
          <w:szCs w:val="21"/>
        </w:rPr>
      </w:pPr>
    </w:p>
    <w:p w:rsidR="001D4EC8" w:rsidRPr="00AA0079" w:rsidRDefault="001D4EC8" w:rsidP="00A0104D">
      <w:pPr>
        <w:tabs>
          <w:tab w:val="left" w:pos="426"/>
          <w:tab w:val="left" w:pos="5925"/>
        </w:tabs>
        <w:spacing w:before="60" w:after="60" w:line="240" w:lineRule="auto"/>
        <w:ind w:left="426" w:hanging="426"/>
        <w:jc w:val="both"/>
        <w:rPr>
          <w:rFonts w:ascii="Tahoma" w:hAnsi="Tahoma" w:cs="Tahoma"/>
          <w:color w:val="auto"/>
          <w:sz w:val="21"/>
          <w:szCs w:val="21"/>
        </w:rPr>
      </w:pPr>
    </w:p>
    <w:p w:rsidR="00A0104D" w:rsidRPr="00AA0079" w:rsidRDefault="00A0104D" w:rsidP="001A0CDC">
      <w:pPr>
        <w:numPr>
          <w:ilvl w:val="0"/>
          <w:numId w:val="22"/>
        </w:numPr>
        <w:tabs>
          <w:tab w:val="clear" w:pos="720"/>
          <w:tab w:val="left" w:pos="426"/>
        </w:tabs>
        <w:spacing w:before="60" w:after="60" w:line="240" w:lineRule="auto"/>
        <w:ind w:left="426" w:hanging="426"/>
        <w:jc w:val="both"/>
        <w:textAlignment w:val="auto"/>
        <w:rPr>
          <w:rFonts w:ascii="Tahoma" w:hAnsi="Tahoma" w:cs="Tahoma"/>
          <w:b/>
          <w:bCs/>
          <w:color w:val="auto"/>
          <w:sz w:val="21"/>
          <w:szCs w:val="21"/>
        </w:rPr>
      </w:pPr>
      <w:r w:rsidRPr="00AA0079">
        <w:rPr>
          <w:rFonts w:ascii="Tahoma" w:hAnsi="Tahoma" w:cs="Tahoma"/>
          <w:b/>
          <w:bCs/>
          <w:color w:val="auto"/>
          <w:sz w:val="21"/>
          <w:szCs w:val="21"/>
        </w:rPr>
        <w:t>Ajánlat</w:t>
      </w:r>
    </w:p>
    <w:p w:rsidR="00A0104D" w:rsidRPr="00AA0079" w:rsidRDefault="00A0104D" w:rsidP="00A0104D">
      <w:pPr>
        <w:spacing w:before="60" w:after="60" w:line="240" w:lineRule="auto"/>
        <w:jc w:val="both"/>
        <w:rPr>
          <w:rFonts w:ascii="Tahoma" w:hAnsi="Tahoma" w:cs="Tahoma"/>
          <w:color w:val="auto"/>
          <w:sz w:val="21"/>
          <w:szCs w:val="21"/>
        </w:rPr>
      </w:pPr>
    </w:p>
    <w:tbl>
      <w:tblPr>
        <w:tblpPr w:leftFromText="141" w:rightFromText="141" w:vertAnchor="text" w:tblpXSpec="center" w:tblpY="1"/>
        <w:tblOverlap w:val="never"/>
        <w:tblW w:w="87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8"/>
        <w:gridCol w:w="3260"/>
      </w:tblGrid>
      <w:tr w:rsidR="00AA0079" w:rsidRPr="00AA0079" w:rsidTr="001D4EC8">
        <w:trPr>
          <w:cantSplit/>
          <w:trHeight w:val="868"/>
        </w:trPr>
        <w:tc>
          <w:tcPr>
            <w:tcW w:w="5528" w:type="dxa"/>
            <w:vAlign w:val="center"/>
          </w:tcPr>
          <w:p w:rsidR="001D4EC8" w:rsidRPr="00AA0079" w:rsidRDefault="004821CE" w:rsidP="00F50A1A">
            <w:pPr>
              <w:tabs>
                <w:tab w:val="center" w:pos="7088"/>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Ajánlati ár (nettó Ft)</w:t>
            </w:r>
          </w:p>
        </w:tc>
        <w:tc>
          <w:tcPr>
            <w:tcW w:w="3260" w:type="dxa"/>
            <w:shd w:val="clear" w:color="auto" w:fill="auto"/>
            <w:vAlign w:val="center"/>
          </w:tcPr>
          <w:p w:rsidR="001D4EC8" w:rsidRPr="00AA0079" w:rsidRDefault="004821CE" w:rsidP="00F50A1A">
            <w:pPr>
              <w:spacing w:before="60" w:after="60" w:line="240" w:lineRule="auto"/>
              <w:jc w:val="center"/>
              <w:rPr>
                <w:rFonts w:ascii="Tahoma" w:hAnsi="Tahoma" w:cs="Tahoma"/>
                <w:b/>
                <w:bCs/>
                <w:color w:val="auto"/>
                <w:sz w:val="21"/>
                <w:szCs w:val="21"/>
              </w:rPr>
            </w:pPr>
            <w:r w:rsidRPr="00AA0079">
              <w:rPr>
                <w:rFonts w:ascii="Tahoma" w:hAnsi="Tahoma" w:cs="Tahoma"/>
                <w:b/>
                <w:bCs/>
                <w:color w:val="auto"/>
                <w:sz w:val="21"/>
                <w:szCs w:val="21"/>
              </w:rPr>
              <w:t>………………………… Ft</w:t>
            </w:r>
          </w:p>
        </w:tc>
      </w:tr>
      <w:tr w:rsidR="00FF6ED9" w:rsidRPr="00AA0079" w:rsidTr="001D4EC8">
        <w:trPr>
          <w:cantSplit/>
          <w:trHeight w:val="868"/>
        </w:trPr>
        <w:tc>
          <w:tcPr>
            <w:tcW w:w="5528" w:type="dxa"/>
            <w:vAlign w:val="center"/>
          </w:tcPr>
          <w:p w:rsidR="00FF6ED9" w:rsidRPr="00AA0079" w:rsidRDefault="00FF6ED9" w:rsidP="00F50A1A">
            <w:pPr>
              <w:tabs>
                <w:tab w:val="center" w:pos="7088"/>
              </w:tabs>
              <w:spacing w:before="60" w:after="60" w:line="240" w:lineRule="auto"/>
              <w:jc w:val="both"/>
              <w:rPr>
                <w:rFonts w:ascii="Tahoma" w:hAnsi="Tahoma" w:cs="Tahoma"/>
                <w:b/>
                <w:color w:val="auto"/>
                <w:sz w:val="21"/>
                <w:szCs w:val="21"/>
              </w:rPr>
            </w:pPr>
            <w:r w:rsidRPr="00FF6ED9">
              <w:rPr>
                <w:rFonts w:ascii="Tahoma" w:hAnsi="Tahoma" w:cs="Tahoma"/>
                <w:b/>
                <w:color w:val="auto"/>
                <w:sz w:val="21"/>
                <w:szCs w:val="21"/>
              </w:rPr>
              <w:t>Fizetési határidő napokban megadva (minimum 30 nap, maximum 60 nap)</w:t>
            </w:r>
          </w:p>
        </w:tc>
        <w:tc>
          <w:tcPr>
            <w:tcW w:w="3260" w:type="dxa"/>
            <w:shd w:val="clear" w:color="auto" w:fill="auto"/>
            <w:vAlign w:val="center"/>
          </w:tcPr>
          <w:p w:rsidR="00FF6ED9" w:rsidRPr="00AA0079" w:rsidRDefault="00FF6ED9" w:rsidP="00F50A1A">
            <w:pPr>
              <w:spacing w:before="60" w:after="60" w:line="240" w:lineRule="auto"/>
              <w:jc w:val="center"/>
              <w:rPr>
                <w:rFonts w:ascii="Tahoma" w:hAnsi="Tahoma" w:cs="Tahoma"/>
                <w:b/>
                <w:bCs/>
                <w:color w:val="auto"/>
                <w:sz w:val="21"/>
                <w:szCs w:val="21"/>
              </w:rPr>
            </w:pPr>
            <w:r>
              <w:rPr>
                <w:rFonts w:ascii="Tahoma" w:hAnsi="Tahoma" w:cs="Tahoma"/>
                <w:b/>
                <w:bCs/>
                <w:color w:val="auto"/>
                <w:sz w:val="21"/>
                <w:szCs w:val="21"/>
              </w:rPr>
              <w:t>…………………………. nap</w:t>
            </w:r>
          </w:p>
        </w:tc>
      </w:tr>
    </w:tbl>
    <w:p w:rsidR="001D4EC8" w:rsidRPr="00AA0079" w:rsidRDefault="001D4EC8" w:rsidP="00A0104D">
      <w:pPr>
        <w:spacing w:before="60" w:after="60" w:line="240" w:lineRule="auto"/>
        <w:jc w:val="both"/>
        <w:rPr>
          <w:rFonts w:ascii="Tahoma" w:hAnsi="Tahoma" w:cs="Tahoma"/>
          <w:color w:val="auto"/>
          <w:sz w:val="21"/>
          <w:szCs w:val="21"/>
        </w:rPr>
      </w:pPr>
    </w:p>
    <w:p w:rsidR="00A0104D" w:rsidRPr="00AA0079" w:rsidRDefault="00A0104D" w:rsidP="00A0104D">
      <w:pPr>
        <w:spacing w:before="60" w:after="60" w:line="240" w:lineRule="auto"/>
        <w:jc w:val="both"/>
        <w:rPr>
          <w:rFonts w:ascii="Tahoma" w:hAnsi="Tahoma" w:cs="Tahoma"/>
          <w:color w:val="auto"/>
          <w:sz w:val="21"/>
          <w:szCs w:val="21"/>
        </w:rPr>
      </w:pPr>
    </w:p>
    <w:p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A0104D" w:rsidRPr="00AA0079" w:rsidRDefault="00A0104D" w:rsidP="00A0104D">
      <w:pPr>
        <w:spacing w:before="60" w:after="60" w:line="240" w:lineRule="auto"/>
        <w:jc w:val="both"/>
        <w:rPr>
          <w:rFonts w:ascii="Tahoma" w:hAnsi="Tahoma" w:cs="Tahoma"/>
          <w:color w:val="auto"/>
          <w:sz w:val="21"/>
          <w:szCs w:val="21"/>
        </w:rPr>
      </w:pPr>
    </w:p>
    <w:p w:rsidR="00A0104D" w:rsidRPr="00AA0079" w:rsidRDefault="00A0104D" w:rsidP="00A0104D">
      <w:pPr>
        <w:spacing w:before="60" w:after="60" w:line="240" w:lineRule="auto"/>
        <w:jc w:val="both"/>
        <w:rPr>
          <w:rFonts w:ascii="Tahoma" w:hAnsi="Tahoma" w:cs="Tahoma"/>
          <w:color w:val="auto"/>
          <w:sz w:val="21"/>
          <w:szCs w:val="21"/>
        </w:rPr>
      </w:pP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w:t>
      </w: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rsidR="00A0104D" w:rsidRPr="00AA0079" w:rsidRDefault="00897D10" w:rsidP="00A0104D">
      <w:pPr>
        <w:spacing w:before="60" w:after="60" w:line="240" w:lineRule="auto"/>
        <w:jc w:val="right"/>
        <w:rPr>
          <w:rFonts w:ascii="Tahoma" w:hAnsi="Tahoma" w:cs="Tahoma"/>
          <w:b/>
          <w:bCs/>
          <w:color w:val="auto"/>
          <w:sz w:val="21"/>
          <w:szCs w:val="21"/>
        </w:rPr>
      </w:pPr>
      <w:r>
        <w:rPr>
          <w:rFonts w:ascii="Tahoma" w:hAnsi="Tahoma" w:cs="Tahoma"/>
          <w:b/>
          <w:bCs/>
          <w:color w:val="auto"/>
          <w:sz w:val="21"/>
          <w:szCs w:val="21"/>
        </w:rPr>
        <w:lastRenderedPageBreak/>
        <w:t>1</w:t>
      </w:r>
      <w:r w:rsidR="00A0104D" w:rsidRPr="00AA0079">
        <w:rPr>
          <w:rFonts w:ascii="Tahoma" w:hAnsi="Tahoma" w:cs="Tahoma"/>
          <w:b/>
          <w:bCs/>
          <w:color w:val="auto"/>
          <w:sz w:val="21"/>
          <w:szCs w:val="21"/>
        </w:rPr>
        <w:t>.2. sz. melléklet</w:t>
      </w:r>
    </w:p>
    <w:p w:rsidR="00A0104D" w:rsidRPr="00AA0079" w:rsidRDefault="00A0104D" w:rsidP="00A0104D">
      <w:pPr>
        <w:spacing w:before="60" w:after="60" w:line="240" w:lineRule="auto"/>
        <w:jc w:val="both"/>
        <w:rPr>
          <w:rFonts w:ascii="Tahoma" w:hAnsi="Tahoma" w:cs="Tahoma"/>
          <w:bCs/>
          <w:caps/>
          <w:color w:val="auto"/>
          <w:sz w:val="21"/>
          <w:szCs w:val="21"/>
        </w:rPr>
      </w:pPr>
    </w:p>
    <w:p w:rsidR="00A0104D" w:rsidRPr="00AA0079" w:rsidRDefault="00A0104D" w:rsidP="00A0104D">
      <w:pPr>
        <w:spacing w:before="60" w:after="60" w:line="240" w:lineRule="auto"/>
        <w:jc w:val="center"/>
        <w:rPr>
          <w:rFonts w:ascii="Tahoma" w:hAnsi="Tahoma" w:cs="Tahoma"/>
          <w:b/>
          <w:bCs/>
          <w:caps/>
          <w:color w:val="auto"/>
          <w:sz w:val="21"/>
          <w:szCs w:val="21"/>
        </w:rPr>
      </w:pPr>
      <w:r w:rsidRPr="00AA0079">
        <w:rPr>
          <w:rFonts w:ascii="Tahoma" w:hAnsi="Tahoma" w:cs="Tahoma"/>
          <w:b/>
          <w:bCs/>
          <w:caps/>
          <w:color w:val="auto"/>
          <w:sz w:val="21"/>
          <w:szCs w:val="21"/>
        </w:rPr>
        <w:t>Felolvasólap</w:t>
      </w:r>
      <w:r w:rsidR="00775083" w:rsidRPr="00AA0079">
        <w:rPr>
          <w:rStyle w:val="Lbjegyzet-hivatkozs"/>
          <w:rFonts w:ascii="Tahoma" w:hAnsi="Tahoma" w:cs="Tahoma"/>
          <w:b/>
          <w:bCs/>
          <w:caps/>
          <w:color w:val="auto"/>
          <w:sz w:val="21"/>
          <w:szCs w:val="21"/>
        </w:rPr>
        <w:footnoteReference w:id="69"/>
      </w:r>
    </w:p>
    <w:p w:rsidR="00A0104D" w:rsidRDefault="00A0104D" w:rsidP="00A0104D">
      <w:pPr>
        <w:spacing w:before="60" w:after="60" w:line="240" w:lineRule="auto"/>
        <w:jc w:val="center"/>
        <w:rPr>
          <w:rFonts w:ascii="Tahoma" w:hAnsi="Tahoma" w:cs="Tahoma"/>
          <w:b/>
          <w:bCs/>
          <w:color w:val="auto"/>
          <w:sz w:val="21"/>
          <w:szCs w:val="21"/>
        </w:rPr>
      </w:pPr>
      <w:r w:rsidRPr="00AA0079">
        <w:rPr>
          <w:rFonts w:ascii="Tahoma" w:hAnsi="Tahoma" w:cs="Tahoma"/>
          <w:b/>
          <w:bCs/>
          <w:color w:val="auto"/>
          <w:sz w:val="21"/>
          <w:szCs w:val="21"/>
        </w:rPr>
        <w:t>(közös ajánlattétel esetén)</w:t>
      </w:r>
    </w:p>
    <w:p w:rsidR="00897D10" w:rsidRDefault="00897D10" w:rsidP="00A0104D">
      <w:pPr>
        <w:spacing w:before="60" w:after="60" w:line="240" w:lineRule="auto"/>
        <w:jc w:val="center"/>
        <w:rPr>
          <w:rFonts w:ascii="Tahoma" w:hAnsi="Tahoma" w:cs="Tahoma"/>
          <w:b/>
          <w:bCs/>
          <w:color w:val="auto"/>
          <w:sz w:val="21"/>
          <w:szCs w:val="21"/>
        </w:rPr>
      </w:pPr>
    </w:p>
    <w:p w:rsidR="00897D10" w:rsidRPr="00AA0079" w:rsidRDefault="00897D10" w:rsidP="00A0104D">
      <w:pPr>
        <w:spacing w:before="60" w:after="60" w:line="240" w:lineRule="auto"/>
        <w:jc w:val="center"/>
        <w:rPr>
          <w:rFonts w:ascii="Tahoma" w:hAnsi="Tahoma" w:cs="Tahoma"/>
          <w:b/>
          <w:bCs/>
          <w:color w:val="auto"/>
          <w:sz w:val="21"/>
          <w:szCs w:val="21"/>
        </w:rPr>
      </w:pPr>
      <w:r>
        <w:rPr>
          <w:rFonts w:ascii="Tahoma" w:hAnsi="Tahoma" w:cs="Tahoma"/>
          <w:b/>
          <w:bCs/>
          <w:color w:val="auto"/>
          <w:sz w:val="21"/>
          <w:szCs w:val="21"/>
        </w:rPr>
        <w:t>………….. rész vonatkozásában</w:t>
      </w:r>
    </w:p>
    <w:p w:rsidR="00A0104D" w:rsidRPr="00AA0079" w:rsidRDefault="00A0104D" w:rsidP="00A0104D">
      <w:pPr>
        <w:spacing w:before="60" w:after="60" w:line="240" w:lineRule="auto"/>
        <w:jc w:val="both"/>
        <w:rPr>
          <w:rFonts w:ascii="Tahoma" w:hAnsi="Tahoma" w:cs="Tahoma"/>
          <w:b/>
          <w:bCs/>
          <w:color w:val="auto"/>
          <w:sz w:val="21"/>
          <w:szCs w:val="21"/>
        </w:rPr>
      </w:pPr>
    </w:p>
    <w:p w:rsidR="00A0104D" w:rsidRPr="00AA0079" w:rsidRDefault="00A0104D" w:rsidP="001A0CDC">
      <w:pPr>
        <w:pStyle w:val="Listaszerbekezds"/>
        <w:numPr>
          <w:ilvl w:val="6"/>
          <w:numId w:val="23"/>
        </w:numPr>
        <w:tabs>
          <w:tab w:val="left" w:pos="426"/>
        </w:tabs>
        <w:suppressAutoHyphens/>
        <w:spacing w:before="60" w:after="60"/>
        <w:ind w:hanging="5247"/>
        <w:contextualSpacing w:val="0"/>
        <w:rPr>
          <w:rFonts w:ascii="Tahoma" w:hAnsi="Tahoma" w:cs="Tahoma"/>
          <w:b/>
          <w:bCs/>
          <w:sz w:val="21"/>
          <w:szCs w:val="21"/>
        </w:rPr>
      </w:pPr>
      <w:r w:rsidRPr="00AA0079">
        <w:rPr>
          <w:rFonts w:ascii="Tahoma" w:hAnsi="Tahoma" w:cs="Tahoma"/>
          <w:b/>
          <w:bCs/>
          <w:sz w:val="21"/>
          <w:szCs w:val="21"/>
        </w:rPr>
        <w:t>Közös ajánlattevők</w:t>
      </w:r>
    </w:p>
    <w:p w:rsidR="001D4EC8" w:rsidRPr="00AA0079" w:rsidRDefault="001D4EC8" w:rsidP="00A0104D">
      <w:pPr>
        <w:spacing w:before="60" w:after="60" w:line="240" w:lineRule="auto"/>
        <w:jc w:val="both"/>
        <w:rPr>
          <w:rFonts w:ascii="Tahoma" w:hAnsi="Tahoma" w:cs="Tahoma"/>
          <w:color w:val="auto"/>
          <w:sz w:val="21"/>
          <w:szCs w:val="21"/>
        </w:rPr>
      </w:pP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Székhelye:</w:t>
      </w:r>
      <w:r w:rsidRPr="00AA0079">
        <w:rPr>
          <w:rFonts w:ascii="Tahoma" w:hAnsi="Tahoma" w:cs="Tahoma"/>
          <w:color w:val="auto"/>
          <w:sz w:val="21"/>
          <w:szCs w:val="21"/>
        </w:rPr>
        <w:tab/>
      </w:r>
    </w:p>
    <w:p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Telefon:</w:t>
      </w:r>
      <w:r w:rsidRPr="00AA0079">
        <w:rPr>
          <w:rFonts w:ascii="Tahoma" w:hAnsi="Tahoma" w:cs="Tahoma"/>
          <w:color w:val="auto"/>
          <w:sz w:val="21"/>
          <w:szCs w:val="21"/>
        </w:rPr>
        <w:tab/>
        <w:t>Fax:</w:t>
      </w:r>
      <w:r w:rsidRPr="00AA0079">
        <w:rPr>
          <w:rFonts w:ascii="Tahoma" w:hAnsi="Tahoma" w:cs="Tahoma"/>
          <w:color w:val="auto"/>
          <w:sz w:val="21"/>
          <w:szCs w:val="21"/>
        </w:rPr>
        <w:tab/>
      </w:r>
    </w:p>
    <w:p w:rsidR="00A0104D" w:rsidRPr="00AA0079" w:rsidRDefault="00A0104D" w:rsidP="00A0104D">
      <w:pPr>
        <w:tabs>
          <w:tab w:val="right" w:leader="dot" w:pos="5103"/>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E-mail:</w:t>
      </w:r>
      <w:r w:rsidRPr="00AA0079">
        <w:rPr>
          <w:rFonts w:ascii="Tahoma" w:hAnsi="Tahoma" w:cs="Tahoma"/>
          <w:color w:val="auto"/>
          <w:sz w:val="21"/>
          <w:szCs w:val="21"/>
        </w:rPr>
        <w:tab/>
      </w: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897D10">
        <w:rPr>
          <w:rFonts w:ascii="Tahoma" w:hAnsi="Tahoma" w:cs="Tahoma"/>
          <w:b/>
          <w:color w:val="auto"/>
          <w:sz w:val="21"/>
          <w:szCs w:val="21"/>
        </w:rPr>
        <w:t>Közös ajánlattevők képviseletére jogosult tag adatai</w:t>
      </w:r>
      <w:r w:rsidRPr="00AA0079">
        <w:rPr>
          <w:rFonts w:ascii="Tahoma" w:hAnsi="Tahoma" w:cs="Tahoma"/>
          <w:color w:val="auto"/>
          <w:sz w:val="21"/>
          <w:szCs w:val="21"/>
        </w:rPr>
        <w:t xml:space="preserve"> (név, székhely):</w:t>
      </w:r>
      <w:r w:rsidRPr="00AA0079">
        <w:rPr>
          <w:rFonts w:ascii="Tahoma" w:hAnsi="Tahoma" w:cs="Tahoma"/>
          <w:color w:val="auto"/>
          <w:sz w:val="21"/>
          <w:szCs w:val="21"/>
        </w:rPr>
        <w:tab/>
      </w:r>
    </w:p>
    <w:p w:rsidR="00A0104D"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ab/>
      </w:r>
    </w:p>
    <w:p w:rsidR="00897D10" w:rsidRPr="00AA0079" w:rsidRDefault="00897D10" w:rsidP="00A0104D">
      <w:pPr>
        <w:tabs>
          <w:tab w:val="right" w:leader="dot" w:pos="9072"/>
        </w:tabs>
        <w:spacing w:before="60" w:after="60" w:line="240" w:lineRule="auto"/>
        <w:ind w:left="426"/>
        <w:jc w:val="both"/>
        <w:rPr>
          <w:rFonts w:ascii="Tahoma" w:hAnsi="Tahoma" w:cs="Tahoma"/>
          <w:color w:val="auto"/>
          <w:sz w:val="21"/>
          <w:szCs w:val="21"/>
        </w:rPr>
      </w:pPr>
      <w:r>
        <w:rPr>
          <w:rFonts w:ascii="Tahoma" w:hAnsi="Tahoma" w:cs="Tahoma"/>
          <w:color w:val="auto"/>
          <w:sz w:val="21"/>
          <w:szCs w:val="21"/>
        </w:rPr>
        <w:t>adószám: ………………………………………………………….</w:t>
      </w:r>
    </w:p>
    <w:p w:rsidR="00A0104D" w:rsidRPr="00AA0079"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897D10">
        <w:rPr>
          <w:rFonts w:ascii="Tahoma" w:hAnsi="Tahoma" w:cs="Tahoma"/>
          <w:b/>
          <w:color w:val="auto"/>
          <w:sz w:val="21"/>
          <w:szCs w:val="21"/>
        </w:rPr>
        <w:t>Tag adatai</w:t>
      </w:r>
      <w:r w:rsidRPr="00AA0079">
        <w:rPr>
          <w:rFonts w:ascii="Tahoma" w:hAnsi="Tahoma" w:cs="Tahoma"/>
          <w:color w:val="auto"/>
          <w:sz w:val="21"/>
          <w:szCs w:val="21"/>
        </w:rPr>
        <w:t xml:space="preserve"> (név, székhely)</w:t>
      </w:r>
      <w:r w:rsidRPr="00AA0079">
        <w:rPr>
          <w:rStyle w:val="Lbjegyzet-hivatkozs"/>
          <w:rFonts w:ascii="Tahoma" w:hAnsi="Tahoma" w:cs="Tahoma"/>
          <w:color w:val="auto"/>
          <w:sz w:val="21"/>
          <w:szCs w:val="21"/>
        </w:rPr>
        <w:footnoteReference w:id="70"/>
      </w:r>
      <w:r w:rsidRPr="00AA0079">
        <w:rPr>
          <w:rFonts w:ascii="Tahoma" w:hAnsi="Tahoma" w:cs="Tahoma"/>
          <w:color w:val="auto"/>
          <w:sz w:val="21"/>
          <w:szCs w:val="21"/>
        </w:rPr>
        <w:t>:</w:t>
      </w:r>
      <w:r w:rsidRPr="00AA0079">
        <w:rPr>
          <w:rFonts w:ascii="Tahoma" w:hAnsi="Tahoma" w:cs="Tahoma"/>
          <w:color w:val="auto"/>
          <w:sz w:val="21"/>
          <w:szCs w:val="21"/>
        </w:rPr>
        <w:tab/>
      </w:r>
    </w:p>
    <w:p w:rsidR="00A0104D" w:rsidRDefault="00A0104D" w:rsidP="00A0104D">
      <w:pPr>
        <w:tabs>
          <w:tab w:val="right" w:leader="dot" w:pos="9072"/>
        </w:tabs>
        <w:spacing w:before="60" w:after="60" w:line="240" w:lineRule="auto"/>
        <w:ind w:left="426"/>
        <w:jc w:val="both"/>
        <w:rPr>
          <w:rFonts w:ascii="Tahoma" w:hAnsi="Tahoma" w:cs="Tahoma"/>
          <w:color w:val="auto"/>
          <w:sz w:val="21"/>
          <w:szCs w:val="21"/>
        </w:rPr>
      </w:pPr>
      <w:r w:rsidRPr="00AA0079">
        <w:rPr>
          <w:rFonts w:ascii="Tahoma" w:hAnsi="Tahoma" w:cs="Tahoma"/>
          <w:color w:val="auto"/>
          <w:sz w:val="21"/>
          <w:szCs w:val="21"/>
        </w:rPr>
        <w:tab/>
      </w:r>
    </w:p>
    <w:p w:rsidR="00897D10" w:rsidRPr="00AA0079" w:rsidRDefault="00897D10" w:rsidP="00A0104D">
      <w:pPr>
        <w:tabs>
          <w:tab w:val="right" w:leader="dot" w:pos="9072"/>
        </w:tabs>
        <w:spacing w:before="60" w:after="60" w:line="240" w:lineRule="auto"/>
        <w:ind w:left="426"/>
        <w:jc w:val="both"/>
        <w:rPr>
          <w:rFonts w:ascii="Tahoma" w:hAnsi="Tahoma" w:cs="Tahoma"/>
          <w:color w:val="auto"/>
          <w:sz w:val="21"/>
          <w:szCs w:val="21"/>
        </w:rPr>
      </w:pPr>
      <w:r>
        <w:rPr>
          <w:rFonts w:ascii="Tahoma" w:hAnsi="Tahoma" w:cs="Tahoma"/>
          <w:color w:val="auto"/>
          <w:sz w:val="21"/>
          <w:szCs w:val="21"/>
        </w:rPr>
        <w:t>adószám: …………………………………………………</w:t>
      </w:r>
      <w:proofErr w:type="gramStart"/>
      <w:r>
        <w:rPr>
          <w:rFonts w:ascii="Tahoma" w:hAnsi="Tahoma" w:cs="Tahoma"/>
          <w:color w:val="auto"/>
          <w:sz w:val="21"/>
          <w:szCs w:val="21"/>
        </w:rPr>
        <w:t>…….</w:t>
      </w:r>
      <w:proofErr w:type="gramEnd"/>
      <w:r>
        <w:rPr>
          <w:rFonts w:ascii="Tahoma" w:hAnsi="Tahoma" w:cs="Tahoma"/>
          <w:color w:val="auto"/>
          <w:sz w:val="21"/>
          <w:szCs w:val="21"/>
        </w:rPr>
        <w:t>.</w:t>
      </w:r>
    </w:p>
    <w:p w:rsidR="001D4EC8" w:rsidRPr="00AA0079" w:rsidRDefault="001D4EC8" w:rsidP="00A0104D">
      <w:pPr>
        <w:tabs>
          <w:tab w:val="left" w:pos="5925"/>
        </w:tabs>
        <w:spacing w:before="60" w:after="60" w:line="240" w:lineRule="auto"/>
        <w:jc w:val="both"/>
        <w:rPr>
          <w:rFonts w:ascii="Tahoma" w:hAnsi="Tahoma" w:cs="Tahoma"/>
          <w:bCs/>
          <w:color w:val="auto"/>
          <w:sz w:val="21"/>
          <w:szCs w:val="21"/>
        </w:rPr>
      </w:pPr>
    </w:p>
    <w:p w:rsidR="004821CE" w:rsidRPr="00AA0079" w:rsidRDefault="004821CE" w:rsidP="001A0CDC">
      <w:pPr>
        <w:pStyle w:val="Listaszerbekezds"/>
        <w:numPr>
          <w:ilvl w:val="0"/>
          <w:numId w:val="24"/>
        </w:numPr>
        <w:tabs>
          <w:tab w:val="left" w:pos="426"/>
        </w:tabs>
        <w:suppressAutoHyphens/>
        <w:spacing w:before="60" w:after="60"/>
        <w:contextualSpacing w:val="0"/>
        <w:rPr>
          <w:rFonts w:ascii="Tahoma" w:hAnsi="Tahoma" w:cs="Tahoma"/>
          <w:sz w:val="21"/>
          <w:szCs w:val="21"/>
        </w:rPr>
      </w:pPr>
      <w:r w:rsidRPr="00AA0079">
        <w:rPr>
          <w:rFonts w:ascii="Tahoma" w:hAnsi="Tahoma" w:cs="Tahoma"/>
          <w:b/>
          <w:bCs/>
          <w:sz w:val="21"/>
          <w:szCs w:val="21"/>
        </w:rPr>
        <w:t>Ajánlattétel tárgya:</w:t>
      </w:r>
      <w:r w:rsidRPr="00AA0079">
        <w:rPr>
          <w:rFonts w:ascii="Tahoma" w:hAnsi="Tahoma" w:cs="Tahoma"/>
          <w:bCs/>
          <w:sz w:val="21"/>
          <w:szCs w:val="21"/>
        </w:rPr>
        <w:t xml:space="preserve"> </w:t>
      </w:r>
    </w:p>
    <w:p w:rsidR="004821CE" w:rsidRPr="00AA0079" w:rsidRDefault="004821CE" w:rsidP="004821CE">
      <w:pPr>
        <w:pStyle w:val="Listaszerbekezds"/>
        <w:tabs>
          <w:tab w:val="left" w:pos="426"/>
        </w:tabs>
        <w:suppressAutoHyphens/>
        <w:spacing w:before="60" w:after="60"/>
        <w:ind w:left="426"/>
        <w:contextualSpacing w:val="0"/>
        <w:rPr>
          <w:rFonts w:ascii="Tahoma" w:hAnsi="Tahoma" w:cs="Tahoma"/>
          <w:bCs/>
          <w:sz w:val="21"/>
          <w:szCs w:val="21"/>
        </w:rPr>
      </w:pPr>
    </w:p>
    <w:p w:rsidR="004821CE" w:rsidRPr="00AA0079" w:rsidRDefault="00FF6ED9" w:rsidP="004821CE">
      <w:pPr>
        <w:pStyle w:val="Listaszerbekezds"/>
        <w:tabs>
          <w:tab w:val="left" w:pos="426"/>
        </w:tabs>
        <w:suppressAutoHyphens/>
        <w:spacing w:before="60" w:after="60"/>
        <w:ind w:left="426"/>
        <w:contextualSpacing w:val="0"/>
        <w:jc w:val="center"/>
        <w:rPr>
          <w:rFonts w:ascii="Tahoma" w:hAnsi="Tahoma" w:cs="Tahoma"/>
          <w:b/>
          <w:sz w:val="21"/>
          <w:szCs w:val="21"/>
        </w:rPr>
      </w:pPr>
      <w:r w:rsidRPr="00FF6ED9">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p>
    <w:p w:rsidR="004821CE" w:rsidRPr="00AA0079" w:rsidRDefault="004821CE" w:rsidP="004821CE">
      <w:pPr>
        <w:pStyle w:val="Listaszerbekezds"/>
        <w:tabs>
          <w:tab w:val="left" w:pos="426"/>
        </w:tabs>
        <w:suppressAutoHyphens/>
        <w:spacing w:before="60" w:after="60"/>
        <w:ind w:left="426"/>
        <w:contextualSpacing w:val="0"/>
        <w:jc w:val="center"/>
        <w:rPr>
          <w:rFonts w:ascii="Tahoma" w:hAnsi="Tahoma" w:cs="Tahoma"/>
          <w:b/>
          <w:sz w:val="21"/>
          <w:szCs w:val="21"/>
        </w:rPr>
      </w:pPr>
    </w:p>
    <w:p w:rsidR="004821CE" w:rsidRPr="00AA0079" w:rsidRDefault="004821CE" w:rsidP="004821CE">
      <w:pPr>
        <w:pStyle w:val="Listaszerbekezds"/>
        <w:tabs>
          <w:tab w:val="left" w:pos="426"/>
        </w:tabs>
        <w:suppressAutoHyphens/>
        <w:spacing w:before="60" w:after="60"/>
        <w:ind w:left="426"/>
        <w:contextualSpacing w:val="0"/>
        <w:jc w:val="center"/>
        <w:rPr>
          <w:rFonts w:ascii="Tahoma" w:hAnsi="Tahoma" w:cs="Tahoma"/>
          <w:sz w:val="21"/>
          <w:szCs w:val="21"/>
        </w:rPr>
      </w:pPr>
      <w:r w:rsidRPr="00AA0079">
        <w:rPr>
          <w:rFonts w:ascii="Tahoma" w:hAnsi="Tahoma" w:cs="Tahoma"/>
          <w:b/>
          <w:sz w:val="21"/>
          <w:szCs w:val="21"/>
        </w:rPr>
        <w:t>…………….. rész</w:t>
      </w:r>
    </w:p>
    <w:p w:rsidR="004821CE" w:rsidRPr="00897D10" w:rsidRDefault="004821CE" w:rsidP="00A9423D">
      <w:pPr>
        <w:numPr>
          <w:ilvl w:val="0"/>
          <w:numId w:val="24"/>
        </w:numPr>
        <w:tabs>
          <w:tab w:val="left" w:pos="426"/>
        </w:tabs>
        <w:spacing w:before="60" w:after="60" w:line="240" w:lineRule="auto"/>
        <w:ind w:left="426" w:hanging="426"/>
        <w:jc w:val="both"/>
        <w:textAlignment w:val="auto"/>
        <w:rPr>
          <w:rFonts w:ascii="Tahoma" w:hAnsi="Tahoma" w:cs="Tahoma"/>
          <w:color w:val="auto"/>
          <w:sz w:val="21"/>
          <w:szCs w:val="21"/>
        </w:rPr>
      </w:pPr>
      <w:r w:rsidRPr="00897D10">
        <w:rPr>
          <w:rFonts w:ascii="Tahoma" w:hAnsi="Tahoma" w:cs="Tahoma"/>
          <w:b/>
          <w:bCs/>
          <w:color w:val="auto"/>
          <w:sz w:val="21"/>
          <w:szCs w:val="21"/>
        </w:rPr>
        <w:t>Ajánlat</w:t>
      </w:r>
    </w:p>
    <w:tbl>
      <w:tblPr>
        <w:tblpPr w:leftFromText="141" w:rightFromText="141" w:vertAnchor="text" w:tblpXSpec="center" w:tblpY="1"/>
        <w:tblOverlap w:val="never"/>
        <w:tblW w:w="87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8"/>
        <w:gridCol w:w="3260"/>
      </w:tblGrid>
      <w:tr w:rsidR="00AA0079" w:rsidRPr="00AA0079" w:rsidTr="0035313C">
        <w:trPr>
          <w:cantSplit/>
          <w:trHeight w:val="868"/>
        </w:trPr>
        <w:tc>
          <w:tcPr>
            <w:tcW w:w="5528" w:type="dxa"/>
            <w:vAlign w:val="center"/>
          </w:tcPr>
          <w:p w:rsidR="004821CE" w:rsidRPr="00AA0079" w:rsidRDefault="004821CE" w:rsidP="0035313C">
            <w:pPr>
              <w:tabs>
                <w:tab w:val="center" w:pos="7088"/>
              </w:tabs>
              <w:spacing w:before="60" w:after="60" w:line="240" w:lineRule="auto"/>
              <w:jc w:val="both"/>
              <w:rPr>
                <w:rFonts w:ascii="Tahoma" w:hAnsi="Tahoma" w:cs="Tahoma"/>
                <w:b/>
                <w:color w:val="auto"/>
                <w:sz w:val="21"/>
                <w:szCs w:val="21"/>
              </w:rPr>
            </w:pPr>
            <w:r w:rsidRPr="00AA0079">
              <w:rPr>
                <w:rFonts w:ascii="Tahoma" w:hAnsi="Tahoma" w:cs="Tahoma"/>
                <w:b/>
                <w:color w:val="auto"/>
                <w:sz w:val="21"/>
                <w:szCs w:val="21"/>
              </w:rPr>
              <w:t>Ajánlati ár (nettó Ft)</w:t>
            </w:r>
          </w:p>
        </w:tc>
        <w:tc>
          <w:tcPr>
            <w:tcW w:w="3260" w:type="dxa"/>
            <w:shd w:val="clear" w:color="auto" w:fill="auto"/>
            <w:vAlign w:val="center"/>
          </w:tcPr>
          <w:p w:rsidR="004821CE" w:rsidRPr="00AA0079" w:rsidRDefault="004821CE" w:rsidP="0035313C">
            <w:pPr>
              <w:spacing w:before="60" w:after="60" w:line="240" w:lineRule="auto"/>
              <w:jc w:val="center"/>
              <w:rPr>
                <w:rFonts w:ascii="Tahoma" w:hAnsi="Tahoma" w:cs="Tahoma"/>
                <w:b/>
                <w:bCs/>
                <w:color w:val="auto"/>
                <w:sz w:val="21"/>
                <w:szCs w:val="21"/>
              </w:rPr>
            </w:pPr>
            <w:r w:rsidRPr="00AA0079">
              <w:rPr>
                <w:rFonts w:ascii="Tahoma" w:hAnsi="Tahoma" w:cs="Tahoma"/>
                <w:b/>
                <w:bCs/>
                <w:color w:val="auto"/>
                <w:sz w:val="21"/>
                <w:szCs w:val="21"/>
              </w:rPr>
              <w:t>………………………… Ft</w:t>
            </w:r>
          </w:p>
        </w:tc>
      </w:tr>
      <w:tr w:rsidR="00FF6ED9" w:rsidRPr="00AA0079" w:rsidTr="0035313C">
        <w:trPr>
          <w:cantSplit/>
          <w:trHeight w:val="868"/>
        </w:trPr>
        <w:tc>
          <w:tcPr>
            <w:tcW w:w="5528" w:type="dxa"/>
            <w:vAlign w:val="center"/>
          </w:tcPr>
          <w:p w:rsidR="00FF6ED9" w:rsidRPr="00AA0079" w:rsidRDefault="00FF6ED9" w:rsidP="00FF6ED9">
            <w:pPr>
              <w:tabs>
                <w:tab w:val="center" w:pos="7088"/>
              </w:tabs>
              <w:spacing w:before="60" w:after="60" w:line="240" w:lineRule="auto"/>
              <w:jc w:val="both"/>
              <w:rPr>
                <w:rFonts w:ascii="Tahoma" w:hAnsi="Tahoma" w:cs="Tahoma"/>
                <w:b/>
                <w:color w:val="auto"/>
                <w:sz w:val="21"/>
                <w:szCs w:val="21"/>
              </w:rPr>
            </w:pPr>
            <w:r w:rsidRPr="00FF6ED9">
              <w:rPr>
                <w:rFonts w:ascii="Tahoma" w:hAnsi="Tahoma" w:cs="Tahoma"/>
                <w:b/>
                <w:color w:val="auto"/>
                <w:sz w:val="21"/>
                <w:szCs w:val="21"/>
              </w:rPr>
              <w:t>Fizetési határidő napokban megadva (minimum 30 nap, maximum 60 nap)</w:t>
            </w:r>
          </w:p>
        </w:tc>
        <w:tc>
          <w:tcPr>
            <w:tcW w:w="3260" w:type="dxa"/>
            <w:shd w:val="clear" w:color="auto" w:fill="auto"/>
            <w:vAlign w:val="center"/>
          </w:tcPr>
          <w:p w:rsidR="00FF6ED9" w:rsidRPr="00AA0079" w:rsidRDefault="00FF6ED9" w:rsidP="00FF6ED9">
            <w:pPr>
              <w:spacing w:before="60" w:after="60" w:line="240" w:lineRule="auto"/>
              <w:jc w:val="center"/>
              <w:rPr>
                <w:rFonts w:ascii="Tahoma" w:hAnsi="Tahoma" w:cs="Tahoma"/>
                <w:b/>
                <w:bCs/>
                <w:color w:val="auto"/>
                <w:sz w:val="21"/>
                <w:szCs w:val="21"/>
              </w:rPr>
            </w:pPr>
            <w:r>
              <w:rPr>
                <w:rFonts w:ascii="Tahoma" w:hAnsi="Tahoma" w:cs="Tahoma"/>
                <w:b/>
                <w:bCs/>
                <w:color w:val="auto"/>
                <w:sz w:val="21"/>
                <w:szCs w:val="21"/>
              </w:rPr>
              <w:t>…………………………. nap</w:t>
            </w:r>
          </w:p>
        </w:tc>
      </w:tr>
    </w:tbl>
    <w:p w:rsidR="00A0104D" w:rsidRPr="00AA0079" w:rsidRDefault="00A0104D" w:rsidP="00A0104D">
      <w:pPr>
        <w:spacing w:before="60" w:after="60" w:line="240" w:lineRule="auto"/>
        <w:jc w:val="both"/>
        <w:rPr>
          <w:rFonts w:ascii="Tahoma" w:hAnsi="Tahoma" w:cs="Tahoma"/>
          <w:color w:val="auto"/>
          <w:sz w:val="21"/>
          <w:szCs w:val="21"/>
        </w:rPr>
      </w:pPr>
    </w:p>
    <w:p w:rsidR="00A0104D" w:rsidRPr="00AA0079" w:rsidRDefault="00A0104D" w:rsidP="00A0104D">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A0104D" w:rsidRPr="00AA0079" w:rsidRDefault="00A0104D" w:rsidP="00A0104D">
      <w:pPr>
        <w:spacing w:before="60" w:after="60" w:line="240" w:lineRule="auto"/>
        <w:jc w:val="both"/>
        <w:rPr>
          <w:rFonts w:ascii="Tahoma" w:hAnsi="Tahoma" w:cs="Tahoma"/>
          <w:color w:val="auto"/>
          <w:sz w:val="21"/>
          <w:szCs w:val="21"/>
        </w:rPr>
      </w:pPr>
    </w:p>
    <w:p w:rsidR="001D4EC8" w:rsidRPr="00AA0079" w:rsidRDefault="001D4EC8" w:rsidP="00A0104D">
      <w:pPr>
        <w:spacing w:before="60" w:after="60" w:line="240" w:lineRule="auto"/>
        <w:jc w:val="both"/>
        <w:rPr>
          <w:rFonts w:ascii="Tahoma" w:hAnsi="Tahoma" w:cs="Tahoma"/>
          <w:color w:val="auto"/>
          <w:sz w:val="21"/>
          <w:szCs w:val="21"/>
        </w:rPr>
      </w:pP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w:t>
      </w: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rsidR="00A0104D" w:rsidRPr="00AA0079" w:rsidRDefault="00A0104D" w:rsidP="00A0104D">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rsidR="00A0104D" w:rsidRPr="00AA0079" w:rsidRDefault="00A0104D"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br w:type="page"/>
      </w:r>
    </w:p>
    <w:p w:rsidR="00897D10" w:rsidRPr="00AA0079" w:rsidRDefault="00897D10" w:rsidP="00897D10">
      <w:pPr>
        <w:pStyle w:val="Listaszerbekezds"/>
        <w:tabs>
          <w:tab w:val="center" w:pos="6521"/>
        </w:tabs>
        <w:spacing w:before="60" w:after="60"/>
        <w:contextualSpacing w:val="0"/>
        <w:jc w:val="right"/>
        <w:rPr>
          <w:rFonts w:ascii="Tahoma" w:hAnsi="Tahoma" w:cs="Tahoma"/>
          <w:b/>
          <w:sz w:val="21"/>
          <w:szCs w:val="21"/>
        </w:rPr>
      </w:pPr>
      <w:r>
        <w:rPr>
          <w:rFonts w:ascii="Tahoma" w:hAnsi="Tahoma" w:cs="Tahoma"/>
          <w:b/>
          <w:sz w:val="21"/>
          <w:szCs w:val="21"/>
        </w:rPr>
        <w:lastRenderedPageBreak/>
        <w:t>2</w:t>
      </w:r>
      <w:r w:rsidRPr="00AA0079">
        <w:rPr>
          <w:rFonts w:ascii="Tahoma" w:hAnsi="Tahoma" w:cs="Tahoma"/>
          <w:b/>
          <w:sz w:val="21"/>
          <w:szCs w:val="21"/>
        </w:rPr>
        <w:t>. sz. melléklet</w:t>
      </w:r>
    </w:p>
    <w:p w:rsidR="00897D10" w:rsidRPr="00AA0079" w:rsidRDefault="00897D10" w:rsidP="00897D10">
      <w:pPr>
        <w:spacing w:before="60" w:after="60" w:line="240" w:lineRule="auto"/>
        <w:jc w:val="both"/>
        <w:rPr>
          <w:rFonts w:ascii="Tahoma" w:hAnsi="Tahoma" w:cs="Tahoma"/>
          <w:color w:val="auto"/>
          <w:sz w:val="21"/>
          <w:szCs w:val="21"/>
          <w:lang w:eastAsia="en-GB"/>
        </w:rPr>
      </w:pPr>
    </w:p>
    <w:p w:rsidR="00897D10" w:rsidRPr="00AA0079" w:rsidRDefault="00897D10" w:rsidP="00897D10">
      <w:pPr>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Az egységes európai közbeszerzési dokumentum formanyomtatványa</w:t>
      </w:r>
    </w:p>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 rész: A közbeszerzési eljárásra és az ajánlatkérő szervre vagy a közszolgáltató ajánlatkérőre vonatkozó információk</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u w:val="single"/>
          <w:lang w:eastAsia="en-GB"/>
        </w:rPr>
      </w:pPr>
      <w:r w:rsidRPr="00AA0079">
        <w:rPr>
          <w:rFonts w:ascii="Tahoma" w:hAnsi="Tahoma" w:cs="Tahoma"/>
          <w:b/>
          <w:i/>
          <w:color w:val="auto"/>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AA0079">
        <w:rPr>
          <w:rFonts w:ascii="Tahoma" w:hAnsi="Tahoma" w:cs="Tahoma"/>
          <w:i/>
          <w:color w:val="auto"/>
          <w:sz w:val="21"/>
          <w:szCs w:val="21"/>
          <w:lang w:eastAsia="en-GB"/>
        </w:rPr>
        <w:t xml:space="preserve"> </w:t>
      </w:r>
      <w:r w:rsidRPr="00AA0079">
        <w:rPr>
          <w:rFonts w:ascii="Tahoma" w:hAnsi="Tahoma" w:cs="Tahoma"/>
          <w:b/>
          <w:i/>
          <w:color w:val="auto"/>
          <w:sz w:val="21"/>
          <w:szCs w:val="21"/>
          <w:u w:val="single"/>
          <w:lang w:eastAsia="en-GB"/>
        </w:rPr>
        <w:t>feltéve, hogy az elektronikus ESPD-szolgáltatást</w:t>
      </w:r>
      <w:r w:rsidRPr="00AA0079">
        <w:rPr>
          <w:rFonts w:ascii="Tahoma" w:hAnsi="Tahoma" w:cs="Tahoma"/>
          <w:b/>
          <w:i/>
          <w:color w:val="auto"/>
          <w:sz w:val="21"/>
          <w:szCs w:val="21"/>
          <w:u w:val="single"/>
          <w:vertAlign w:val="superscript"/>
          <w:lang w:eastAsia="en-GB"/>
        </w:rPr>
        <w:footnoteReference w:id="71"/>
      </w:r>
      <w:r w:rsidRPr="00AA0079">
        <w:rPr>
          <w:rFonts w:ascii="Tahoma" w:hAnsi="Tahoma" w:cs="Tahoma"/>
          <w:b/>
          <w:i/>
          <w:color w:val="auto"/>
          <w:sz w:val="21"/>
          <w:szCs w:val="21"/>
          <w:u w:val="single"/>
          <w:lang w:eastAsia="en-GB"/>
        </w:rPr>
        <w:t xml:space="preserve"> használták az egységes európai közbeszerzési dokumentum kitöltéséhez</w:t>
      </w:r>
      <w:r w:rsidRPr="00AA0079">
        <w:rPr>
          <w:rFonts w:ascii="Tahoma" w:hAnsi="Tahoma" w:cs="Tahoma"/>
          <w:i/>
          <w:color w:val="auto"/>
          <w:sz w:val="21"/>
          <w:szCs w:val="21"/>
          <w:lang w:eastAsia="en-GB"/>
        </w:rPr>
        <w:t>.</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 xml:space="preserve">Az Európai Unió Hivatalos lapjában közzétett </w:t>
      </w:r>
      <w:r w:rsidRPr="00AA0079">
        <w:rPr>
          <w:rFonts w:ascii="Tahoma" w:hAnsi="Tahoma" w:cs="Tahoma"/>
          <w:b/>
          <w:i/>
          <w:color w:val="auto"/>
          <w:sz w:val="21"/>
          <w:szCs w:val="21"/>
          <w:lang w:eastAsia="en-GB"/>
        </w:rPr>
        <w:t>vonatkozó hirdetmény</w:t>
      </w:r>
      <w:r w:rsidRPr="00AA0079">
        <w:rPr>
          <w:rFonts w:ascii="Tahoma" w:hAnsi="Tahoma" w:cs="Tahoma"/>
          <w:b/>
          <w:i/>
          <w:color w:val="auto"/>
          <w:sz w:val="21"/>
          <w:szCs w:val="21"/>
          <w:vertAlign w:val="superscript"/>
          <w:lang w:eastAsia="en-GB"/>
        </w:rPr>
        <w:footnoteReference w:id="72"/>
      </w:r>
      <w:r w:rsidRPr="00AA0079">
        <w:rPr>
          <w:rFonts w:ascii="Tahoma" w:hAnsi="Tahoma" w:cs="Tahoma"/>
          <w:b/>
          <w:color w:val="auto"/>
          <w:sz w:val="21"/>
          <w:szCs w:val="21"/>
          <w:lang w:eastAsia="en-GB"/>
        </w:rPr>
        <w:t xml:space="preserve"> hivatkozási adatai:</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 xml:space="preserve">A Hivatalos Lap S sorozatának száma [], dátum [], [] oldal, </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 xml:space="preserve">a hirdetmény száma a Hivatalos Lap S sorozatban: </w:t>
      </w:r>
      <w:proofErr w:type="gramStart"/>
      <w:r w:rsidRPr="00AA0079">
        <w:rPr>
          <w:rFonts w:ascii="Tahoma" w:hAnsi="Tahoma" w:cs="Tahoma"/>
          <w:b/>
          <w:color w:val="auto"/>
          <w:sz w:val="21"/>
          <w:szCs w:val="21"/>
          <w:lang w:eastAsia="en-GB"/>
        </w:rPr>
        <w:t>[ ]</w:t>
      </w:r>
      <w:proofErr w:type="gramEnd"/>
      <w:r w:rsidRPr="00AA0079">
        <w:rPr>
          <w:rFonts w:ascii="Tahoma" w:hAnsi="Tahoma" w:cs="Tahoma"/>
          <w:b/>
          <w:color w:val="auto"/>
          <w:sz w:val="21"/>
          <w:szCs w:val="21"/>
          <w:lang w:eastAsia="en-GB"/>
        </w:rPr>
        <w:t>[ ][ ][ ]/S [ ][ ][ ]–[ ][ ][ ][ ][ ][ ][ ]</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AA0079">
        <w:rPr>
          <w:rFonts w:ascii="Tahoma" w:hAnsi="Tahoma" w:cs="Tahoma"/>
          <w:b/>
          <w:color w:val="auto"/>
          <w:sz w:val="21"/>
          <w:szCs w:val="21"/>
          <w:lang w:eastAsia="en-GB"/>
        </w:rPr>
        <w:t>[….</w:t>
      </w:r>
      <w:proofErr w:type="gramEnd"/>
      <w:r w:rsidRPr="00AA0079">
        <w:rPr>
          <w:rFonts w:ascii="Tahoma" w:hAnsi="Tahoma" w:cs="Tahoma"/>
          <w:b/>
          <w:color w:val="auto"/>
          <w:sz w:val="21"/>
          <w:szCs w:val="21"/>
          <w:lang w:eastAsia="en-GB"/>
        </w:rPr>
        <w:t>]</w:t>
      </w: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közbeszerzési eljárásra vonatkozó információk</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b/>
          <w:i/>
          <w:color w:val="auto"/>
          <w:sz w:val="21"/>
          <w:szCs w:val="21"/>
          <w:lang w:eastAsia="en-GB"/>
        </w:rPr>
        <w:t xml:space="preserve">Az I. részben előírt információ automatikusan megjelenik, </w:t>
      </w:r>
      <w:r w:rsidRPr="00AA0079">
        <w:rPr>
          <w:rFonts w:ascii="Tahoma" w:hAnsi="Tahoma" w:cs="Tahoma"/>
          <w:b/>
          <w:i/>
          <w:color w:val="auto"/>
          <w:sz w:val="21"/>
          <w:szCs w:val="21"/>
          <w:u w:val="single"/>
          <w:lang w:eastAsia="en-GB"/>
        </w:rPr>
        <w:t>feltéve, hogy a fent említett elektronikus ESPD-szolgáltatást használják az egységes európai közbeszerzési dokumentum létrehozásához és kitöltéséhez</w:t>
      </w:r>
      <w:r w:rsidRPr="00AA0079">
        <w:rPr>
          <w:rFonts w:ascii="Tahoma" w:hAnsi="Tahoma" w:cs="Tahoma"/>
          <w:b/>
          <w:i/>
          <w:color w:val="auto"/>
          <w:sz w:val="21"/>
          <w:szCs w:val="21"/>
          <w:lang w:eastAsia="en-GB"/>
        </w:rPr>
        <w:t>.</w:t>
      </w:r>
      <w:r w:rsidRPr="00AA0079">
        <w:rPr>
          <w:rFonts w:ascii="Tahoma" w:hAnsi="Tahoma" w:cs="Tahoma"/>
          <w:b/>
          <w:color w:val="auto"/>
          <w:sz w:val="21"/>
          <w:szCs w:val="21"/>
          <w:u w:val="single"/>
          <w:lang w:eastAsia="en-GB"/>
        </w:rPr>
        <w:t xml:space="preserve"> Ha nem, akkor </w:t>
      </w:r>
      <w:r w:rsidRPr="00AA0079">
        <w:rPr>
          <w:rFonts w:ascii="Tahoma" w:hAnsi="Tahoma" w:cs="Tahoma"/>
          <w:b/>
          <w:i/>
          <w:color w:val="auto"/>
          <w:sz w:val="21"/>
          <w:szCs w:val="21"/>
          <w:u w:val="single"/>
          <w:lang w:eastAsia="en-GB"/>
        </w:rPr>
        <w:t>ezt az információt</w:t>
      </w:r>
      <w:r w:rsidRPr="00AA0079">
        <w:rPr>
          <w:rFonts w:ascii="Tahoma" w:hAnsi="Tahoma" w:cs="Tahoma"/>
          <w:b/>
          <w:color w:val="auto"/>
          <w:sz w:val="21"/>
          <w:szCs w:val="21"/>
          <w:u w:val="single"/>
          <w:lang w:eastAsia="en-GB"/>
        </w:rPr>
        <w:t xml:space="preserve"> a gazdasági szereplőnek </w:t>
      </w:r>
      <w:r w:rsidRPr="00AA0079">
        <w:rPr>
          <w:rFonts w:ascii="Tahoma" w:hAnsi="Tahoma" w:cs="Tahoma"/>
          <w:b/>
          <w:i/>
          <w:color w:val="auto"/>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rPr>
          <w:trHeight w:val="349"/>
        </w:trPr>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beszerző azonosítása</w:t>
            </w:r>
            <w:r w:rsidRPr="00AA0079">
              <w:rPr>
                <w:rFonts w:ascii="Tahoma" w:hAnsi="Tahoma" w:cs="Tahoma"/>
                <w:b/>
                <w:i/>
                <w:color w:val="auto"/>
                <w:sz w:val="21"/>
                <w:szCs w:val="21"/>
                <w:vertAlign w:val="superscript"/>
                <w:lang w:eastAsia="en-GB"/>
              </w:rPr>
              <w:footnoteReference w:id="73"/>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rPr>
          <w:trHeight w:val="349"/>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Név: </w:t>
            </w:r>
          </w:p>
        </w:tc>
        <w:tc>
          <w:tcPr>
            <w:tcW w:w="4645" w:type="dxa"/>
            <w:shd w:val="clear" w:color="auto" w:fill="auto"/>
          </w:tcPr>
          <w:p w:rsidR="00897D10" w:rsidRPr="00FF6ED9" w:rsidRDefault="00897D10" w:rsidP="00A9423D">
            <w:pPr>
              <w:spacing w:before="60" w:after="60" w:line="240" w:lineRule="auto"/>
              <w:rPr>
                <w:rFonts w:ascii="Tahoma" w:hAnsi="Tahoma" w:cs="Tahoma"/>
                <w:b/>
                <w:color w:val="auto"/>
                <w:kern w:val="21"/>
                <w:sz w:val="21"/>
                <w:szCs w:val="21"/>
              </w:rPr>
            </w:pPr>
            <w:r w:rsidRPr="00FF6ED9">
              <w:rPr>
                <w:rFonts w:ascii="Tahoma" w:hAnsi="Tahoma" w:cs="Tahoma"/>
                <w:b/>
                <w:color w:val="auto"/>
                <w:kern w:val="21"/>
                <w:sz w:val="21"/>
                <w:szCs w:val="21"/>
              </w:rPr>
              <w:t xml:space="preserve">MIVÍZ Miskolci Vízmű Kft. </w:t>
            </w:r>
          </w:p>
          <w:p w:rsidR="00897D10" w:rsidRPr="00AA0079" w:rsidRDefault="00897D10" w:rsidP="00A9423D">
            <w:pPr>
              <w:spacing w:before="60" w:after="60" w:line="240" w:lineRule="auto"/>
              <w:rPr>
                <w:rFonts w:ascii="Tahoma" w:hAnsi="Tahoma" w:cs="Tahoma"/>
                <w:b/>
                <w:color w:val="auto"/>
                <w:sz w:val="21"/>
                <w:szCs w:val="21"/>
                <w:lang w:eastAsia="en-GB"/>
              </w:rPr>
            </w:pPr>
            <w:r w:rsidRPr="00FF6ED9">
              <w:rPr>
                <w:rFonts w:ascii="Tahoma" w:hAnsi="Tahoma" w:cs="Tahoma"/>
                <w:b/>
                <w:color w:val="auto"/>
                <w:kern w:val="21"/>
                <w:sz w:val="21"/>
                <w:szCs w:val="21"/>
              </w:rPr>
              <w:t>3527 Miskolc, József A. u. 78.</w:t>
            </w:r>
          </w:p>
        </w:tc>
      </w:tr>
      <w:tr w:rsidR="00897D10" w:rsidRPr="00AA0079" w:rsidTr="00A9423D">
        <w:trPr>
          <w:trHeight w:val="485"/>
        </w:trPr>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Melyik beszerzést érinti?</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rPr>
          <w:trHeight w:val="484"/>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w:t>
            </w:r>
            <w:proofErr w:type="spellStart"/>
            <w:r w:rsidRPr="00AA0079">
              <w:rPr>
                <w:rFonts w:ascii="Tahoma" w:hAnsi="Tahoma" w:cs="Tahoma"/>
                <w:color w:val="auto"/>
                <w:sz w:val="21"/>
                <w:szCs w:val="21"/>
                <w:lang w:eastAsia="en-GB"/>
              </w:rPr>
              <w:t>közbeszerzés</w:t>
            </w:r>
            <w:proofErr w:type="spellEnd"/>
            <w:r w:rsidRPr="00AA0079">
              <w:rPr>
                <w:rFonts w:ascii="Tahoma" w:hAnsi="Tahoma" w:cs="Tahoma"/>
                <w:color w:val="auto"/>
                <w:sz w:val="21"/>
                <w:szCs w:val="21"/>
                <w:lang w:eastAsia="en-GB"/>
              </w:rPr>
              <w:t xml:space="preserve"> megnevezése vagy rövid ismertetése</w:t>
            </w:r>
            <w:r w:rsidRPr="00AA0079">
              <w:rPr>
                <w:rFonts w:ascii="Tahoma" w:hAnsi="Tahoma" w:cs="Tahoma"/>
                <w:color w:val="auto"/>
                <w:sz w:val="21"/>
                <w:szCs w:val="21"/>
                <w:vertAlign w:val="superscript"/>
                <w:lang w:eastAsia="en-GB"/>
              </w:rPr>
              <w:footnoteReference w:id="74"/>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jc w:val="both"/>
              <w:rPr>
                <w:rFonts w:ascii="Tahoma" w:hAnsi="Tahoma" w:cs="Tahoma"/>
                <w:color w:val="auto"/>
                <w:sz w:val="21"/>
                <w:szCs w:val="21"/>
                <w:lang w:eastAsia="en-GB"/>
              </w:rPr>
            </w:pPr>
            <w:r w:rsidRPr="00FF6ED9">
              <w:rPr>
                <w:rFonts w:ascii="Tahoma" w:hAnsi="Tahoma" w:cs="Tahoma"/>
                <w:b/>
                <w:color w:val="auto"/>
                <w:sz w:val="21"/>
                <w:szCs w:val="21"/>
              </w:rPr>
              <w:t>„MIVÍZ Miskolci Vízmű Kft részére, a közüzemi ivóvíz-, szennyvízelvezetési-, és kezelési szolgáltatás folyamatos ellátásához szükséges javítási, karbantartási anyagok beszerzés”</w:t>
            </w:r>
          </w:p>
        </w:tc>
      </w:tr>
      <w:tr w:rsidR="00897D10" w:rsidRPr="00AA0079" w:rsidTr="00A9423D">
        <w:trPr>
          <w:trHeight w:val="484"/>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Az ajánlatkérő szerv vagy a közszolgáltató ajánlatkérő által az aktához rendelt hivatkozási szám (</w:t>
            </w:r>
            <w:r w:rsidRPr="00AA0079">
              <w:rPr>
                <w:rFonts w:ascii="Tahoma" w:hAnsi="Tahoma" w:cs="Tahoma"/>
                <w:i/>
                <w:color w:val="auto"/>
                <w:sz w:val="21"/>
                <w:szCs w:val="21"/>
                <w:lang w:eastAsia="en-GB"/>
              </w:rPr>
              <w:t>adott esetben</w:t>
            </w:r>
            <w:r w:rsidRPr="00AA0079">
              <w:rPr>
                <w:rFonts w:ascii="Tahoma" w:hAnsi="Tahoma" w:cs="Tahoma"/>
                <w:color w:val="auto"/>
                <w:sz w:val="21"/>
                <w:szCs w:val="21"/>
                <w:lang w:eastAsia="en-GB"/>
              </w:rPr>
              <w:t>)</w:t>
            </w:r>
            <w:r w:rsidRPr="00AA0079">
              <w:rPr>
                <w:rFonts w:ascii="Tahoma" w:hAnsi="Tahoma" w:cs="Tahoma"/>
                <w:color w:val="auto"/>
                <w:sz w:val="21"/>
                <w:szCs w:val="21"/>
                <w:vertAlign w:val="superscript"/>
                <w:lang w:eastAsia="en-GB"/>
              </w:rPr>
              <w:footnoteReference w:id="75"/>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 ]</w:t>
            </w:r>
          </w:p>
        </w:tc>
      </w:tr>
    </w:tbl>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44"/>
        </w:tabs>
        <w:spacing w:before="60" w:after="60" w:line="240" w:lineRule="auto"/>
        <w:rPr>
          <w:rFonts w:ascii="Tahoma" w:hAnsi="Tahoma" w:cs="Tahoma"/>
          <w:color w:val="auto"/>
          <w:sz w:val="21"/>
          <w:szCs w:val="21"/>
          <w:lang w:eastAsia="en-GB"/>
        </w:rPr>
      </w:pPr>
      <w:r w:rsidRPr="00AA0079">
        <w:rPr>
          <w:rFonts w:ascii="Tahoma" w:hAnsi="Tahoma" w:cs="Tahoma"/>
          <w:b/>
          <w:i/>
          <w:color w:val="auto"/>
          <w:sz w:val="21"/>
          <w:szCs w:val="21"/>
          <w:lang w:eastAsia="en-GB"/>
        </w:rPr>
        <w:lastRenderedPageBreak/>
        <w:t xml:space="preserve">Az egységes európai közbeszerzési dokumentum minden szakaszában </w:t>
      </w:r>
      <w:r w:rsidRPr="00AA0079">
        <w:rPr>
          <w:rFonts w:ascii="Tahoma" w:hAnsi="Tahoma" w:cs="Tahoma"/>
          <w:b/>
          <w:i/>
          <w:color w:val="auto"/>
          <w:sz w:val="21"/>
          <w:szCs w:val="21"/>
          <w:u w:val="single"/>
          <w:lang w:eastAsia="en-GB"/>
        </w:rPr>
        <w:t>az összes</w:t>
      </w:r>
      <w:r w:rsidRPr="00AA0079">
        <w:rPr>
          <w:rFonts w:ascii="Tahoma" w:hAnsi="Tahoma" w:cs="Tahoma"/>
          <w:b/>
          <w:i/>
          <w:color w:val="auto"/>
          <w:sz w:val="21"/>
          <w:szCs w:val="21"/>
          <w:lang w:eastAsia="en-GB"/>
        </w:rPr>
        <w:t xml:space="preserve"> egyéb információt a </w:t>
      </w:r>
      <w:r w:rsidRPr="00AA0079">
        <w:rPr>
          <w:rFonts w:ascii="Tahoma" w:hAnsi="Tahoma" w:cs="Tahoma"/>
          <w:b/>
          <w:i/>
          <w:color w:val="auto"/>
          <w:sz w:val="21"/>
          <w:szCs w:val="21"/>
          <w:u w:val="single"/>
          <w:lang w:eastAsia="en-GB"/>
        </w:rPr>
        <w:t>gazdasági szereplőnek</w:t>
      </w:r>
      <w:r w:rsidRPr="00AA0079">
        <w:rPr>
          <w:rFonts w:ascii="Tahoma" w:hAnsi="Tahoma" w:cs="Tahoma"/>
          <w:b/>
          <w:i/>
          <w:color w:val="auto"/>
          <w:sz w:val="21"/>
          <w:szCs w:val="21"/>
          <w:lang w:eastAsia="en-GB"/>
        </w:rPr>
        <w:t xml:space="preserve"> kell kitöltenie</w:t>
      </w:r>
      <w:r w:rsidRPr="00AA0079">
        <w:rPr>
          <w:rFonts w:ascii="Tahoma" w:hAnsi="Tahoma" w:cs="Tahoma"/>
          <w:b/>
          <w:color w:val="auto"/>
          <w:sz w:val="21"/>
          <w:szCs w:val="21"/>
          <w:lang w:eastAsia="en-GB"/>
        </w:rPr>
        <w:t>.</w:t>
      </w:r>
    </w:p>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II. rész: A gazdasági szereplőre vonatkozó információk</w:t>
      </w: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Azonosítás:</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ind w:left="850" w:hanging="850"/>
              <w:rPr>
                <w:rFonts w:ascii="Tahoma" w:hAnsi="Tahoma" w:cs="Tahoma"/>
                <w:color w:val="auto"/>
                <w:sz w:val="21"/>
                <w:szCs w:val="21"/>
                <w:lang w:eastAsia="en-GB"/>
              </w:rPr>
            </w:pPr>
            <w:r w:rsidRPr="00AA0079">
              <w:rPr>
                <w:rFonts w:ascii="Tahoma" w:hAnsi="Tahoma" w:cs="Tahoma"/>
                <w:color w:val="auto"/>
                <w:sz w:val="21"/>
                <w:szCs w:val="21"/>
                <w:lang w:eastAsia="en-GB"/>
              </w:rPr>
              <w:t>Név:</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tc>
      </w:tr>
      <w:tr w:rsidR="00897D10" w:rsidRPr="00AA0079" w:rsidTr="00A9423D">
        <w:trPr>
          <w:trHeight w:val="1372"/>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Uniós adószám (HÉA-azonosító szám), adott esetben: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Ha nincs uniós adószám (HÉA-azonosító szám), kérjük egyéb nemzeti azonosító szám feltüntetését, adott esetben, ha szükséges.</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Postai cím: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rPr>
          <w:trHeight w:val="2002"/>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Kapcsolattartó személy vagy személyek</w:t>
            </w:r>
            <w:r w:rsidRPr="00AA0079">
              <w:rPr>
                <w:rFonts w:ascii="Tahoma" w:hAnsi="Tahoma" w:cs="Tahoma"/>
                <w:color w:val="auto"/>
                <w:sz w:val="21"/>
                <w:szCs w:val="21"/>
                <w:vertAlign w:val="superscript"/>
                <w:lang w:eastAsia="en-GB"/>
              </w:rPr>
              <w:footnoteReference w:id="76"/>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Telefon: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E-mail cím: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Internetcím (</w:t>
            </w:r>
            <w:r w:rsidRPr="00AA0079">
              <w:rPr>
                <w:rFonts w:ascii="Tahoma" w:hAnsi="Tahoma" w:cs="Tahoma"/>
                <w:i/>
                <w:color w:val="auto"/>
                <w:sz w:val="21"/>
                <w:szCs w:val="21"/>
                <w:lang w:eastAsia="en-GB"/>
              </w:rPr>
              <w:t>adott esetben</w:t>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Általános információ:</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gazdasági szereplő </w:t>
            </w:r>
            <w:proofErr w:type="spellStart"/>
            <w:r w:rsidRPr="00AA0079">
              <w:rPr>
                <w:rFonts w:ascii="Tahoma" w:hAnsi="Tahoma" w:cs="Tahoma"/>
                <w:color w:val="auto"/>
                <w:sz w:val="21"/>
                <w:szCs w:val="21"/>
                <w:lang w:eastAsia="en-GB"/>
              </w:rPr>
              <w:t>mikro</w:t>
            </w:r>
            <w:proofErr w:type="spellEnd"/>
            <w:r w:rsidRPr="00AA0079">
              <w:rPr>
                <w:rFonts w:ascii="Tahoma" w:hAnsi="Tahoma" w:cs="Tahoma"/>
                <w:color w:val="auto"/>
                <w:sz w:val="21"/>
                <w:szCs w:val="21"/>
                <w:lang w:eastAsia="en-GB"/>
              </w:rPr>
              <w:t>-, kis- vagy középvállalkozás</w:t>
            </w:r>
            <w:r w:rsidRPr="00AA0079">
              <w:rPr>
                <w:rFonts w:ascii="Tahoma" w:hAnsi="Tahoma" w:cs="Tahoma"/>
                <w:color w:val="auto"/>
                <w:sz w:val="21"/>
                <w:szCs w:val="21"/>
                <w:vertAlign w:val="superscript"/>
                <w:lang w:eastAsia="en-GB"/>
              </w:rPr>
              <w:footnoteReference w:id="77"/>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u w:val="single"/>
                <w:lang w:eastAsia="en-GB"/>
              </w:rPr>
              <w:t xml:space="preserve">Csak ha a </w:t>
            </w:r>
            <w:proofErr w:type="spellStart"/>
            <w:r w:rsidRPr="00AA0079">
              <w:rPr>
                <w:rFonts w:ascii="Tahoma" w:hAnsi="Tahoma" w:cs="Tahoma"/>
                <w:b/>
                <w:strike/>
                <w:color w:val="auto"/>
                <w:sz w:val="21"/>
                <w:szCs w:val="21"/>
                <w:u w:val="single"/>
                <w:lang w:eastAsia="en-GB"/>
              </w:rPr>
              <w:t>közbeszerzés</w:t>
            </w:r>
            <w:proofErr w:type="spellEnd"/>
            <w:r w:rsidRPr="00AA0079">
              <w:rPr>
                <w:rFonts w:ascii="Tahoma" w:hAnsi="Tahoma" w:cs="Tahoma"/>
                <w:b/>
                <w:strike/>
                <w:color w:val="auto"/>
                <w:sz w:val="21"/>
                <w:szCs w:val="21"/>
                <w:u w:val="single"/>
                <w:lang w:eastAsia="en-GB"/>
              </w:rPr>
              <w:t xml:space="preserve"> fenntartott</w:t>
            </w:r>
            <w:r w:rsidRPr="00AA0079">
              <w:rPr>
                <w:rFonts w:ascii="Tahoma" w:hAnsi="Tahoma" w:cs="Tahoma"/>
                <w:b/>
                <w:strike/>
                <w:color w:val="auto"/>
                <w:sz w:val="21"/>
                <w:szCs w:val="21"/>
                <w:u w:val="single"/>
                <w:vertAlign w:val="superscript"/>
                <w:lang w:eastAsia="en-GB"/>
              </w:rPr>
              <w:footnoteReference w:id="78"/>
            </w:r>
            <w:r w:rsidRPr="00AA0079">
              <w:rPr>
                <w:rFonts w:ascii="Tahoma" w:hAnsi="Tahoma" w:cs="Tahoma"/>
                <w:b/>
                <w:strike/>
                <w:color w:val="auto"/>
                <w:sz w:val="21"/>
                <w:szCs w:val="21"/>
                <w:u w:val="single"/>
                <w:lang w:eastAsia="en-GB"/>
              </w:rPr>
              <w:t>:</w:t>
            </w:r>
            <w:r w:rsidRPr="00AA0079">
              <w:rPr>
                <w:rFonts w:ascii="Tahoma" w:hAnsi="Tahoma" w:cs="Tahoma"/>
                <w:b/>
                <w:strike/>
                <w:color w:val="auto"/>
                <w:sz w:val="21"/>
                <w:szCs w:val="21"/>
                <w:lang w:eastAsia="en-GB"/>
              </w:rPr>
              <w:t xml:space="preserve"> </w:t>
            </w:r>
            <w:r w:rsidRPr="00AA0079">
              <w:rPr>
                <w:rFonts w:ascii="Tahoma" w:hAnsi="Tahoma" w:cs="Tahoma"/>
                <w:strike/>
                <w:color w:val="auto"/>
                <w:sz w:val="21"/>
                <w:szCs w:val="21"/>
                <w:lang w:eastAsia="en-GB"/>
              </w:rPr>
              <w:t>A gazdasági szereplő védett műhely, szociális vállalkozás</w:t>
            </w:r>
            <w:r w:rsidRPr="00AA0079">
              <w:rPr>
                <w:rFonts w:ascii="Tahoma" w:hAnsi="Tahoma" w:cs="Tahoma"/>
                <w:strike/>
                <w:color w:val="auto"/>
                <w:sz w:val="21"/>
                <w:szCs w:val="21"/>
                <w:vertAlign w:val="superscript"/>
                <w:lang w:eastAsia="en-GB"/>
              </w:rPr>
              <w:footnoteReference w:id="79"/>
            </w:r>
            <w:r w:rsidRPr="00AA0079">
              <w:rPr>
                <w:rFonts w:ascii="Tahoma" w:hAnsi="Tahoma" w:cs="Tahoma"/>
                <w:strike/>
                <w:color w:val="auto"/>
                <w:sz w:val="21"/>
                <w:szCs w:val="21"/>
                <w:lang w:eastAsia="en-GB"/>
              </w:rPr>
              <w:t xml:space="preserve"> vagy védett munkahely-teremtési programok keretében fogja teljesíteni a szerződést?</w:t>
            </w:r>
            <w:r w:rsidRPr="00AA0079">
              <w:rPr>
                <w:rFonts w:ascii="Tahoma" w:hAnsi="Tahoma" w:cs="Tahoma"/>
                <w:strike/>
                <w:color w:val="auto"/>
                <w:sz w:val="21"/>
                <w:szCs w:val="21"/>
                <w:lang w:eastAsia="en-GB"/>
              </w:rPr>
              <w:br/>
            </w:r>
            <w:r w:rsidRPr="00AA0079">
              <w:rPr>
                <w:rFonts w:ascii="Tahoma" w:hAnsi="Tahoma" w:cs="Tahoma"/>
                <w:b/>
                <w:strike/>
                <w:color w:val="auto"/>
                <w:sz w:val="21"/>
                <w:szCs w:val="21"/>
                <w:lang w:eastAsia="en-GB"/>
              </w:rPr>
              <w:t xml:space="preserve">Ha igen, </w:t>
            </w:r>
            <w:r w:rsidRPr="00AA0079">
              <w:rPr>
                <w:rFonts w:ascii="Tahoma" w:hAnsi="Tahoma" w:cs="Tahoma"/>
                <w:strike/>
                <w:color w:val="auto"/>
                <w:sz w:val="21"/>
                <w:szCs w:val="21"/>
                <w:lang w:eastAsia="en-GB"/>
              </w:rPr>
              <w:t>mi a fogyatékossággal élő vagy hátrányos helyzetű munkavállalók százalékos aránya?</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Igen [] Nem</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w:t>
            </w:r>
            <w:r w:rsidRPr="00AA0079">
              <w:rPr>
                <w:rFonts w:ascii="Tahoma" w:hAnsi="Tahoma" w:cs="Tahoma"/>
                <w:strike/>
                <w:color w:val="auto"/>
                <w:sz w:val="21"/>
                <w:szCs w:val="21"/>
                <w:lang w:eastAsia="en-GB"/>
              </w:rPr>
              <w:br/>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 [] Nem alkalmazható</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p>
          <w:p w:rsidR="00897D10" w:rsidRPr="00AA0079" w:rsidRDefault="00897D10" w:rsidP="00A9423D">
            <w:pPr>
              <w:spacing w:before="60" w:after="60" w:line="240" w:lineRule="auto"/>
              <w:rPr>
                <w:rFonts w:ascii="Tahoma" w:hAnsi="Tahoma" w:cs="Tahoma"/>
                <w:b/>
                <w:color w:val="auto"/>
                <w:sz w:val="21"/>
                <w:szCs w:val="21"/>
                <w:u w:val="single"/>
                <w:lang w:eastAsia="en-GB"/>
              </w:rPr>
            </w:pPr>
            <w:r w:rsidRPr="00AA0079">
              <w:rPr>
                <w:rFonts w:ascii="Tahoma" w:hAnsi="Tahoma" w:cs="Tahoma"/>
                <w:b/>
                <w:color w:val="auto"/>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Kérjük, adott esetben adja meg a jegyzék vagy az igazolás nevét és a vonatkozó nyilvántartási vagy igazolási számot: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 xml:space="preserve">b) </w:t>
            </w:r>
            <w:r w:rsidRPr="00AA0079">
              <w:rPr>
                <w:rFonts w:ascii="Tahoma" w:hAnsi="Tahoma" w:cs="Tahoma"/>
                <w:color w:val="auto"/>
                <w:sz w:val="21"/>
                <w:szCs w:val="21"/>
                <w:lang w:eastAsia="en-GB"/>
              </w:rPr>
              <w:t>Ha a felvételről szóló igazolás vagy tanúsítvány elektronikusan elérhető, kérjük, tüntesse fel:</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Kérjük, tüntesse fel a referenciákat, amelyeken a felvétel vagy a tanúsítás alapul, és adott esetben a hivatalos jegyzékben elért minősítést</w:t>
            </w:r>
            <w:r w:rsidRPr="00AA0079">
              <w:rPr>
                <w:rFonts w:ascii="Tahoma" w:hAnsi="Tahoma" w:cs="Tahoma"/>
                <w:color w:val="auto"/>
                <w:sz w:val="21"/>
                <w:szCs w:val="21"/>
                <w:vertAlign w:val="superscript"/>
                <w:lang w:eastAsia="en-GB"/>
              </w:rPr>
              <w:footnoteReference w:id="80"/>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A felvétel vagy a tanúsítás az összes előírt kiválasztási szempontra kiterjed?</w:t>
            </w:r>
          </w:p>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Ha nem:</w:t>
            </w:r>
          </w:p>
          <w:p w:rsidR="00897D10" w:rsidRPr="00AA0079" w:rsidRDefault="00897D10" w:rsidP="00A9423D">
            <w:pPr>
              <w:spacing w:before="60" w:after="60" w:line="240" w:lineRule="auto"/>
              <w:rPr>
                <w:rFonts w:ascii="Tahoma" w:hAnsi="Tahoma" w:cs="Tahoma"/>
                <w:b/>
                <w:color w:val="auto"/>
                <w:sz w:val="21"/>
                <w:szCs w:val="21"/>
                <w:u w:val="single"/>
                <w:lang w:eastAsia="en-GB"/>
              </w:rPr>
            </w:pPr>
            <w:r w:rsidRPr="00AA0079">
              <w:rPr>
                <w:rFonts w:ascii="Tahoma" w:hAnsi="Tahoma" w:cs="Tahoma"/>
                <w:b/>
                <w:color w:val="auto"/>
                <w:sz w:val="21"/>
                <w:szCs w:val="21"/>
                <w:u w:val="single"/>
                <w:lang w:eastAsia="en-GB"/>
              </w:rPr>
              <w:t xml:space="preserve">Ezen kívül kérjük, hogy </w:t>
            </w:r>
            <w:r w:rsidRPr="00AA0079">
              <w:rPr>
                <w:rFonts w:ascii="Tahoma" w:hAnsi="Tahoma" w:cs="Tahoma"/>
                <w:b/>
                <w:i/>
                <w:color w:val="auto"/>
                <w:sz w:val="21"/>
                <w:szCs w:val="21"/>
                <w:u w:val="single"/>
                <w:lang w:eastAsia="en-GB"/>
              </w:rPr>
              <w:t>KIZÁRÓLAG</w:t>
            </w:r>
            <w:r w:rsidRPr="00AA0079">
              <w:rPr>
                <w:rFonts w:ascii="Tahoma" w:hAnsi="Tahoma" w:cs="Tahoma"/>
                <w:b/>
                <w:color w:val="auto"/>
                <w:sz w:val="21"/>
                <w:szCs w:val="21"/>
                <w:u w:val="single"/>
                <w:lang w:eastAsia="en-GB"/>
              </w:rPr>
              <w:t xml:space="preserve"> akkor töltse ki a hiányzó információt a IV. rész A., B., C. vagy D. szakaszában az esettől függően,</w:t>
            </w:r>
          </w:p>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ha a vonatkozó hirdetmény vagy közbeszerzési dokumentumok ezt előírják:</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A gazdasági szereplő tud-e </w:t>
            </w:r>
            <w:r w:rsidRPr="00AA0079">
              <w:rPr>
                <w:rFonts w:ascii="Tahoma" w:hAnsi="Tahoma" w:cs="Tahoma"/>
                <w:b/>
                <w:color w:val="auto"/>
                <w:sz w:val="21"/>
                <w:szCs w:val="21"/>
                <w:lang w:eastAsia="en-GB"/>
              </w:rPr>
              <w:t>igazolást</w:t>
            </w:r>
            <w:r w:rsidRPr="00AA0079">
              <w:rPr>
                <w:rFonts w:ascii="Tahoma" w:hAnsi="Tahoma" w:cs="Tahoma"/>
                <w:color w:val="auto"/>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Ha a vonatkozó információ elektronikusan elérhető, kérjük, adja meg a következő információkat:</w:t>
            </w:r>
            <w:r w:rsidRPr="00AA0079">
              <w:rPr>
                <w:rFonts w:ascii="Tahoma" w:hAnsi="Tahoma" w:cs="Tahoma"/>
                <w:color w:val="auto"/>
                <w:sz w:val="21"/>
                <w:szCs w:val="21"/>
                <w:lang w:eastAsia="en-GB"/>
              </w:rPr>
              <w:t xml:space="preserve"> </w:t>
            </w:r>
          </w:p>
        </w:tc>
        <w:tc>
          <w:tcPr>
            <w:tcW w:w="4645" w:type="dxa"/>
            <w:shd w:val="clear" w:color="auto" w:fill="auto"/>
          </w:tcPr>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 xml:space="preserve">b) </w:t>
            </w:r>
            <w:r w:rsidRPr="00AA0079">
              <w:rPr>
                <w:rFonts w:ascii="Tahoma" w:hAnsi="Tahoma" w:cs="Tahoma"/>
                <w:color w:val="auto"/>
                <w:sz w:val="21"/>
                <w:szCs w:val="21"/>
                <w:lang w:eastAsia="en-GB"/>
              </w:rPr>
              <w:t>(internetcím, a kibocsátó hatóság vagy testület, a dokumentáció pontos hivatkozási adatai):</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(internetcím, a kibocsátó hatóság vagy testület, a dokumentáció pontos hivatkozási adatai):</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Részvétel formája:</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 gazdasági szereplő másokkal együtt vesz részt a közbeszerzési eljárásban?</w:t>
            </w:r>
            <w:r w:rsidRPr="00AA0079">
              <w:rPr>
                <w:rFonts w:ascii="Tahoma" w:hAnsi="Tahoma" w:cs="Tahoma"/>
                <w:color w:val="auto"/>
                <w:sz w:val="21"/>
                <w:szCs w:val="21"/>
                <w:vertAlign w:val="superscript"/>
                <w:lang w:eastAsia="en-GB"/>
              </w:rPr>
              <w:footnoteReference w:id="81"/>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r w:rsidR="00897D10" w:rsidRPr="00AA0079" w:rsidTr="00A9423D">
        <w:tc>
          <w:tcPr>
            <w:tcW w:w="9289" w:type="dxa"/>
            <w:gridSpan w:val="2"/>
            <w:shd w:val="clear" w:color="auto" w:fill="D9D9D9" w:themeFill="background1" w:themeFillShade="D9"/>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lastRenderedPageBreak/>
              <w:t>Ha igen</w:t>
            </w:r>
            <w:r w:rsidRPr="00AA0079">
              <w:rPr>
                <w:rFonts w:ascii="Tahoma" w:hAnsi="Tahoma" w:cs="Tahoma"/>
                <w:i/>
                <w:color w:val="auto"/>
                <w:sz w:val="21"/>
                <w:szCs w:val="21"/>
                <w:lang w:eastAsia="en-GB"/>
              </w:rPr>
              <w:t>, kérjük, biztosítsa, hogy a többi érintett külön egységes európai közbeszerzési dokumentum formanyomtatványt nyújtson be.</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Ha igen: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Kérjük, adja meg a gazdasági szereplő csoportban betöltött szerepét (vezető, specifikus feladatokért felelős, ...):</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Kérjük, adja meg, mely gazdasági szereplők a közbeszerzési eljárásban együtt részt vevő csoport tagjai:</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Adott esetben a részt vevő csoport neve: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Részek</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color w:val="auto"/>
                <w:sz w:val="21"/>
                <w:szCs w:val="21"/>
                <w:lang w:eastAsia="en-GB"/>
              </w:rPr>
              <w:t>Adott esetben annak a résznek (azoknak a részeknek) a feltüntetése, amelyekre a gazdasági szereplő pályázni kíván:</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color w:val="auto"/>
                <w:sz w:val="21"/>
                <w:szCs w:val="21"/>
                <w:lang w:eastAsia="en-GB"/>
              </w:rPr>
              <w:t>[   ]</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B: A gazdasági szereplő képviselőire vonatkozó információk</w:t>
      </w:r>
    </w:p>
    <w:p w:rsidR="00897D10" w:rsidRPr="00AA0079" w:rsidRDefault="00897D10" w:rsidP="00897D10">
      <w:pPr>
        <w:pBdr>
          <w:top w:val="single" w:sz="4" w:space="1" w:color="auto"/>
          <w:left w:val="single" w:sz="4" w:space="4" w:color="auto"/>
          <w:bottom w:val="single" w:sz="4" w:space="1" w:color="auto"/>
          <w:right w:val="single" w:sz="4" w:space="0"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Képviselet, ha van:</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Teljes név; </w:t>
            </w:r>
            <w:r w:rsidRPr="00AA0079">
              <w:rPr>
                <w:rFonts w:ascii="Tahoma" w:hAnsi="Tahoma" w:cs="Tahoma"/>
                <w:color w:val="auto"/>
                <w:sz w:val="21"/>
                <w:szCs w:val="21"/>
                <w:lang w:eastAsia="en-GB"/>
              </w:rPr>
              <w:br/>
              <w:t xml:space="preserve">a születési idő és hely, ha szükséges: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Beosztás/milyen minőségben jár el:</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Postai cím:</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Telefon:</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E-mail cím:</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Amennyiben szükséges, részletezze a képviseletre vonatkozó információkat (a képviselet formája, köre, célja stb.):</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Igénybevétel:</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roofErr w:type="gramStart"/>
            <w:r w:rsidRPr="00AA0079">
              <w:rPr>
                <w:rFonts w:ascii="Tahoma" w:hAnsi="Tahoma" w:cs="Tahoma"/>
                <w:color w:val="auto"/>
                <w:sz w:val="21"/>
                <w:szCs w:val="21"/>
                <w:lang w:eastAsia="en-GB"/>
              </w:rPr>
              <w:t>[]Igen</w:t>
            </w:r>
            <w:proofErr w:type="gramEnd"/>
            <w:r w:rsidRPr="00AA0079">
              <w:rPr>
                <w:rFonts w:ascii="Tahoma" w:hAnsi="Tahoma" w:cs="Tahoma"/>
                <w:color w:val="auto"/>
                <w:sz w:val="21"/>
                <w:szCs w:val="21"/>
                <w:lang w:eastAsia="en-GB"/>
              </w:rPr>
              <w:t xml:space="preserve"> []Nem</w:t>
            </w:r>
          </w:p>
        </w:tc>
      </w:tr>
    </w:tbl>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b/>
          <w:i/>
          <w:color w:val="auto"/>
          <w:sz w:val="21"/>
          <w:szCs w:val="21"/>
          <w:lang w:eastAsia="en-GB"/>
        </w:rPr>
        <w:t>Amennyiben igen</w:t>
      </w:r>
      <w:r w:rsidRPr="00AA0079">
        <w:rPr>
          <w:rFonts w:ascii="Tahoma" w:hAnsi="Tahoma" w:cs="Tahoma"/>
          <w:i/>
          <w:color w:val="auto"/>
          <w:sz w:val="21"/>
          <w:szCs w:val="21"/>
          <w:lang w:eastAsia="en-GB"/>
        </w:rPr>
        <w:t xml:space="preserve">, </w:t>
      </w:r>
      <w:r w:rsidRPr="00AA0079">
        <w:rPr>
          <w:rFonts w:ascii="Tahoma" w:hAnsi="Tahoma" w:cs="Tahoma"/>
          <w:b/>
          <w:i/>
          <w:color w:val="auto"/>
          <w:sz w:val="21"/>
          <w:szCs w:val="21"/>
          <w:lang w:eastAsia="en-GB"/>
        </w:rPr>
        <w:t>minden</w:t>
      </w:r>
      <w:r w:rsidRPr="00AA0079">
        <w:rPr>
          <w:rFonts w:ascii="Tahoma" w:hAnsi="Tahoma" w:cs="Tahoma"/>
          <w:i/>
          <w:color w:val="auto"/>
          <w:sz w:val="21"/>
          <w:szCs w:val="21"/>
          <w:lang w:eastAsia="en-GB"/>
        </w:rPr>
        <w:t xml:space="preserve"> egyes érintett szervezetre vonatkozóan külön egységes európai közbeszerzési dokumentumban adja meg az </w:t>
      </w:r>
      <w:r w:rsidRPr="00AA0079">
        <w:rPr>
          <w:rFonts w:ascii="Tahoma" w:hAnsi="Tahoma" w:cs="Tahoma"/>
          <w:b/>
          <w:i/>
          <w:color w:val="auto"/>
          <w:sz w:val="21"/>
          <w:szCs w:val="21"/>
          <w:lang w:eastAsia="en-GB"/>
        </w:rPr>
        <w:t>e rész A. és B. szakaszában, valamint a III. részben</w:t>
      </w:r>
      <w:r w:rsidRPr="00AA0079">
        <w:rPr>
          <w:rFonts w:ascii="Tahoma" w:hAnsi="Tahoma" w:cs="Tahoma"/>
          <w:i/>
          <w:color w:val="auto"/>
          <w:sz w:val="21"/>
          <w:szCs w:val="21"/>
          <w:lang w:eastAsia="en-GB"/>
        </w:rPr>
        <w:t xml:space="preserve"> meghatározott információkat, megfelelően kitöltve és az érintett szervezetek által aláírva.</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AA0079">
        <w:rPr>
          <w:rFonts w:ascii="Tahoma" w:hAnsi="Tahoma" w:cs="Tahoma"/>
          <w:i/>
          <w:color w:val="auto"/>
          <w:sz w:val="21"/>
          <w:szCs w:val="21"/>
          <w:vertAlign w:val="superscript"/>
          <w:lang w:eastAsia="en-GB"/>
        </w:rPr>
        <w:footnoteReference w:id="82"/>
      </w:r>
      <w:r w:rsidRPr="00AA0079">
        <w:rPr>
          <w:rFonts w:ascii="Tahoma" w:hAnsi="Tahoma" w:cs="Tahoma"/>
          <w:i/>
          <w:color w:val="auto"/>
          <w:sz w:val="21"/>
          <w:szCs w:val="21"/>
          <w:lang w:eastAsia="en-GB"/>
        </w:rPr>
        <w:t>.</w:t>
      </w:r>
    </w:p>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u w:val="single"/>
          <w:lang w:eastAsia="en-GB"/>
        </w:rPr>
      </w:pPr>
      <w:r w:rsidRPr="00AA0079">
        <w:rPr>
          <w:rFonts w:ascii="Tahoma" w:hAnsi="Tahoma" w:cs="Tahoma"/>
          <w:b/>
          <w:color w:val="auto"/>
          <w:sz w:val="21"/>
          <w:szCs w:val="21"/>
          <w:lang w:eastAsia="en-GB"/>
        </w:rPr>
        <w:t xml:space="preserve">D: Információk azokról az alvállalkozókról, akiknek kapacitásait a gazdasági szereplő </w:t>
      </w:r>
      <w:r w:rsidRPr="00AA0079">
        <w:rPr>
          <w:rFonts w:ascii="Tahoma" w:hAnsi="Tahoma" w:cs="Tahoma"/>
          <w:b/>
          <w:color w:val="auto"/>
          <w:sz w:val="21"/>
          <w:szCs w:val="21"/>
          <w:u w:val="single"/>
          <w:lang w:eastAsia="en-GB"/>
        </w:rPr>
        <w:t>nem veszi igénybe</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Alvállalkozás:</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Szándékozik-e a gazdasági szereplő a szerződés bármely részét alvállalkozásba adni harmadik félnek?</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roofErr w:type="gramStart"/>
            <w:r w:rsidRPr="00AA0079">
              <w:rPr>
                <w:rFonts w:ascii="Tahoma" w:hAnsi="Tahoma" w:cs="Tahoma"/>
                <w:color w:val="auto"/>
                <w:sz w:val="21"/>
                <w:szCs w:val="21"/>
                <w:lang w:eastAsia="en-GB"/>
              </w:rPr>
              <w:t>[]Igen</w:t>
            </w:r>
            <w:proofErr w:type="gramEnd"/>
            <w:r w:rsidRPr="00AA0079">
              <w:rPr>
                <w:rFonts w:ascii="Tahoma" w:hAnsi="Tahoma" w:cs="Tahoma"/>
                <w:color w:val="auto"/>
                <w:sz w:val="21"/>
                <w:szCs w:val="21"/>
                <w:lang w:eastAsia="en-GB"/>
              </w:rPr>
              <w:t xml:space="preserve">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Ha </w:t>
            </w:r>
            <w:r w:rsidRPr="00AA0079">
              <w:rPr>
                <w:rFonts w:ascii="Tahoma" w:hAnsi="Tahoma" w:cs="Tahoma"/>
                <w:b/>
                <w:color w:val="auto"/>
                <w:sz w:val="21"/>
                <w:szCs w:val="21"/>
                <w:lang w:eastAsia="en-GB"/>
              </w:rPr>
              <w:t>igen, és amennyiben ismert</w:t>
            </w:r>
            <w:r w:rsidRPr="00AA0079">
              <w:rPr>
                <w:rFonts w:ascii="Tahoma" w:hAnsi="Tahoma" w:cs="Tahoma"/>
                <w:color w:val="auto"/>
                <w:sz w:val="21"/>
                <w:szCs w:val="21"/>
                <w:lang w:eastAsia="en-GB"/>
              </w:rPr>
              <w:t xml:space="preserve">, kérjük, sorolja fel a javasolt alvállalkozókat: </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i/>
          <w:color w:val="auto"/>
          <w:sz w:val="21"/>
          <w:szCs w:val="21"/>
          <w:u w:val="single"/>
          <w:lang w:eastAsia="en-GB"/>
        </w:rPr>
        <w:t>Ha az ajánlatkérő szerv vagy a közszolgáltató ajánlatkérő kifejezetten kéri ezt az információt</w:t>
      </w:r>
      <w:r w:rsidRPr="00AA0079">
        <w:rPr>
          <w:rFonts w:ascii="Tahoma" w:hAnsi="Tahoma" w:cs="Tahoma"/>
          <w:b/>
          <w:i/>
          <w:color w:val="auto"/>
          <w:sz w:val="21"/>
          <w:szCs w:val="21"/>
          <w:lang w:eastAsia="en-GB"/>
        </w:rPr>
        <w:t xml:space="preserve"> az e szakaszban lévő információn kívül, akkor </w:t>
      </w:r>
      <w:r w:rsidRPr="00AA0079">
        <w:rPr>
          <w:rFonts w:ascii="Tahoma" w:hAnsi="Tahoma" w:cs="Tahoma"/>
          <w:b/>
          <w:i/>
          <w:color w:val="auto"/>
          <w:sz w:val="21"/>
          <w:szCs w:val="21"/>
          <w:u w:val="single"/>
          <w:lang w:eastAsia="en-GB"/>
        </w:rPr>
        <w:t>kérjük, adja meg az e rész A. és B. szakaszában és a III. részben előírt információt mindegyik érintett alvállalkozóra (</w:t>
      </w:r>
      <w:proofErr w:type="spellStart"/>
      <w:r w:rsidRPr="00AA0079">
        <w:rPr>
          <w:rFonts w:ascii="Tahoma" w:hAnsi="Tahoma" w:cs="Tahoma"/>
          <w:b/>
          <w:i/>
          <w:color w:val="auto"/>
          <w:sz w:val="21"/>
          <w:szCs w:val="21"/>
          <w:u w:val="single"/>
          <w:lang w:eastAsia="en-GB"/>
        </w:rPr>
        <w:t>alvállakozói</w:t>
      </w:r>
      <w:proofErr w:type="spellEnd"/>
      <w:r w:rsidRPr="00AA0079">
        <w:rPr>
          <w:rFonts w:ascii="Tahoma" w:hAnsi="Tahoma" w:cs="Tahoma"/>
          <w:b/>
          <w:i/>
          <w:color w:val="auto"/>
          <w:sz w:val="21"/>
          <w:szCs w:val="21"/>
          <w:u w:val="single"/>
          <w:lang w:eastAsia="en-GB"/>
        </w:rPr>
        <w:t xml:space="preserve"> kategóriára) nézve.</w:t>
      </w:r>
    </w:p>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III. rész: Kizárási okok</w:t>
      </w: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Büntetőeljárásban hozott ítéletekkel kapcsolatos okok</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 2014/24/EU irányelv 57. cikkének (1) bekezdése a következő kizárási okokat határozza meg:</w:t>
      </w:r>
    </w:p>
    <w:p w:rsidR="00897D10" w:rsidRPr="00AA0079" w:rsidRDefault="00897D10" w:rsidP="00897D1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Bűnszervezetben</w:t>
      </w:r>
      <w:r w:rsidRPr="00AA0079">
        <w:rPr>
          <w:rFonts w:ascii="Tahoma" w:hAnsi="Tahoma" w:cs="Tahoma"/>
          <w:i/>
          <w:color w:val="auto"/>
          <w:sz w:val="21"/>
          <w:szCs w:val="21"/>
          <w:lang w:eastAsia="en-GB"/>
        </w:rPr>
        <w:t xml:space="preserve"> való részvétel</w:t>
      </w:r>
      <w:r w:rsidRPr="00AA0079">
        <w:rPr>
          <w:rFonts w:ascii="Tahoma" w:hAnsi="Tahoma" w:cs="Tahoma"/>
          <w:i/>
          <w:color w:val="auto"/>
          <w:sz w:val="21"/>
          <w:szCs w:val="21"/>
          <w:vertAlign w:val="superscript"/>
          <w:lang w:eastAsia="en-GB"/>
        </w:rPr>
        <w:footnoteReference w:id="83"/>
      </w:r>
      <w:r w:rsidRPr="00AA0079">
        <w:rPr>
          <w:rFonts w:ascii="Tahoma" w:hAnsi="Tahoma" w:cs="Tahoma"/>
          <w:i/>
          <w:color w:val="auto"/>
          <w:sz w:val="21"/>
          <w:szCs w:val="21"/>
          <w:lang w:eastAsia="en-GB"/>
        </w:rPr>
        <w:t>;</w:t>
      </w:r>
    </w:p>
    <w:p w:rsidR="00897D10" w:rsidRPr="00AA0079" w:rsidRDefault="00897D10" w:rsidP="00897D10">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Korrupció</w:t>
      </w:r>
      <w:r w:rsidRPr="00AA0079">
        <w:rPr>
          <w:rFonts w:ascii="Tahoma" w:hAnsi="Tahoma" w:cs="Tahoma"/>
          <w:b/>
          <w:i/>
          <w:color w:val="auto"/>
          <w:sz w:val="21"/>
          <w:szCs w:val="21"/>
          <w:vertAlign w:val="superscript"/>
          <w:lang w:eastAsia="en-GB"/>
        </w:rPr>
        <w:footnoteReference w:id="84"/>
      </w:r>
      <w:r w:rsidRPr="00AA0079">
        <w:rPr>
          <w:rFonts w:ascii="Tahoma" w:hAnsi="Tahoma" w:cs="Tahoma"/>
          <w:b/>
          <w:i/>
          <w:color w:val="auto"/>
          <w:sz w:val="21"/>
          <w:szCs w:val="21"/>
          <w:lang w:eastAsia="en-GB"/>
        </w:rPr>
        <w:t>;</w:t>
      </w:r>
    </w:p>
    <w:p w:rsidR="00897D10" w:rsidRPr="00AA0079" w:rsidRDefault="00897D10" w:rsidP="00897D10">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44" w:name="_DV_M1264"/>
      <w:bookmarkEnd w:id="44"/>
      <w:r w:rsidRPr="00AA0079">
        <w:rPr>
          <w:rFonts w:ascii="Tahoma" w:hAnsi="Tahoma" w:cs="Tahoma"/>
          <w:b/>
          <w:i/>
          <w:color w:val="auto"/>
          <w:sz w:val="21"/>
          <w:szCs w:val="21"/>
          <w:lang w:eastAsia="en-GB"/>
        </w:rPr>
        <w:t>Csalás</w:t>
      </w:r>
      <w:r w:rsidRPr="00AA0079">
        <w:rPr>
          <w:rFonts w:ascii="Tahoma" w:hAnsi="Tahoma" w:cs="Tahoma"/>
          <w:b/>
          <w:i/>
          <w:color w:val="auto"/>
          <w:sz w:val="21"/>
          <w:szCs w:val="21"/>
          <w:vertAlign w:val="superscript"/>
          <w:lang w:eastAsia="en-GB"/>
        </w:rPr>
        <w:footnoteReference w:id="85"/>
      </w:r>
      <w:r w:rsidRPr="00AA0079">
        <w:rPr>
          <w:rFonts w:ascii="Tahoma" w:hAnsi="Tahoma" w:cs="Tahoma"/>
          <w:b/>
          <w:i/>
          <w:color w:val="auto"/>
          <w:sz w:val="21"/>
          <w:szCs w:val="21"/>
          <w:lang w:eastAsia="en-GB"/>
        </w:rPr>
        <w:t>;</w:t>
      </w:r>
    </w:p>
    <w:p w:rsidR="00897D10" w:rsidRPr="00AA0079" w:rsidRDefault="00897D10" w:rsidP="00897D10">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45" w:name="_DV_M1266"/>
      <w:bookmarkEnd w:id="45"/>
      <w:r w:rsidRPr="00AA0079">
        <w:rPr>
          <w:rFonts w:ascii="Tahoma" w:hAnsi="Tahoma" w:cs="Tahoma"/>
          <w:b/>
          <w:i/>
          <w:color w:val="auto"/>
          <w:sz w:val="21"/>
          <w:szCs w:val="21"/>
          <w:lang w:eastAsia="en-GB"/>
        </w:rPr>
        <w:t>Terrorista bűncselekmény vagy terrorista csoporthoz kapcsolódó bűncselekmény</w:t>
      </w:r>
      <w:r w:rsidRPr="00AA0079">
        <w:rPr>
          <w:rFonts w:ascii="Tahoma" w:hAnsi="Tahoma" w:cs="Tahoma"/>
          <w:b/>
          <w:i/>
          <w:color w:val="auto"/>
          <w:sz w:val="21"/>
          <w:szCs w:val="21"/>
          <w:vertAlign w:val="superscript"/>
          <w:lang w:eastAsia="en-GB"/>
        </w:rPr>
        <w:footnoteReference w:id="86"/>
      </w:r>
      <w:r w:rsidRPr="00AA0079">
        <w:rPr>
          <w:rFonts w:ascii="Tahoma" w:hAnsi="Tahoma" w:cs="Tahoma"/>
          <w:b/>
          <w:i/>
          <w:color w:val="auto"/>
          <w:sz w:val="21"/>
          <w:szCs w:val="21"/>
          <w:lang w:eastAsia="en-GB"/>
        </w:rPr>
        <w:t>;</w:t>
      </w:r>
    </w:p>
    <w:p w:rsidR="00897D10" w:rsidRPr="00AA0079" w:rsidRDefault="00897D10" w:rsidP="00897D10">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bookmarkStart w:id="46" w:name="_DV_M1268"/>
      <w:bookmarkEnd w:id="46"/>
      <w:r w:rsidRPr="00AA0079">
        <w:rPr>
          <w:rFonts w:ascii="Tahoma" w:hAnsi="Tahoma" w:cs="Tahoma"/>
          <w:b/>
          <w:i/>
          <w:color w:val="auto"/>
          <w:sz w:val="21"/>
          <w:szCs w:val="21"/>
          <w:lang w:eastAsia="en-GB"/>
        </w:rPr>
        <w:t>Pénzmosás vagy terrorizmus finanszírozása</w:t>
      </w:r>
      <w:bookmarkStart w:id="47" w:name="_DV_C1915"/>
      <w:r w:rsidRPr="00AA0079">
        <w:rPr>
          <w:rFonts w:ascii="Tahoma" w:hAnsi="Tahoma" w:cs="Tahoma"/>
          <w:b/>
          <w:i/>
          <w:color w:val="auto"/>
          <w:sz w:val="21"/>
          <w:szCs w:val="21"/>
          <w:vertAlign w:val="superscript"/>
          <w:lang w:eastAsia="en-GB"/>
        </w:rPr>
        <w:footnoteReference w:id="87"/>
      </w:r>
      <w:bookmarkEnd w:id="47"/>
      <w:r w:rsidRPr="00AA0079">
        <w:rPr>
          <w:rFonts w:ascii="Tahoma" w:hAnsi="Tahoma" w:cs="Tahoma"/>
          <w:b/>
          <w:i/>
          <w:color w:val="auto"/>
          <w:sz w:val="21"/>
          <w:szCs w:val="21"/>
          <w:lang w:eastAsia="en-GB"/>
        </w:rPr>
        <w:t>;</w:t>
      </w:r>
    </w:p>
    <w:p w:rsidR="00897D10" w:rsidRPr="00AA0079" w:rsidRDefault="00897D10" w:rsidP="00897D10">
      <w:pPr>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spacing w:before="60" w:after="60" w:line="240" w:lineRule="auto"/>
        <w:textAlignment w:val="auto"/>
        <w:rPr>
          <w:rFonts w:ascii="Tahoma" w:hAnsi="Tahoma" w:cs="Tahoma"/>
          <w:i/>
          <w:color w:val="auto"/>
          <w:sz w:val="21"/>
          <w:szCs w:val="21"/>
          <w:lang w:eastAsia="en-GB"/>
        </w:rPr>
      </w:pPr>
      <w:r w:rsidRPr="00AA0079">
        <w:rPr>
          <w:rFonts w:ascii="Tahoma" w:hAnsi="Tahoma" w:cs="Tahoma"/>
          <w:b/>
          <w:i/>
          <w:color w:val="auto"/>
          <w:sz w:val="21"/>
          <w:szCs w:val="21"/>
          <w:lang w:eastAsia="en-GB"/>
        </w:rPr>
        <w:t>Gyermekmunka és az emberkereskedelem</w:t>
      </w:r>
      <w:r w:rsidRPr="00AA0079">
        <w:rPr>
          <w:rFonts w:ascii="Tahoma" w:hAnsi="Tahoma" w:cs="Tahoma"/>
          <w:i/>
          <w:color w:val="auto"/>
          <w:sz w:val="21"/>
          <w:szCs w:val="21"/>
          <w:lang w:eastAsia="en-GB"/>
        </w:rPr>
        <w:t xml:space="preserve"> más formái</w:t>
      </w:r>
      <w:r w:rsidRPr="00AA0079">
        <w:rPr>
          <w:rFonts w:ascii="Tahoma" w:hAnsi="Tahoma" w:cs="Tahoma"/>
          <w:i/>
          <w:color w:val="auto"/>
          <w:sz w:val="21"/>
          <w:szCs w:val="21"/>
          <w:vertAlign w:val="superscript"/>
          <w:lang w:eastAsia="en-GB"/>
        </w:rPr>
        <w:footnoteReference w:id="8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Az irányelv 57. cikke (1) bekezdésében foglalt okokat végrehajtó nemzeti </w:t>
            </w:r>
            <w:r w:rsidRPr="00AA0079">
              <w:rPr>
                <w:rFonts w:ascii="Tahoma" w:hAnsi="Tahoma" w:cs="Tahoma"/>
                <w:b/>
                <w:i/>
                <w:color w:val="auto"/>
                <w:sz w:val="21"/>
                <w:szCs w:val="21"/>
                <w:lang w:eastAsia="en-GB"/>
              </w:rPr>
              <w:lastRenderedPageBreak/>
              <w:t>rendelkezések szerinti büntetőeljárásban hozott ítéletekkel kapcsolatos okok:</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lastRenderedPageBreak/>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Jogerősen elítélték-e a</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gazdasági szereplőt</w:t>
            </w:r>
            <w:r w:rsidRPr="00AA0079">
              <w:rPr>
                <w:rFonts w:ascii="Tahoma" w:hAnsi="Tahoma" w:cs="Tahoma"/>
                <w:color w:val="auto"/>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r w:rsidRPr="00AA0079">
              <w:rPr>
                <w:rFonts w:ascii="Tahoma" w:hAnsi="Tahoma" w:cs="Tahoma"/>
                <w:i/>
                <w:color w:val="auto"/>
                <w:sz w:val="21"/>
                <w:szCs w:val="21"/>
                <w:vertAlign w:val="superscript"/>
                <w:lang w:eastAsia="en-GB"/>
              </w:rPr>
              <w:footnoteReference w:id="89"/>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w:t>
            </w:r>
            <w:r w:rsidRPr="00AA0079">
              <w:rPr>
                <w:rFonts w:ascii="Tahoma" w:hAnsi="Tahoma" w:cs="Tahoma"/>
                <w:color w:val="auto"/>
                <w:sz w:val="21"/>
                <w:szCs w:val="21"/>
                <w:vertAlign w:val="superscript"/>
                <w:lang w:eastAsia="en-GB"/>
              </w:rPr>
              <w:footnoteReference w:id="90"/>
            </w:r>
            <w:r w:rsidRPr="00AA0079">
              <w:rPr>
                <w:rFonts w:ascii="Tahoma" w:hAnsi="Tahoma" w:cs="Tahoma"/>
                <w:color w:val="auto"/>
                <w:sz w:val="21"/>
                <w:szCs w:val="21"/>
                <w:lang w:eastAsia="en-GB"/>
              </w:rPr>
              <w:t xml:space="preserve"> adja meg a következő információkat: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Elítélés dátuma, adja meg, hogy az 1–6. pontok közül melyik érintett, valamint az ítélet okát (okait),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b) Határozza meg az elítélt személyét </w:t>
            </w:r>
            <w:proofErr w:type="gramStart"/>
            <w:r w:rsidRPr="00AA0079">
              <w:rPr>
                <w:rFonts w:ascii="Tahoma" w:hAnsi="Tahoma" w:cs="Tahoma"/>
                <w:color w:val="auto"/>
                <w:sz w:val="21"/>
                <w:szCs w:val="21"/>
                <w:lang w:eastAsia="en-GB"/>
              </w:rPr>
              <w:t>[ ]</w:t>
            </w:r>
            <w:proofErr w:type="gramEnd"/>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c) Amennyiben az ítélet közvetlenül megállapítja:</w:t>
            </w:r>
          </w:p>
        </w:tc>
        <w:tc>
          <w:tcPr>
            <w:tcW w:w="4645" w:type="dxa"/>
            <w:shd w:val="clear" w:color="auto" w:fill="auto"/>
          </w:tcPr>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proofErr w:type="gramStart"/>
            <w:r w:rsidRPr="00AA0079">
              <w:rPr>
                <w:rFonts w:ascii="Tahoma" w:hAnsi="Tahoma" w:cs="Tahoma"/>
                <w:color w:val="auto"/>
                <w:sz w:val="21"/>
                <w:szCs w:val="21"/>
                <w:lang w:eastAsia="en-GB"/>
              </w:rPr>
              <w:t>Dátum:[</w:t>
            </w:r>
            <w:proofErr w:type="gramEnd"/>
            <w:r w:rsidRPr="00AA0079">
              <w:rPr>
                <w:rFonts w:ascii="Tahoma" w:hAnsi="Tahoma" w:cs="Tahoma"/>
                <w:color w:val="auto"/>
                <w:sz w:val="21"/>
                <w:szCs w:val="21"/>
                <w:lang w:eastAsia="en-GB"/>
              </w:rPr>
              <w:t xml:space="preserve">   ], pont(ok): [   ], ok(ok):[   ]</w:t>
            </w:r>
            <w:r w:rsidRPr="00AA0079">
              <w:rPr>
                <w:rFonts w:ascii="Tahoma" w:hAnsi="Tahoma" w:cs="Tahoma"/>
                <w:i/>
                <w:color w:val="auto"/>
                <w:sz w:val="21"/>
                <w:szCs w:val="21"/>
                <w:vertAlign w:val="superscript"/>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 kizárási időszak hossza [……] és az érintett pont(ok) </w:t>
            </w:r>
            <w:proofErr w:type="gramStart"/>
            <w:r w:rsidRPr="00AA0079">
              <w:rPr>
                <w:rFonts w:ascii="Tahoma" w:hAnsi="Tahoma" w:cs="Tahoma"/>
                <w:color w:val="auto"/>
                <w:sz w:val="21"/>
                <w:szCs w:val="21"/>
                <w:lang w:eastAsia="en-GB"/>
              </w:rPr>
              <w:t xml:space="preserve">[  </w:t>
            </w:r>
            <w:proofErr w:type="gramEnd"/>
            <w:r w:rsidRPr="00AA0079">
              <w:rPr>
                <w:rFonts w:ascii="Tahoma" w:hAnsi="Tahoma" w:cs="Tahoma"/>
                <w:color w:val="auto"/>
                <w:sz w:val="21"/>
                <w:szCs w:val="21"/>
                <w:lang w:eastAsia="en-GB"/>
              </w:rPr>
              <w:t xml:space="preserve"> ]</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r w:rsidRPr="00AA0079">
              <w:rPr>
                <w:rFonts w:ascii="Tahoma" w:hAnsi="Tahoma" w:cs="Tahoma"/>
                <w:i/>
                <w:color w:val="auto"/>
                <w:sz w:val="21"/>
                <w:szCs w:val="21"/>
                <w:vertAlign w:val="superscript"/>
                <w:lang w:eastAsia="en-GB"/>
              </w:rPr>
              <w:footnoteReference w:id="91"/>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Ítéletek esetén hozott-e a gazdasági szereplő olyan intézkedéseket, amelyek a releváns kizárási okok ellenére igazolják megbízhatóságát</w:t>
            </w:r>
            <w:r w:rsidRPr="00AA0079">
              <w:rPr>
                <w:rFonts w:ascii="Tahoma" w:hAnsi="Tahoma" w:cs="Tahoma"/>
                <w:color w:val="auto"/>
                <w:sz w:val="21"/>
                <w:szCs w:val="21"/>
                <w:vertAlign w:val="superscript"/>
                <w:lang w:eastAsia="en-GB"/>
              </w:rPr>
              <w:footnoteReference w:id="92"/>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hu-HU"/>
              </w:rPr>
              <w:t>Öntisztázás)</w:t>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 Igen [] Nem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w:t>
            </w:r>
            <w:r w:rsidRPr="00AA0079">
              <w:rPr>
                <w:rFonts w:ascii="Tahoma" w:hAnsi="Tahoma" w:cs="Tahoma"/>
                <w:color w:val="auto"/>
                <w:sz w:val="21"/>
                <w:szCs w:val="21"/>
                <w:vertAlign w:val="superscript"/>
                <w:lang w:eastAsia="en-GB"/>
              </w:rPr>
              <w:footnoteReference w:id="93"/>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26"/>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Adó vagy társadalombiztosítási járulék fizetése:</w:t>
            </w:r>
          </w:p>
        </w:tc>
        <w:tc>
          <w:tcPr>
            <w:tcW w:w="4645" w:type="dxa"/>
            <w:gridSpan w:val="2"/>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Teljesítette-e a gazdasági szereplő összes </w:t>
            </w:r>
            <w:r w:rsidRPr="00AA0079">
              <w:rPr>
                <w:rFonts w:ascii="Tahoma" w:hAnsi="Tahoma" w:cs="Tahoma"/>
                <w:b/>
                <w:color w:val="auto"/>
                <w:sz w:val="21"/>
                <w:szCs w:val="21"/>
                <w:lang w:eastAsia="en-GB"/>
              </w:rPr>
              <w:t>kötelezettségét az adók és társadalombiztosítási járulékok megfizetése tekintetében</w:t>
            </w:r>
            <w:r w:rsidRPr="00AA0079">
              <w:rPr>
                <w:rFonts w:ascii="Tahoma" w:hAnsi="Tahoma" w:cs="Tahoma"/>
                <w:color w:val="auto"/>
                <w:sz w:val="21"/>
                <w:szCs w:val="21"/>
                <w:lang w:eastAsia="en-GB"/>
              </w:rPr>
              <w:t xml:space="preserve">, mind a székhelye szerinti országban, mind pedig az ajánlatkérő </w:t>
            </w:r>
            <w:r w:rsidRPr="00AA0079">
              <w:rPr>
                <w:rFonts w:ascii="Tahoma" w:hAnsi="Tahoma" w:cs="Tahoma"/>
                <w:color w:val="auto"/>
                <w:sz w:val="21"/>
                <w:szCs w:val="21"/>
                <w:lang w:eastAsia="en-GB"/>
              </w:rPr>
              <w:lastRenderedPageBreak/>
              <w:t>szerv vagy a közszolgáltató ajánlatkérő tagállamában, ha ez eltér a székhely szerinti országtól?</w:t>
            </w:r>
          </w:p>
        </w:tc>
        <w:tc>
          <w:tcPr>
            <w:tcW w:w="4645" w:type="dxa"/>
            <w:gridSpan w:val="2"/>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r w:rsidR="00897D10" w:rsidRPr="00AA0079" w:rsidTr="00A9423D">
        <w:trPr>
          <w:trHeight w:val="470"/>
        </w:trPr>
        <w:tc>
          <w:tcPr>
            <w:tcW w:w="4644" w:type="dxa"/>
            <w:vMerge w:val="restart"/>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nem</w:t>
            </w:r>
            <w:r w:rsidRPr="00AA0079">
              <w:rPr>
                <w:rFonts w:ascii="Tahoma" w:hAnsi="Tahoma" w:cs="Tahoma"/>
                <w:color w:val="auto"/>
                <w:sz w:val="21"/>
                <w:szCs w:val="21"/>
                <w:lang w:eastAsia="en-GB"/>
              </w:rPr>
              <w:t>, akkor kérjük, adja meg a következő információkat:</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Érintett ország vagy tagállam</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proofErr w:type="gramStart"/>
            <w:r w:rsidRPr="00AA0079">
              <w:rPr>
                <w:rFonts w:ascii="Tahoma" w:hAnsi="Tahoma" w:cs="Tahoma"/>
                <w:color w:val="auto"/>
                <w:sz w:val="21"/>
                <w:szCs w:val="21"/>
                <w:lang w:eastAsia="en-GB"/>
              </w:rPr>
              <w:t>Mi</w:t>
            </w:r>
            <w:proofErr w:type="gramEnd"/>
            <w:r w:rsidRPr="00AA0079">
              <w:rPr>
                <w:rFonts w:ascii="Tahoma" w:hAnsi="Tahoma" w:cs="Tahoma"/>
                <w:color w:val="auto"/>
                <w:sz w:val="21"/>
                <w:szCs w:val="21"/>
                <w:lang w:eastAsia="en-GB"/>
              </w:rPr>
              <w:t xml:space="preserve"> az érintett összeg?</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A kötelezettségszegés megállapításának módja:</w:t>
            </w:r>
            <w:r w:rsidRPr="00AA0079">
              <w:rPr>
                <w:rFonts w:ascii="Tahoma" w:hAnsi="Tahoma" w:cs="Tahoma"/>
                <w:color w:val="auto"/>
                <w:sz w:val="21"/>
                <w:szCs w:val="21"/>
                <w:lang w:eastAsia="en-GB"/>
              </w:rPr>
              <w:br/>
              <w:t xml:space="preserve">1) Bírósági vagy közigazgatási </w:t>
            </w:r>
            <w:r w:rsidRPr="00AA0079">
              <w:rPr>
                <w:rFonts w:ascii="Tahoma" w:hAnsi="Tahoma" w:cs="Tahoma"/>
                <w:b/>
                <w:color w:val="auto"/>
                <w:sz w:val="21"/>
                <w:szCs w:val="21"/>
                <w:lang w:eastAsia="en-GB"/>
              </w:rPr>
              <w:t>határozat</w:t>
            </w:r>
            <w:r w:rsidRPr="00AA0079">
              <w:rPr>
                <w:rFonts w:ascii="Tahoma" w:hAnsi="Tahoma" w:cs="Tahoma"/>
                <w:color w:val="auto"/>
                <w:sz w:val="21"/>
                <w:szCs w:val="21"/>
                <w:lang w:eastAsia="en-GB"/>
              </w:rPr>
              <w:t>:</w:t>
            </w:r>
          </w:p>
          <w:p w:rsidR="00897D10" w:rsidRPr="00AA0079" w:rsidRDefault="00897D10" w:rsidP="00A9423D">
            <w:pPr>
              <w:numPr>
                <w:ilvl w:val="0"/>
                <w:numId w:val="13"/>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Ez a határozat jogerős és végrehajtható?</w:t>
            </w:r>
          </w:p>
          <w:p w:rsidR="00897D10" w:rsidRPr="00AA0079" w:rsidRDefault="00897D10" w:rsidP="00A9423D">
            <w:pPr>
              <w:numPr>
                <w:ilvl w:val="0"/>
                <w:numId w:val="15"/>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adja meg az ítélet vagy a határozat dátumát.</w:t>
            </w:r>
          </w:p>
          <w:p w:rsidR="00897D10" w:rsidRPr="00AA0079" w:rsidRDefault="00897D10" w:rsidP="00A9423D">
            <w:pPr>
              <w:numPr>
                <w:ilvl w:val="0"/>
                <w:numId w:val="15"/>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xml:space="preserve">Ítélet esetén, </w:t>
            </w:r>
            <w:r w:rsidRPr="00AA0079">
              <w:rPr>
                <w:rFonts w:ascii="Tahoma" w:hAnsi="Tahoma" w:cs="Tahoma"/>
                <w:b/>
                <w:color w:val="auto"/>
                <w:sz w:val="21"/>
                <w:szCs w:val="21"/>
                <w:lang w:eastAsia="en-GB"/>
              </w:rPr>
              <w:t xml:space="preserve">amennyiben erről közvetlenül </w:t>
            </w:r>
            <w:r w:rsidRPr="00AA0079">
              <w:rPr>
                <w:rFonts w:ascii="Tahoma" w:hAnsi="Tahoma" w:cs="Tahoma"/>
                <w:b/>
                <w:color w:val="auto"/>
                <w:sz w:val="21"/>
                <w:szCs w:val="21"/>
                <w:u w:val="words"/>
                <w:lang w:eastAsia="en-GB"/>
              </w:rPr>
              <w:t>rendelkezik</w:t>
            </w:r>
            <w:r w:rsidRPr="00AA0079">
              <w:rPr>
                <w:rFonts w:ascii="Tahoma" w:hAnsi="Tahoma" w:cs="Tahoma"/>
                <w:color w:val="auto"/>
                <w:sz w:val="21"/>
                <w:szCs w:val="21"/>
                <w:lang w:eastAsia="en-GB"/>
              </w:rPr>
              <w:t>, a kizárási időtartam hossza:</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2) </w:t>
            </w:r>
            <w:r w:rsidRPr="00AA0079">
              <w:rPr>
                <w:rFonts w:ascii="Tahoma" w:hAnsi="Tahoma" w:cs="Tahoma"/>
                <w:b/>
                <w:color w:val="auto"/>
                <w:sz w:val="21"/>
                <w:szCs w:val="21"/>
                <w:lang w:eastAsia="en-GB"/>
              </w:rPr>
              <w:t>Egyéb mód</w:t>
            </w:r>
            <w:r w:rsidRPr="00AA0079">
              <w:rPr>
                <w:rFonts w:ascii="Tahoma" w:hAnsi="Tahoma" w:cs="Tahoma"/>
                <w:color w:val="auto"/>
                <w:sz w:val="21"/>
                <w:szCs w:val="21"/>
                <w:lang w:eastAsia="en-GB"/>
              </w:rPr>
              <w:t>? Kérjük, részletezze:</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Adók</w:t>
            </w:r>
          </w:p>
        </w:tc>
        <w:tc>
          <w:tcPr>
            <w:tcW w:w="2323" w:type="dxa"/>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Társadalombiztosítási hozzájárulás</w:t>
            </w:r>
          </w:p>
        </w:tc>
      </w:tr>
      <w:tr w:rsidR="00897D10" w:rsidRPr="00AA0079" w:rsidTr="00A9423D">
        <w:trPr>
          <w:trHeight w:val="1977"/>
        </w:trPr>
        <w:tc>
          <w:tcPr>
            <w:tcW w:w="4644" w:type="dxa"/>
            <w:vMerge/>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p>
        </w:tc>
        <w:tc>
          <w:tcPr>
            <w:tcW w:w="2322"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c1)</w:t>
            </w:r>
            <w:r w:rsidRPr="00AA0079">
              <w:rPr>
                <w:rFonts w:ascii="Tahoma" w:hAnsi="Tahoma" w:cs="Tahoma"/>
                <w:color w:val="auto"/>
                <w:sz w:val="21"/>
                <w:szCs w:val="21"/>
                <w:lang w:eastAsia="en-GB"/>
              </w:rPr>
              <w:t xml:space="preserve"> [] Igen [] Nem</w:t>
            </w:r>
          </w:p>
          <w:p w:rsidR="00897D10" w:rsidRPr="00AA0079" w:rsidRDefault="00897D10" w:rsidP="00A9423D">
            <w:pPr>
              <w:numPr>
                <w:ilvl w:val="0"/>
                <w:numId w:val="12"/>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c2)</w:t>
            </w:r>
            <w:r w:rsidRPr="00AA0079">
              <w:rPr>
                <w:rFonts w:ascii="Tahoma" w:hAnsi="Tahoma" w:cs="Tahoma"/>
                <w:color w:val="auto"/>
                <w:sz w:val="21"/>
                <w:szCs w:val="21"/>
                <w:lang w:eastAsia="en-GB"/>
              </w:rPr>
              <w:t xml:space="preserve"> </w:t>
            </w:r>
            <w:proofErr w:type="gramStart"/>
            <w:r w:rsidRPr="00AA0079">
              <w:rPr>
                <w:rFonts w:ascii="Tahoma" w:hAnsi="Tahoma" w:cs="Tahoma"/>
                <w:color w:val="auto"/>
                <w:sz w:val="21"/>
                <w:szCs w:val="21"/>
                <w:lang w:eastAsia="en-GB"/>
              </w:rPr>
              <w:t>[ …</w:t>
            </w:r>
            <w:proofErr w:type="gramEnd"/>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 [……]</w:t>
            </w:r>
          </w:p>
        </w:tc>
        <w:tc>
          <w:tcPr>
            <w:tcW w:w="2323"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c1)</w:t>
            </w:r>
            <w:r w:rsidRPr="00AA0079">
              <w:rPr>
                <w:rFonts w:ascii="Tahoma" w:hAnsi="Tahoma" w:cs="Tahoma"/>
                <w:color w:val="auto"/>
                <w:sz w:val="21"/>
                <w:szCs w:val="21"/>
                <w:lang w:eastAsia="en-GB"/>
              </w:rPr>
              <w:t xml:space="preserve"> [] Igen [] Nem</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c2)</w:t>
            </w:r>
            <w:r w:rsidRPr="00AA0079">
              <w:rPr>
                <w:rFonts w:ascii="Tahoma" w:hAnsi="Tahoma" w:cs="Tahoma"/>
                <w:color w:val="auto"/>
                <w:sz w:val="21"/>
                <w:szCs w:val="21"/>
                <w:lang w:eastAsia="en-GB"/>
              </w:rPr>
              <w:t xml:space="preserve"> </w:t>
            </w:r>
            <w:proofErr w:type="gramStart"/>
            <w:r w:rsidRPr="00AA0079">
              <w:rPr>
                <w:rFonts w:ascii="Tahoma" w:hAnsi="Tahoma" w:cs="Tahoma"/>
                <w:color w:val="auto"/>
                <w:sz w:val="21"/>
                <w:szCs w:val="21"/>
                <w:lang w:eastAsia="en-GB"/>
              </w:rPr>
              <w:t>[ …</w:t>
            </w:r>
            <w:proofErr w:type="gramEnd"/>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 Igen [] Nem</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97D10" w:rsidRPr="00AA0079" w:rsidRDefault="00897D10" w:rsidP="00A9423D">
            <w:pPr>
              <w:spacing w:before="60" w:after="60" w:line="240" w:lineRule="auto"/>
              <w:rPr>
                <w:rFonts w:ascii="Tahoma" w:hAnsi="Tahoma" w:cs="Tahoma"/>
                <w:i/>
                <w:color w:val="auto"/>
                <w:sz w:val="21"/>
                <w:szCs w:val="21"/>
                <w:vertAlign w:val="superscript"/>
                <w:lang w:eastAsia="en-GB"/>
              </w:rPr>
            </w:pPr>
            <w:r w:rsidRPr="00AA0079">
              <w:rPr>
                <w:rFonts w:ascii="Tahoma" w:hAnsi="Tahoma" w:cs="Tahoma"/>
                <w:i/>
                <w:color w:val="auto"/>
                <w:sz w:val="21"/>
                <w:szCs w:val="21"/>
                <w:lang w:eastAsia="en-GB"/>
              </w:rPr>
              <w:t>(internetcím, a kibocsátó hatóság vagy testület, a dokumentáció pontos hivatkozási adatai):</w:t>
            </w:r>
            <w:r w:rsidRPr="00AA0079">
              <w:rPr>
                <w:rFonts w:ascii="Tahoma" w:hAnsi="Tahoma" w:cs="Tahoma"/>
                <w:i/>
                <w:color w:val="auto"/>
                <w:sz w:val="21"/>
                <w:szCs w:val="21"/>
                <w:vertAlign w:val="superscript"/>
                <w:lang w:eastAsia="en-GB"/>
              </w:rPr>
              <w:t xml:space="preserve"> </w:t>
            </w:r>
            <w:r w:rsidRPr="00AA0079">
              <w:rPr>
                <w:rFonts w:ascii="Tahoma" w:hAnsi="Tahoma" w:cs="Tahoma"/>
                <w:i/>
                <w:color w:val="auto"/>
                <w:sz w:val="21"/>
                <w:szCs w:val="21"/>
                <w:vertAlign w:val="superscript"/>
                <w:lang w:eastAsia="en-GB"/>
              </w:rPr>
              <w:footnoteReference w:id="94"/>
            </w:r>
          </w:p>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Fizetésképtelenséggel, összeférhetetlenséggel vagy szakmai kötelességszegéssel kapcsolatos okok</w:t>
      </w:r>
      <w:r w:rsidRPr="00AA0079">
        <w:rPr>
          <w:rFonts w:ascii="Tahoma" w:hAnsi="Tahoma" w:cs="Tahoma"/>
          <w:b/>
          <w:smallCaps/>
          <w:color w:val="auto"/>
          <w:sz w:val="21"/>
          <w:szCs w:val="21"/>
          <w:vertAlign w:val="superscript"/>
          <w:lang w:eastAsia="en-GB"/>
        </w:rPr>
        <w:footnoteReference w:id="95"/>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Felhívjuk a figyelmet, hogy e </w:t>
      </w:r>
      <w:proofErr w:type="spellStart"/>
      <w:r w:rsidRPr="00AA0079">
        <w:rPr>
          <w:rFonts w:ascii="Tahoma" w:hAnsi="Tahoma" w:cs="Tahoma"/>
          <w:b/>
          <w:i/>
          <w:color w:val="auto"/>
          <w:sz w:val="21"/>
          <w:szCs w:val="21"/>
          <w:lang w:eastAsia="en-GB"/>
        </w:rPr>
        <w:t>közbeszerzés</w:t>
      </w:r>
      <w:proofErr w:type="spellEnd"/>
      <w:r w:rsidRPr="00AA0079">
        <w:rPr>
          <w:rFonts w:ascii="Tahoma" w:hAnsi="Tahoma" w:cs="Tahoma"/>
          <w:b/>
          <w:i/>
          <w:color w:val="auto"/>
          <w:sz w:val="21"/>
          <w:szCs w:val="21"/>
          <w:lang w:eastAsia="en-GB"/>
        </w:rPr>
        <w:t xml:space="preserve"> </w:t>
      </w:r>
      <w:r w:rsidRPr="00AA0079">
        <w:rPr>
          <w:rFonts w:ascii="Tahoma" w:hAnsi="Tahoma" w:cs="Tahoma"/>
          <w:b/>
          <w:i/>
          <w:color w:val="auto"/>
          <w:sz w:val="21"/>
          <w:szCs w:val="21"/>
          <w:shd w:val="clear" w:color="auto" w:fill="D9D9D9" w:themeFill="background1" w:themeFillShade="D9"/>
          <w:lang w:eastAsia="en-GB"/>
        </w:rPr>
        <w:t>alkalmazásában lehetséges, hogy a következő kizárási okok valamelyikét a nemzeti jog, a vonatkozó hirdetmény vagy a közbeszerzési dokumentumok pontosabban meghatározzák</w:t>
      </w:r>
      <w:r w:rsidRPr="00AA0079">
        <w:rPr>
          <w:rFonts w:ascii="Tahoma" w:hAnsi="Tahoma" w:cs="Tahoma"/>
          <w:b/>
          <w:i/>
          <w:color w:val="auto"/>
          <w:sz w:val="21"/>
          <w:szCs w:val="21"/>
          <w:lang w:eastAsia="en-GB"/>
        </w:rPr>
        <w:t xml:space="preserve">.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Esetleges fizetésképtelenség, összeférhetetlenség vagy szakmai kötelességszegés</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rPr>
          <w:trHeight w:val="406"/>
        </w:trPr>
        <w:tc>
          <w:tcPr>
            <w:tcW w:w="4644" w:type="dxa"/>
            <w:vMerge w:val="restart"/>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gazdasági szereplő </w:t>
            </w:r>
            <w:r w:rsidRPr="00AA0079">
              <w:rPr>
                <w:rFonts w:ascii="Tahoma" w:hAnsi="Tahoma" w:cs="Tahoma"/>
                <w:b/>
                <w:color w:val="auto"/>
                <w:sz w:val="21"/>
                <w:szCs w:val="21"/>
                <w:lang w:eastAsia="en-GB"/>
              </w:rPr>
              <w:t>tudomása szerint</w:t>
            </w:r>
            <w:r w:rsidRPr="00AA0079">
              <w:rPr>
                <w:rFonts w:ascii="Tahoma" w:hAnsi="Tahoma" w:cs="Tahoma"/>
                <w:color w:val="auto"/>
                <w:sz w:val="21"/>
                <w:szCs w:val="21"/>
                <w:lang w:eastAsia="en-GB"/>
              </w:rPr>
              <w:t xml:space="preserve"> megszegte-e </w:t>
            </w:r>
            <w:r w:rsidRPr="00AA0079">
              <w:rPr>
                <w:rFonts w:ascii="Tahoma" w:hAnsi="Tahoma" w:cs="Tahoma"/>
                <w:b/>
                <w:color w:val="auto"/>
                <w:sz w:val="21"/>
                <w:szCs w:val="21"/>
                <w:lang w:eastAsia="en-GB"/>
              </w:rPr>
              <w:t>kötelezettségeit</w:t>
            </w:r>
            <w:r w:rsidRPr="00AA0079">
              <w:rPr>
                <w:rFonts w:ascii="Tahoma" w:hAnsi="Tahoma" w:cs="Tahoma"/>
                <w:color w:val="auto"/>
                <w:sz w:val="21"/>
                <w:szCs w:val="21"/>
                <w:lang w:eastAsia="en-GB"/>
              </w:rPr>
              <w:t xml:space="preserve"> a </w:t>
            </w:r>
            <w:r w:rsidRPr="00AA0079">
              <w:rPr>
                <w:rFonts w:ascii="Tahoma" w:hAnsi="Tahoma" w:cs="Tahoma"/>
                <w:b/>
                <w:color w:val="auto"/>
                <w:sz w:val="21"/>
                <w:szCs w:val="21"/>
                <w:lang w:eastAsia="en-GB"/>
              </w:rPr>
              <w:lastRenderedPageBreak/>
              <w:t>környezetvédelmi, a szociális és a munkajog terén</w:t>
            </w:r>
            <w:r w:rsidRPr="00AA0079">
              <w:rPr>
                <w:rFonts w:ascii="Tahoma" w:hAnsi="Tahoma" w:cs="Tahoma"/>
                <w:b/>
                <w:color w:val="auto"/>
                <w:sz w:val="21"/>
                <w:szCs w:val="21"/>
                <w:vertAlign w:val="superscript"/>
                <w:lang w:eastAsia="en-GB"/>
              </w:rPr>
              <w:footnoteReference w:id="96"/>
            </w:r>
            <w:r w:rsidRPr="00AA0079">
              <w:rPr>
                <w:rFonts w:ascii="Tahoma" w:hAnsi="Tahoma" w:cs="Tahoma"/>
                <w:b/>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r w:rsidR="00897D10" w:rsidRPr="00AA0079" w:rsidTr="00A9423D">
        <w:trPr>
          <w:trHeight w:val="405"/>
        </w:trPr>
        <w:tc>
          <w:tcPr>
            <w:tcW w:w="4644" w:type="dxa"/>
            <w:vMerge/>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xml:space="preserve">, hozott-e a gazdasági szereplő olyan intézkedéseket, amelyek e kizárási okok </w:t>
            </w:r>
            <w:r w:rsidRPr="00AA0079">
              <w:rPr>
                <w:rFonts w:ascii="Tahoma" w:hAnsi="Tahoma" w:cs="Tahoma"/>
                <w:color w:val="auto"/>
                <w:sz w:val="21"/>
                <w:szCs w:val="21"/>
                <w:lang w:eastAsia="en-GB"/>
              </w:rPr>
              <w:lastRenderedPageBreak/>
              <w:t>ellenére igazolják megbízhatóságát (Öntisztázás)?</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color w:val="auto"/>
                <w:sz w:val="21"/>
                <w:szCs w:val="21"/>
                <w:lang w:eastAsia="en-GB"/>
              </w:rPr>
              <w:lastRenderedPageBreak/>
              <w:t>A gazdasági szereplő a következő helyzetek bármelyikében van-e:</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a)</w:t>
            </w:r>
            <w:r w:rsidRPr="00AA0079">
              <w:rPr>
                <w:rFonts w:ascii="Tahoma" w:hAnsi="Tahoma" w:cs="Tahoma"/>
                <w:b/>
                <w:color w:val="auto"/>
                <w:sz w:val="21"/>
                <w:szCs w:val="21"/>
                <w:lang w:eastAsia="en-GB"/>
              </w:rPr>
              <w:t xml:space="preserve"> Csődeljárás, </w:t>
            </w:r>
            <w:r w:rsidRPr="00AA0079">
              <w:rPr>
                <w:rFonts w:ascii="Tahoma" w:hAnsi="Tahoma" w:cs="Tahoma"/>
                <w:color w:val="auto"/>
                <w:sz w:val="21"/>
                <w:szCs w:val="21"/>
                <w:lang w:eastAsia="en-GB"/>
              </w:rPr>
              <w:t>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b)</w:t>
            </w:r>
            <w:r w:rsidRPr="00AA0079">
              <w:rPr>
                <w:rFonts w:ascii="Tahoma" w:hAnsi="Tahoma" w:cs="Tahoma"/>
                <w:b/>
                <w:color w:val="auto"/>
                <w:sz w:val="21"/>
                <w:szCs w:val="21"/>
                <w:lang w:eastAsia="en-GB"/>
              </w:rPr>
              <w:t xml:space="preserve"> Fizetésképtelenségi eljárás</w:t>
            </w:r>
            <w:r w:rsidRPr="00AA0079">
              <w:rPr>
                <w:rFonts w:ascii="Tahoma" w:hAnsi="Tahoma" w:cs="Tahoma"/>
                <w:color w:val="auto"/>
                <w:sz w:val="21"/>
                <w:szCs w:val="21"/>
                <w:lang w:eastAsia="en-GB"/>
              </w:rPr>
              <w:t xml:space="preserve"> vagy felszámolási eljárás alatt áll,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Hitelezőkkel csődegyezséget kötött</w:t>
            </w:r>
            <w:r w:rsidRPr="00AA0079">
              <w:rPr>
                <w:rFonts w:ascii="Tahoma" w:hAnsi="Tahoma" w:cs="Tahoma"/>
                <w:color w:val="auto"/>
                <w:sz w:val="21"/>
                <w:szCs w:val="21"/>
                <w:lang w:eastAsia="en-GB"/>
              </w:rPr>
              <w:t>,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A nemzeti törvények és rendeletek szerinti hasonló eljárás következtében bármely hasonló helyzetben van</w:t>
            </w:r>
            <w:r w:rsidRPr="00AA0079">
              <w:rPr>
                <w:rFonts w:ascii="Tahoma" w:hAnsi="Tahoma" w:cs="Tahoma"/>
                <w:color w:val="auto"/>
                <w:sz w:val="21"/>
                <w:szCs w:val="21"/>
                <w:vertAlign w:val="superscript"/>
                <w:lang w:eastAsia="en-GB"/>
              </w:rPr>
              <w:footnoteReference w:id="97"/>
            </w:r>
            <w:r w:rsidRPr="00AA0079">
              <w:rPr>
                <w:rFonts w:ascii="Tahoma" w:hAnsi="Tahoma" w:cs="Tahoma"/>
                <w:color w:val="auto"/>
                <w:sz w:val="21"/>
                <w:szCs w:val="21"/>
                <w:lang w:eastAsia="en-GB"/>
              </w:rPr>
              <w:t>,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e)</w:t>
            </w:r>
            <w:r w:rsidRPr="00AA0079">
              <w:rPr>
                <w:rFonts w:ascii="Tahoma" w:hAnsi="Tahoma" w:cs="Tahoma"/>
                <w:color w:val="auto"/>
                <w:sz w:val="21"/>
                <w:szCs w:val="21"/>
                <w:lang w:eastAsia="en-GB"/>
              </w:rPr>
              <w:t xml:space="preserve"> Vagyonát felszámoló vagy bíróság kezeli, vagy</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f)</w:t>
            </w:r>
            <w:r w:rsidRPr="00AA0079">
              <w:rPr>
                <w:rFonts w:ascii="Tahoma" w:hAnsi="Tahoma" w:cs="Tahoma"/>
                <w:color w:val="auto"/>
                <w:sz w:val="21"/>
                <w:szCs w:val="21"/>
                <w:lang w:eastAsia="en-GB"/>
              </w:rPr>
              <w:t xml:space="preserve"> Üzleti tevékenységét felfüggesztette?</w:t>
            </w:r>
            <w:r w:rsidRPr="00AA0079">
              <w:rPr>
                <w:rFonts w:ascii="Tahoma" w:hAnsi="Tahoma" w:cs="Tahoma"/>
                <w:color w:val="auto"/>
                <w:sz w:val="21"/>
                <w:szCs w:val="21"/>
                <w:lang w:eastAsia="en-GB"/>
              </w:rPr>
              <w:br/>
            </w:r>
            <w:r w:rsidRPr="00AA0079">
              <w:rPr>
                <w:rFonts w:ascii="Tahoma" w:hAnsi="Tahoma" w:cs="Tahoma"/>
                <w:b/>
                <w:color w:val="auto"/>
                <w:sz w:val="21"/>
                <w:szCs w:val="21"/>
                <w:lang w:eastAsia="en-GB"/>
              </w:rPr>
              <w:t>Ha igen:</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részletezze:</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Kérjük, ismertesse az okokat, amelyek miatt mégis képes lesz az alkalmazandó nemzeti szabályokat és üzletfolytonossági intézkedéseket figyelembe véve a szerződés teljesítésére</w:t>
            </w:r>
            <w:r w:rsidRPr="00AA0079">
              <w:rPr>
                <w:rFonts w:ascii="Tahoma" w:hAnsi="Tahoma" w:cs="Tahoma"/>
                <w:color w:val="auto"/>
                <w:sz w:val="21"/>
                <w:szCs w:val="21"/>
                <w:vertAlign w:val="superscript"/>
                <w:lang w:eastAsia="en-GB"/>
              </w:rPr>
              <w:footnoteReference w:id="98"/>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i/>
                <w:color w:val="auto"/>
                <w:sz w:val="21"/>
                <w:szCs w:val="21"/>
                <w:lang w:eastAsia="en-GB"/>
              </w:rPr>
            </w:pP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p>
          <w:p w:rsidR="00897D10" w:rsidRPr="00AA0079" w:rsidRDefault="00897D10" w:rsidP="00A9423D">
            <w:pPr>
              <w:numPr>
                <w:ilvl w:val="0"/>
                <w:numId w:val="14"/>
              </w:numPr>
              <w:suppressAutoHyphens w:val="0"/>
              <w:spacing w:before="60" w:after="60" w:line="240" w:lineRule="auto"/>
              <w:jc w:val="both"/>
              <w:textAlignment w:val="auto"/>
              <w:rPr>
                <w:rFonts w:ascii="Tahoma" w:hAnsi="Tahoma" w:cs="Tahoma"/>
                <w:color w:val="auto"/>
                <w:sz w:val="21"/>
                <w:szCs w:val="21"/>
                <w:lang w:eastAsia="en-GB"/>
              </w:rPr>
            </w:pPr>
            <w:r w:rsidRPr="00AA0079">
              <w:rPr>
                <w:rFonts w:ascii="Tahoma" w:hAnsi="Tahoma" w:cs="Tahoma"/>
                <w:color w:val="auto"/>
                <w:sz w:val="21"/>
                <w:szCs w:val="21"/>
                <w:lang w:eastAsia="en-GB"/>
              </w:rPr>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r w:rsidR="00897D10" w:rsidRPr="00AA0079" w:rsidTr="00A9423D">
        <w:trPr>
          <w:trHeight w:val="303"/>
        </w:trPr>
        <w:tc>
          <w:tcPr>
            <w:tcW w:w="4644" w:type="dxa"/>
            <w:vMerge w:val="restart"/>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Elkövetett-e a gazdasági szereplő </w:t>
            </w:r>
            <w:r w:rsidRPr="00AA0079">
              <w:rPr>
                <w:rFonts w:ascii="Tahoma" w:hAnsi="Tahoma" w:cs="Tahoma"/>
                <w:b/>
                <w:color w:val="auto"/>
                <w:sz w:val="21"/>
                <w:szCs w:val="21"/>
                <w:lang w:eastAsia="en-GB"/>
              </w:rPr>
              <w:t>súlyos szakmai kötelességszegést</w:t>
            </w:r>
            <w:r w:rsidRPr="00AA0079">
              <w:rPr>
                <w:rFonts w:ascii="Tahoma" w:hAnsi="Tahoma" w:cs="Tahoma"/>
                <w:b/>
                <w:color w:val="auto"/>
                <w:sz w:val="21"/>
                <w:szCs w:val="21"/>
                <w:vertAlign w:val="superscript"/>
                <w:lang w:eastAsia="en-GB"/>
              </w:rPr>
              <w:footnoteReference w:id="99"/>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Ha igen, kérjük, részletezze: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897D10" w:rsidRPr="00AA0079" w:rsidTr="00A9423D">
        <w:trPr>
          <w:trHeight w:val="303"/>
        </w:trPr>
        <w:tc>
          <w:tcPr>
            <w:tcW w:w="4644" w:type="dxa"/>
            <w:vMerge/>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897D10" w:rsidRPr="00AA0079" w:rsidTr="00A9423D">
        <w:trPr>
          <w:trHeight w:val="515"/>
        </w:trPr>
        <w:tc>
          <w:tcPr>
            <w:tcW w:w="4644" w:type="dxa"/>
            <w:vMerge w:val="restart"/>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Kötött-e a gazdasági szereplő</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a verseny torzítását célzó</w:t>
            </w:r>
            <w:r w:rsidRPr="00AA0079">
              <w:rPr>
                <w:rFonts w:ascii="Tahoma" w:hAnsi="Tahoma" w:cs="Tahoma"/>
                <w:color w:val="auto"/>
                <w:sz w:val="21"/>
                <w:szCs w:val="21"/>
                <w:lang w:eastAsia="en-GB"/>
              </w:rPr>
              <w:t xml:space="preserve"> </w:t>
            </w:r>
            <w:r w:rsidRPr="00AA0079">
              <w:rPr>
                <w:rFonts w:ascii="Tahoma" w:hAnsi="Tahoma" w:cs="Tahoma"/>
                <w:b/>
                <w:color w:val="auto"/>
                <w:sz w:val="21"/>
                <w:szCs w:val="21"/>
                <w:lang w:eastAsia="en-GB"/>
              </w:rPr>
              <w:t>megállapodást</w:t>
            </w:r>
            <w:r w:rsidRPr="00AA0079">
              <w:rPr>
                <w:rFonts w:ascii="Tahoma" w:hAnsi="Tahoma" w:cs="Tahoma"/>
                <w:color w:val="auto"/>
                <w:sz w:val="21"/>
                <w:szCs w:val="21"/>
                <w:lang w:eastAsia="en-GB"/>
              </w:rPr>
              <w:t xml:space="preserve"> más gazdasági szereplőkkel?</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lastRenderedPageBreak/>
              <w:t>Ha igen</w:t>
            </w:r>
            <w:r w:rsidRPr="00AA0079">
              <w:rPr>
                <w:rFonts w:ascii="Tahoma" w:hAnsi="Tahoma" w:cs="Tahoma"/>
                <w:color w:val="auto"/>
                <w:sz w:val="21"/>
                <w:szCs w:val="21"/>
                <w:lang w:eastAsia="en-GB"/>
              </w:rPr>
              <w:t>, kérjük, részletezze: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897D10" w:rsidRPr="00AA0079" w:rsidTr="00A9423D">
        <w:trPr>
          <w:trHeight w:val="514"/>
        </w:trPr>
        <w:tc>
          <w:tcPr>
            <w:tcW w:w="4644" w:type="dxa"/>
            <w:vMerge/>
            <w:shd w:val="clear" w:color="auto" w:fill="auto"/>
          </w:tcPr>
          <w:p w:rsidR="00897D10" w:rsidRPr="00AA0079" w:rsidRDefault="00897D10" w:rsidP="00A9423D">
            <w:pPr>
              <w:spacing w:before="60" w:after="60" w:line="240" w:lineRule="auto"/>
              <w:rPr>
                <w:rFonts w:ascii="Tahoma" w:hAnsi="Tahoma" w:cs="Tahoma"/>
                <w:color w:val="auto"/>
                <w:sz w:val="21"/>
                <w:szCs w:val="21"/>
                <w:lang w:eastAsia="hu-HU"/>
              </w:rPr>
            </w:pP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897D10" w:rsidRPr="00AA0079" w:rsidTr="00A9423D">
        <w:trPr>
          <w:trHeight w:val="1316"/>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hu-HU"/>
              </w:rPr>
              <w:t xml:space="preserve">Van-e tudomása a gazdasági szereplőnek bármilyen </w:t>
            </w:r>
            <w:r w:rsidRPr="00AA0079">
              <w:rPr>
                <w:rFonts w:ascii="Tahoma" w:hAnsi="Tahoma" w:cs="Tahoma"/>
                <w:b/>
                <w:color w:val="auto"/>
                <w:sz w:val="21"/>
                <w:szCs w:val="21"/>
                <w:lang w:eastAsia="en-GB"/>
              </w:rPr>
              <w:t>összeférhetetlenségről</w:t>
            </w:r>
            <w:r w:rsidRPr="00AA0079">
              <w:rPr>
                <w:rFonts w:ascii="Tahoma" w:hAnsi="Tahoma" w:cs="Tahoma"/>
                <w:b/>
                <w:color w:val="auto"/>
                <w:sz w:val="21"/>
                <w:szCs w:val="21"/>
                <w:vertAlign w:val="superscript"/>
                <w:lang w:eastAsia="en-GB"/>
              </w:rPr>
              <w:footnoteReference w:id="100"/>
            </w:r>
            <w:r w:rsidRPr="00AA0079">
              <w:rPr>
                <w:rFonts w:ascii="Tahoma" w:hAnsi="Tahoma" w:cs="Tahoma"/>
                <w:color w:val="auto"/>
                <w:sz w:val="21"/>
                <w:szCs w:val="21"/>
                <w:lang w:eastAsia="en-GB"/>
              </w:rPr>
              <w:t xml:space="preserve"> a közbeszerzési eljárásban való részvételéből fakadóan?</w:t>
            </w:r>
          </w:p>
          <w:p w:rsidR="00897D10" w:rsidRPr="00AA0079" w:rsidRDefault="00897D10" w:rsidP="00A9423D">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897D10" w:rsidRPr="00AA0079" w:rsidTr="00A9423D">
        <w:trPr>
          <w:trHeight w:val="1544"/>
        </w:trPr>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 xml:space="preserve">Nyújtott-e a gazdasági szereplő vagy </w:t>
            </w:r>
            <w:r w:rsidRPr="00AA0079">
              <w:rPr>
                <w:rFonts w:ascii="Tahoma" w:hAnsi="Tahoma" w:cs="Tahoma"/>
                <w:color w:val="auto"/>
                <w:sz w:val="21"/>
                <w:szCs w:val="21"/>
                <w:lang w:eastAsia="en-GB"/>
              </w:rPr>
              <w:t xml:space="preserve">valamely hozzá kapcsolódó vállalkozás </w:t>
            </w:r>
            <w:r w:rsidRPr="00AA0079">
              <w:rPr>
                <w:rFonts w:ascii="Tahoma" w:hAnsi="Tahoma" w:cs="Tahoma"/>
                <w:b/>
                <w:color w:val="auto"/>
                <w:sz w:val="21"/>
                <w:szCs w:val="21"/>
                <w:lang w:eastAsia="en-GB"/>
              </w:rPr>
              <w:t>tanácsadást</w:t>
            </w:r>
            <w:r w:rsidRPr="00AA0079">
              <w:rPr>
                <w:rFonts w:ascii="Tahoma" w:hAnsi="Tahoma" w:cs="Tahoma"/>
                <w:color w:val="auto"/>
                <w:sz w:val="21"/>
                <w:szCs w:val="21"/>
                <w:lang w:eastAsia="en-GB"/>
              </w:rPr>
              <w:t xml:space="preserve"> az ajánlatkérő szervnek vagy a közszolgáltató ajánlatkérőnek, vagy </w:t>
            </w:r>
            <w:r w:rsidRPr="00AA0079">
              <w:rPr>
                <w:rFonts w:ascii="Tahoma" w:hAnsi="Tahoma" w:cs="Tahoma"/>
                <w:b/>
                <w:color w:val="auto"/>
                <w:sz w:val="21"/>
                <w:szCs w:val="21"/>
                <w:lang w:eastAsia="en-GB"/>
              </w:rPr>
              <w:t>részt vett-e</w:t>
            </w:r>
            <w:r w:rsidRPr="00AA0079">
              <w:rPr>
                <w:rFonts w:ascii="Tahoma" w:hAnsi="Tahoma" w:cs="Tahoma"/>
                <w:color w:val="auto"/>
                <w:sz w:val="21"/>
                <w:szCs w:val="21"/>
                <w:lang w:eastAsia="en-GB"/>
              </w:rPr>
              <w:t xml:space="preserve"> más módon a közbeszerzési eljárás </w:t>
            </w:r>
            <w:r w:rsidRPr="00AA0079">
              <w:rPr>
                <w:rFonts w:ascii="Tahoma" w:hAnsi="Tahoma" w:cs="Tahoma"/>
                <w:b/>
                <w:color w:val="auto"/>
                <w:sz w:val="21"/>
                <w:szCs w:val="21"/>
                <w:lang w:eastAsia="en-GB"/>
              </w:rPr>
              <w:t>előkészítésében</w:t>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897D10" w:rsidRPr="00AA0079" w:rsidTr="00A9423D">
        <w:trPr>
          <w:trHeight w:val="932"/>
        </w:trPr>
        <w:tc>
          <w:tcPr>
            <w:tcW w:w="4644" w:type="dxa"/>
            <w:vMerge w:val="restart"/>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Tapasztalta-e a gazdasági szereplő valamely korábbi közbeszerzési szerződés vagy egy ajánlatkérő szervvel kötött korábbi szerződés vagy korábbi koncessziós szerződés</w:t>
            </w:r>
            <w:r w:rsidRPr="00AA0079">
              <w:rPr>
                <w:rFonts w:ascii="Tahoma" w:hAnsi="Tahoma" w:cs="Tahoma"/>
                <w:b/>
                <w:color w:val="auto"/>
                <w:sz w:val="21"/>
                <w:szCs w:val="21"/>
                <w:lang w:eastAsia="en-GB"/>
              </w:rPr>
              <w:t xml:space="preserve"> lejárat előtti megszüntetését</w:t>
            </w:r>
            <w:r w:rsidRPr="00AA0079">
              <w:rPr>
                <w:rFonts w:ascii="Tahoma" w:hAnsi="Tahoma" w:cs="Tahoma"/>
                <w:color w:val="auto"/>
                <w:sz w:val="21"/>
                <w:szCs w:val="21"/>
                <w:lang w:eastAsia="en-GB"/>
              </w:rPr>
              <w:t xml:space="preserve"> vagy az említett korábbi szerződéshez kapcsolódó kártérítési követelést vagy egyéb hasonló szankciókat?</w:t>
            </w:r>
          </w:p>
          <w:p w:rsidR="00897D10" w:rsidRPr="00AA0079" w:rsidRDefault="00897D10" w:rsidP="00A9423D">
            <w:pPr>
              <w:spacing w:before="60" w:after="60" w:line="240" w:lineRule="auto"/>
              <w:rPr>
                <w:rFonts w:ascii="Tahoma" w:hAnsi="Tahoma" w:cs="Tahoma"/>
                <w:color w:val="auto"/>
                <w:sz w:val="21"/>
                <w:szCs w:val="21"/>
                <w:lang w:eastAsia="hu-HU"/>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kérjük, részletezze:</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r w:rsidR="00897D10" w:rsidRPr="00AA0079" w:rsidTr="00A9423D">
        <w:trPr>
          <w:trHeight w:val="931"/>
        </w:trPr>
        <w:tc>
          <w:tcPr>
            <w:tcW w:w="4644" w:type="dxa"/>
            <w:vMerge/>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Ha igen</w:t>
            </w:r>
            <w:r w:rsidRPr="00AA0079">
              <w:rPr>
                <w:rFonts w:ascii="Tahoma" w:hAnsi="Tahoma" w:cs="Tahoma"/>
                <w:color w:val="auto"/>
                <w:sz w:val="21"/>
                <w:szCs w:val="21"/>
                <w:lang w:eastAsia="en-GB"/>
              </w:rPr>
              <w:t>, tett-e a gazdasági szereplő öntisztázó intézkedéseket? []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kérjük, ismertesse ezeket az intézkedéseket: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Megerősíti-e a gazdasági szereplő a következőket?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a)</w:t>
            </w:r>
            <w:r w:rsidRPr="00AA0079">
              <w:rPr>
                <w:rFonts w:ascii="Tahoma" w:hAnsi="Tahoma" w:cs="Tahoma"/>
                <w:color w:val="auto"/>
                <w:sz w:val="21"/>
                <w:szCs w:val="21"/>
                <w:lang w:eastAsia="en-GB"/>
              </w:rPr>
              <w:t xml:space="preserve"> </w:t>
            </w:r>
            <w:r w:rsidRPr="00AA0079">
              <w:rPr>
                <w:rFonts w:ascii="Tahoma" w:hAnsi="Tahoma" w:cs="Tahoma"/>
                <w:color w:val="auto"/>
                <w:sz w:val="21"/>
                <w:szCs w:val="21"/>
                <w:lang w:eastAsia="hu-HU"/>
              </w:rPr>
              <w:t xml:space="preserve">A kizárási okok fenn nem állásának, </w:t>
            </w:r>
            <w:r w:rsidRPr="00AA0079">
              <w:rPr>
                <w:rFonts w:ascii="Tahoma" w:hAnsi="Tahoma" w:cs="Tahoma"/>
                <w:color w:val="auto"/>
                <w:sz w:val="21"/>
                <w:szCs w:val="21"/>
                <w:lang w:eastAsia="en-GB"/>
              </w:rPr>
              <w:t xml:space="preserve">illetve a kiválasztási kritériumok teljesülésének ellenőrzéséhez szükséges információk szolgáltatása során nem tett </w:t>
            </w:r>
            <w:r w:rsidRPr="00AA0079">
              <w:rPr>
                <w:rFonts w:ascii="Tahoma" w:hAnsi="Tahoma" w:cs="Tahoma"/>
                <w:b/>
                <w:color w:val="auto"/>
                <w:sz w:val="21"/>
                <w:szCs w:val="21"/>
                <w:lang w:eastAsia="en-GB"/>
              </w:rPr>
              <w:t>hamis nyilatkozatot</w:t>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b)</w:t>
            </w:r>
            <w:r w:rsidRPr="00AA0079">
              <w:rPr>
                <w:rFonts w:ascii="Tahoma" w:hAnsi="Tahoma" w:cs="Tahoma"/>
                <w:color w:val="auto"/>
                <w:sz w:val="21"/>
                <w:szCs w:val="21"/>
                <w:lang w:eastAsia="en-GB"/>
              </w:rPr>
              <w:t xml:space="preserve"> Nem </w:t>
            </w:r>
            <w:r w:rsidRPr="00AA0079">
              <w:rPr>
                <w:rFonts w:ascii="Tahoma" w:hAnsi="Tahoma" w:cs="Tahoma"/>
                <w:b/>
                <w:color w:val="auto"/>
                <w:sz w:val="21"/>
                <w:szCs w:val="21"/>
                <w:lang w:eastAsia="en-GB"/>
              </w:rPr>
              <w:t>tartott vissza</w:t>
            </w:r>
            <w:r w:rsidRPr="00AA0079">
              <w:rPr>
                <w:rFonts w:ascii="Tahoma" w:hAnsi="Tahoma" w:cs="Tahoma"/>
                <w:color w:val="auto"/>
                <w:sz w:val="21"/>
                <w:szCs w:val="21"/>
                <w:lang w:eastAsia="en-GB"/>
              </w:rPr>
              <w:t xml:space="preserve"> ilyen információt,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c)</w:t>
            </w:r>
            <w:r w:rsidRPr="00AA0079">
              <w:rPr>
                <w:rFonts w:ascii="Tahoma" w:hAnsi="Tahoma" w:cs="Tahoma"/>
                <w:color w:val="auto"/>
                <w:sz w:val="21"/>
                <w:szCs w:val="21"/>
                <w:lang w:eastAsia="en-GB"/>
              </w:rPr>
              <w:t xml:space="preserve"> Késedelem nélkül be tudta nyújtani az ajánlatkérő szerv vagy a közszolgáltató ajánlatkérő által megkívánt kiegészítő iratokat, és</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d)</w:t>
            </w:r>
            <w:r w:rsidRPr="00AA0079">
              <w:rPr>
                <w:rFonts w:ascii="Tahoma" w:hAnsi="Tahoma" w:cs="Tahoma"/>
                <w:color w:val="auto"/>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w:t>
            </w:r>
            <w:r w:rsidRPr="00AA0079">
              <w:rPr>
                <w:rFonts w:ascii="Tahoma" w:hAnsi="Tahoma" w:cs="Tahoma"/>
                <w:color w:val="auto"/>
                <w:sz w:val="21"/>
                <w:szCs w:val="21"/>
                <w:lang w:eastAsia="en-GB"/>
              </w:rPr>
              <w:lastRenderedPageBreak/>
              <w:t>befolyásolhatják a kizárásra, a kiválasztásra vagy az odaítélésre vonatkozó döntéseket.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Igen [] Nem</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 xml:space="preserve">D: </w:t>
      </w:r>
      <w:r w:rsidRPr="00AA0079">
        <w:rPr>
          <w:rFonts w:ascii="Tahoma" w:hAnsi="Tahoma" w:cs="Tahoma"/>
          <w:b/>
          <w:smallCaps/>
          <w:color w:val="auto"/>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Tisztán nemzeti kizárási okok</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Vonatkoznak-e a gazdasági szereplőre azok a </w:t>
            </w:r>
            <w:r w:rsidRPr="00AA0079">
              <w:rPr>
                <w:rFonts w:ascii="Tahoma" w:hAnsi="Tahoma" w:cs="Tahoma"/>
                <w:b/>
                <w:color w:val="auto"/>
                <w:sz w:val="21"/>
                <w:szCs w:val="21"/>
                <w:lang w:eastAsia="en-GB"/>
              </w:rPr>
              <w:t>tisztán nemzeti kizárási okok</w:t>
            </w:r>
            <w:r w:rsidRPr="00AA0079">
              <w:rPr>
                <w:rFonts w:ascii="Tahoma" w:hAnsi="Tahoma" w:cs="Tahoma"/>
                <w:color w:val="auto"/>
                <w:sz w:val="21"/>
                <w:szCs w:val="21"/>
                <w:lang w:eastAsia="en-GB"/>
              </w:rPr>
              <w:t>, amelyeket a vonatkozó hirdetmény vagy a közbeszerzési dokumentumok meghatároznak?</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w:t>
            </w:r>
            <w:r w:rsidRPr="00AA0079">
              <w:rPr>
                <w:rFonts w:ascii="Tahoma" w:hAnsi="Tahoma" w:cs="Tahoma"/>
                <w:i/>
                <w:color w:val="auto"/>
                <w:sz w:val="21"/>
                <w:szCs w:val="21"/>
                <w:vertAlign w:val="superscript"/>
                <w:lang w:eastAsia="en-GB"/>
              </w:rPr>
              <w:footnoteReference w:id="101"/>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hu-HU"/>
              </w:rPr>
              <w:t>Amennyiben a tisztán nemzeti kizárási okok fennállnak</w:t>
            </w:r>
            <w:r w:rsidRPr="00AA0079">
              <w:rPr>
                <w:rFonts w:ascii="Tahoma" w:hAnsi="Tahoma" w:cs="Tahoma"/>
                <w:color w:val="auto"/>
                <w:sz w:val="21"/>
                <w:szCs w:val="21"/>
                <w:lang w:eastAsia="en-GB"/>
              </w:rPr>
              <w:t>, tett-e a gazdasági szereplő öntisztázó intézkedéseket?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Amennyiben igen</w:t>
            </w:r>
            <w:r w:rsidRPr="00AA0079">
              <w:rPr>
                <w:rFonts w:ascii="Tahoma" w:hAnsi="Tahoma" w:cs="Tahoma"/>
                <w:color w:val="auto"/>
                <w:sz w:val="21"/>
                <w:szCs w:val="21"/>
                <w:lang w:eastAsia="en-GB"/>
              </w:rPr>
              <w:t xml:space="preserve">, kérjük, ismertesse ezeket az intézkedéseket: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IV. rész: Kiválasztási szempontok</w:t>
      </w:r>
    </w:p>
    <w:p w:rsidR="00897D10" w:rsidRPr="00AA0079" w:rsidRDefault="00897D10" w:rsidP="00897D10">
      <w:pPr>
        <w:spacing w:before="60" w:after="60" w:line="240" w:lineRule="auto"/>
        <w:rPr>
          <w:rFonts w:ascii="Tahoma" w:hAnsi="Tahoma" w:cs="Tahoma"/>
          <w:color w:val="auto"/>
          <w:sz w:val="21"/>
          <w:szCs w:val="21"/>
          <w:lang w:eastAsia="en-GB"/>
        </w:rPr>
      </w:pPr>
      <w:r w:rsidRPr="00AA0079">
        <w:rPr>
          <w:rFonts w:ascii="Tahoma" w:hAnsi="Tahoma" w:cs="Tahoma"/>
          <w:b/>
          <w:i/>
          <w:color w:val="auto"/>
          <w:sz w:val="21"/>
          <w:szCs w:val="21"/>
          <w:lang w:eastAsia="en-GB"/>
        </w:rPr>
        <w:t>A kiválasztási szempontokat illetően (</w:t>
      </w:r>
      <w:r w:rsidRPr="00AA0079">
        <w:rPr>
          <w:rFonts w:ascii="Tahoma" w:hAnsi="Tahoma" w:cs="Tahoma"/>
          <w:b/>
          <w:i/>
          <w:color w:val="auto"/>
          <w:sz w:val="21"/>
          <w:szCs w:val="21"/>
          <w:lang w:eastAsia="en-GB"/>
        </w:rPr>
        <w:sym w:font="Symbol" w:char="F061"/>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szakasz vagy e rész A–D szakaszai), a gazdasági szereplő kijelenti a következőket:</w:t>
      </w: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sym w:font="Symbol" w:char="F061"/>
      </w:r>
      <w:r w:rsidRPr="00AA0079">
        <w:rPr>
          <w:rFonts w:ascii="Tahoma" w:hAnsi="Tahoma" w:cs="Tahoma"/>
          <w:b/>
          <w:smallCaps/>
          <w:color w:val="auto"/>
          <w:sz w:val="21"/>
          <w:szCs w:val="21"/>
          <w:lang w:eastAsia="en-GB"/>
        </w:rPr>
        <w:t>: Az összes kiválasztási szempont általános jelzése</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i/>
          <w:color w:val="auto"/>
          <w:sz w:val="21"/>
          <w:szCs w:val="21"/>
          <w:u w:val="single"/>
          <w:lang w:eastAsia="en-GB"/>
        </w:rPr>
        <w:t>csak</w:t>
      </w:r>
      <w:r w:rsidRPr="00AA0079">
        <w:rPr>
          <w:rFonts w:ascii="Tahoma" w:hAnsi="Tahoma" w:cs="Tahoma"/>
          <w:b/>
          <w:i/>
          <w:color w:val="auto"/>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sym w:font="Symbol" w:char="F061"/>
      </w:r>
      <w:r w:rsidRPr="00AA0079">
        <w:rPr>
          <w:rFonts w:ascii="Tahoma" w:hAnsi="Tahoma" w:cs="Tahoma"/>
          <w:b/>
          <w:i/>
          <w:color w:val="auto"/>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97D10" w:rsidRPr="00AA0079" w:rsidTr="00A9423D">
        <w:tc>
          <w:tcPr>
            <w:tcW w:w="4606"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Minden előírt kiválasztási szempont teljesítése</w:t>
            </w:r>
          </w:p>
        </w:tc>
        <w:tc>
          <w:tcPr>
            <w:tcW w:w="4607"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06"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Megfelel az előírt kiválasztási szempontoknak:</w:t>
            </w:r>
          </w:p>
        </w:tc>
        <w:tc>
          <w:tcPr>
            <w:tcW w:w="4607"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Igen [] Nem</w:t>
            </w:r>
          </w:p>
        </w:tc>
      </w:tr>
    </w:tbl>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A: Alkalmasság szakmai tevékenység végzésére</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color w:val="auto"/>
          <w:sz w:val="21"/>
          <w:szCs w:val="21"/>
          <w:u w:val="single"/>
          <w:lang w:eastAsia="en-GB"/>
        </w:rPr>
        <w:t>kizárólag</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Alkalmasság szakmai tevékenység végzésére</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b/>
                <w:color w:val="auto"/>
                <w:sz w:val="21"/>
                <w:szCs w:val="21"/>
                <w:lang w:eastAsia="en-GB"/>
              </w:rPr>
              <w:t>1) Be van jegyezve</w:t>
            </w:r>
            <w:r w:rsidRPr="00AA0079">
              <w:rPr>
                <w:rFonts w:ascii="Tahoma" w:hAnsi="Tahoma" w:cs="Tahoma"/>
                <w:color w:val="auto"/>
                <w:sz w:val="21"/>
                <w:szCs w:val="21"/>
                <w:lang w:eastAsia="en-GB"/>
              </w:rPr>
              <w:t xml:space="preserve"> a letelepedés helye szerinti tagállamának vonatkozó </w:t>
            </w:r>
            <w:r w:rsidRPr="00AA0079">
              <w:rPr>
                <w:rFonts w:ascii="Tahoma" w:hAnsi="Tahoma" w:cs="Tahoma"/>
                <w:b/>
                <w:color w:val="auto"/>
                <w:sz w:val="21"/>
                <w:szCs w:val="21"/>
                <w:lang w:eastAsia="en-GB"/>
              </w:rPr>
              <w:t>szakmai vagy cégnyilvántartásába</w:t>
            </w:r>
            <w:r w:rsidRPr="00AA0079">
              <w:rPr>
                <w:rFonts w:ascii="Tahoma" w:hAnsi="Tahoma" w:cs="Tahoma"/>
                <w:b/>
                <w:color w:val="auto"/>
                <w:sz w:val="21"/>
                <w:szCs w:val="21"/>
                <w:vertAlign w:val="superscript"/>
                <w:lang w:eastAsia="en-GB"/>
              </w:rPr>
              <w:footnoteReference w:id="102"/>
            </w:r>
            <w:r w:rsidRPr="00AA0079">
              <w:rPr>
                <w:rFonts w:ascii="Tahoma" w:hAnsi="Tahoma" w:cs="Tahoma"/>
                <w:color w:val="auto"/>
                <w:sz w:val="21"/>
                <w:szCs w:val="21"/>
                <w:lang w:eastAsia="en-GB"/>
              </w:rPr>
              <w: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lastRenderedPageBreak/>
              <w:t>[…]</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lastRenderedPageBreak/>
              <w:t>2) Szolgáltatásnyújtásra irányuló szerződéseknél:</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A gazdasági szereplőnek meghatározott </w:t>
            </w:r>
            <w:r w:rsidRPr="00AA0079">
              <w:rPr>
                <w:rFonts w:ascii="Tahoma" w:hAnsi="Tahoma" w:cs="Tahoma"/>
                <w:b/>
                <w:color w:val="auto"/>
                <w:sz w:val="21"/>
                <w:szCs w:val="21"/>
                <w:lang w:eastAsia="en-GB"/>
              </w:rPr>
              <w:t>engedéllyel</w:t>
            </w:r>
            <w:r w:rsidRPr="00AA0079">
              <w:rPr>
                <w:rFonts w:ascii="Tahoma" w:hAnsi="Tahoma" w:cs="Tahoma"/>
                <w:color w:val="auto"/>
                <w:sz w:val="21"/>
                <w:szCs w:val="21"/>
                <w:lang w:eastAsia="en-GB"/>
              </w:rPr>
              <w:t xml:space="preserve"> kell-e rendelkeznie vagy meghatározott szervezet </w:t>
            </w:r>
            <w:r w:rsidRPr="00AA0079">
              <w:rPr>
                <w:rFonts w:ascii="Tahoma" w:hAnsi="Tahoma" w:cs="Tahoma"/>
                <w:b/>
                <w:color w:val="auto"/>
                <w:sz w:val="21"/>
                <w:szCs w:val="21"/>
                <w:lang w:eastAsia="en-GB"/>
              </w:rPr>
              <w:t>tagjának</w:t>
            </w:r>
            <w:r w:rsidRPr="00AA0079">
              <w:rPr>
                <w:rFonts w:ascii="Tahoma" w:hAnsi="Tahoma" w:cs="Tahoma"/>
                <w:color w:val="auto"/>
                <w:sz w:val="21"/>
                <w:szCs w:val="21"/>
                <w:lang w:eastAsia="en-GB"/>
              </w:rPr>
              <w:t xml:space="preserve"> kell-e lennie ahhoz, hogy a gazdasági szereplő letelepedési helye szerinti országban az adott szolgáltatást nyújthassa?</w:t>
            </w:r>
          </w:p>
          <w:p w:rsidR="00897D10" w:rsidRPr="00AA0079" w:rsidRDefault="00897D10" w:rsidP="00A9423D">
            <w:pPr>
              <w:spacing w:before="60" w:after="60" w:line="240" w:lineRule="auto"/>
              <w:rPr>
                <w:rFonts w:ascii="Tahoma" w:hAnsi="Tahoma" w:cs="Tahoma"/>
                <w:b/>
                <w:color w:val="auto"/>
                <w:sz w:val="21"/>
                <w:szCs w:val="21"/>
                <w:lang w:eastAsia="en-GB"/>
              </w:rPr>
            </w:pPr>
            <w:r w:rsidRPr="00AA0079">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 xml:space="preserve">Ha igen, kérjük, adja meg, hogy ez miben áll, és jelezze, hogy a gazdasági szereplő rendelkezik-e ezzel: </w:t>
            </w:r>
            <w:proofErr w:type="gramStart"/>
            <w:r w:rsidRPr="00AA0079">
              <w:rPr>
                <w:rFonts w:ascii="Tahoma" w:hAnsi="Tahoma" w:cs="Tahoma"/>
                <w:color w:val="auto"/>
                <w:sz w:val="21"/>
                <w:szCs w:val="21"/>
                <w:lang w:eastAsia="en-GB"/>
              </w:rPr>
              <w:t>[ …</w:t>
            </w:r>
            <w:proofErr w:type="gramEnd"/>
            <w:r w:rsidRPr="00AA0079">
              <w:rPr>
                <w:rFonts w:ascii="Tahoma" w:hAnsi="Tahoma" w:cs="Tahoma"/>
                <w:color w:val="auto"/>
                <w:sz w:val="21"/>
                <w:szCs w:val="21"/>
                <w:lang w:eastAsia="en-GB"/>
              </w:rPr>
              <w:t>] [] Igen [] Nem</w:t>
            </w:r>
          </w:p>
          <w:p w:rsidR="00897D10" w:rsidRPr="00AA0079" w:rsidRDefault="00897D10" w:rsidP="00A9423D">
            <w:pPr>
              <w:spacing w:before="60" w:after="60" w:line="240" w:lineRule="auto"/>
              <w:rPr>
                <w:rFonts w:ascii="Tahoma" w:hAnsi="Tahoma" w:cs="Tahoma"/>
                <w:i/>
                <w:color w:val="auto"/>
                <w:sz w:val="21"/>
                <w:szCs w:val="21"/>
                <w:lang w:eastAsia="en-GB"/>
              </w:rPr>
            </w:pP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bl>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B: Gazdasági és pénzügyi helyzet</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Gazdasági és pénzügyi helyzet</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1a)</w:t>
            </w:r>
            <w:r w:rsidRPr="00AA0079">
              <w:rPr>
                <w:rFonts w:ascii="Tahoma" w:hAnsi="Tahoma" w:cs="Tahoma"/>
                <w:strike/>
                <w:color w:val="auto"/>
                <w:sz w:val="21"/>
                <w:szCs w:val="21"/>
                <w:lang w:eastAsia="en-GB"/>
              </w:rPr>
              <w:t xml:space="preserve"> A gazdasági szereplő („általános”) </w:t>
            </w:r>
            <w:r w:rsidRPr="00AA0079">
              <w:rPr>
                <w:rFonts w:ascii="Tahoma" w:hAnsi="Tahoma" w:cs="Tahoma"/>
                <w:b/>
                <w:strike/>
                <w:color w:val="auto"/>
                <w:sz w:val="21"/>
                <w:szCs w:val="21"/>
                <w:lang w:eastAsia="en-GB"/>
              </w:rPr>
              <w:t>éves árbevétele</w:t>
            </w:r>
            <w:r w:rsidRPr="00AA0079">
              <w:rPr>
                <w:rFonts w:ascii="Tahoma" w:hAnsi="Tahoma" w:cs="Tahoma"/>
                <w:strike/>
                <w:color w:val="auto"/>
                <w:sz w:val="21"/>
                <w:szCs w:val="21"/>
                <w:lang w:eastAsia="en-GB"/>
              </w:rPr>
              <w:t xml:space="preserve"> a vonatkozó hirdetményben vagy a közbeszerzési dokumentumokban előírt számú pénzügyi évben a következő:</w:t>
            </w:r>
          </w:p>
          <w:p w:rsidR="00897D10" w:rsidRPr="00AA0079" w:rsidRDefault="00897D10" w:rsidP="00A9423D">
            <w:pPr>
              <w:spacing w:before="60" w:after="60" w:line="240" w:lineRule="auto"/>
              <w:rPr>
                <w:rFonts w:ascii="Tahoma" w:hAnsi="Tahoma" w:cs="Tahoma"/>
                <w:b/>
                <w:strike/>
                <w:color w:val="auto"/>
                <w:sz w:val="21"/>
                <w:szCs w:val="21"/>
                <w:u w:val="single"/>
                <w:lang w:eastAsia="en-GB"/>
              </w:rPr>
            </w:pPr>
            <w:r w:rsidRPr="00AA0079">
              <w:rPr>
                <w:rFonts w:ascii="Tahoma" w:hAnsi="Tahoma" w:cs="Tahoma"/>
                <w:b/>
                <w:strike/>
                <w:color w:val="auto"/>
                <w:sz w:val="21"/>
                <w:szCs w:val="21"/>
                <w:u w:val="single"/>
                <w:lang w:eastAsia="en-GB"/>
              </w:rPr>
              <w:t>Vagy</w:t>
            </w:r>
          </w:p>
          <w:p w:rsidR="00897D10" w:rsidRPr="00AA0079" w:rsidRDefault="00897D10" w:rsidP="00A9423D">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1b)</w:t>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átlagos</w:t>
            </w:r>
            <w:r w:rsidRPr="00AA0079">
              <w:rPr>
                <w:rFonts w:ascii="Tahoma" w:hAnsi="Tahoma" w:cs="Tahoma"/>
                <w:strike/>
                <w:color w:val="auto"/>
                <w:sz w:val="21"/>
                <w:szCs w:val="21"/>
                <w:lang w:eastAsia="en-GB"/>
              </w:rPr>
              <w:t xml:space="preserve"> </w:t>
            </w:r>
            <w:r w:rsidRPr="00AA0079">
              <w:rPr>
                <w:rFonts w:ascii="Tahoma" w:hAnsi="Tahoma" w:cs="Tahoma"/>
                <w:b/>
                <w:strike/>
                <w:color w:val="auto"/>
                <w:sz w:val="21"/>
                <w:szCs w:val="21"/>
                <w:lang w:eastAsia="en-GB"/>
              </w:rPr>
              <w:t>éves árbevétele a vonatkozó hirdetményben vagy a közbeszerzési dokumentumokban előírt számú évben a következő</w:t>
            </w:r>
            <w:r w:rsidRPr="00AA0079">
              <w:rPr>
                <w:rFonts w:ascii="Tahoma" w:hAnsi="Tahoma" w:cs="Tahoma"/>
                <w:b/>
                <w:strike/>
                <w:color w:val="auto"/>
                <w:sz w:val="21"/>
                <w:szCs w:val="21"/>
                <w:vertAlign w:val="superscript"/>
                <w:lang w:eastAsia="en-GB"/>
              </w:rPr>
              <w:footnoteReference w:id="103"/>
            </w:r>
            <w:r w:rsidRPr="00AA0079">
              <w:rPr>
                <w:rFonts w:ascii="Tahoma" w:hAnsi="Tahoma" w:cs="Tahoma"/>
                <w:b/>
                <w:strike/>
                <w:color w:val="auto"/>
                <w:sz w:val="21"/>
                <w:szCs w:val="21"/>
                <w:lang w:eastAsia="en-GB"/>
              </w:rPr>
              <w:t xml:space="preserve"> (</w:t>
            </w:r>
            <w:r w:rsidRPr="00AA0079">
              <w:rPr>
                <w:rFonts w:ascii="Tahoma" w:hAnsi="Tahoma" w:cs="Tahoma"/>
                <w:strike/>
                <w:color w:val="auto"/>
                <w:sz w:val="21"/>
                <w:szCs w:val="21"/>
                <w:lang w:eastAsia="en-GB"/>
              </w:rPr>
              <w:t>)</w:t>
            </w:r>
            <w:r w:rsidRPr="00AA0079">
              <w:rPr>
                <w:rFonts w:ascii="Tahoma" w:hAnsi="Tahoma" w:cs="Tahoma"/>
                <w:b/>
                <w:strike/>
                <w:color w:val="auto"/>
                <w:sz w:val="21"/>
                <w:szCs w:val="21"/>
                <w:lang w:eastAsia="en-GB"/>
              </w:rPr>
              <w:t>:</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 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t>(évek száma, átlagos árbevétel)</w:t>
            </w:r>
            <w:r w:rsidRPr="00AA0079">
              <w:rPr>
                <w:rFonts w:ascii="Tahoma" w:hAnsi="Tahoma" w:cs="Tahoma"/>
                <w:b/>
                <w:strike/>
                <w:color w:val="auto"/>
                <w:sz w:val="21"/>
                <w:szCs w:val="21"/>
                <w:lang w:eastAsia="en-GB"/>
              </w:rPr>
              <w:t>:</w:t>
            </w:r>
            <w:r w:rsidRPr="00AA0079">
              <w:rPr>
                <w:rFonts w:ascii="Tahoma" w:hAnsi="Tahoma" w:cs="Tahoma"/>
                <w:strike/>
                <w:color w:val="auto"/>
                <w:sz w:val="21"/>
                <w:szCs w:val="21"/>
                <w:lang w:eastAsia="en-GB"/>
              </w:rPr>
              <w:t xml:space="preserve"> [……</w:t>
            </w: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2a)</w:t>
            </w:r>
            <w:r w:rsidRPr="00AA0079">
              <w:rPr>
                <w:rFonts w:ascii="Tahoma" w:hAnsi="Tahoma" w:cs="Tahoma"/>
                <w:strike/>
                <w:color w:val="auto"/>
                <w:sz w:val="21"/>
                <w:szCs w:val="21"/>
                <w:lang w:eastAsia="en-GB"/>
              </w:rPr>
              <w:t xml:space="preserve"> A gazdasági szereplő éves („specifikus”) </w:t>
            </w:r>
            <w:r w:rsidRPr="00AA0079">
              <w:rPr>
                <w:rFonts w:ascii="Tahoma" w:hAnsi="Tahoma" w:cs="Tahoma"/>
                <w:b/>
                <w:strike/>
                <w:color w:val="auto"/>
                <w:sz w:val="21"/>
                <w:szCs w:val="21"/>
                <w:lang w:eastAsia="en-GB"/>
              </w:rPr>
              <w:t>árbevétele a szerződés által érintett üzleti területre vonatkozóan</w:t>
            </w:r>
            <w:r w:rsidRPr="00AA0079">
              <w:rPr>
                <w:rFonts w:ascii="Tahoma" w:hAnsi="Tahoma" w:cs="Tahoma"/>
                <w:strike/>
                <w:color w:val="auto"/>
                <w:sz w:val="21"/>
                <w:szCs w:val="21"/>
                <w:lang w:eastAsia="en-GB"/>
              </w:rPr>
              <w:t>, a vonatkozó hirdetményben vagy a közbeszerzési dokumentumokban meghatározott módon az előírt pénzügyi évek tekintetében a következő:</w:t>
            </w:r>
          </w:p>
          <w:p w:rsidR="00897D10" w:rsidRPr="00AA0079" w:rsidRDefault="00897D10" w:rsidP="00A9423D">
            <w:pPr>
              <w:spacing w:before="60" w:after="60" w:line="240" w:lineRule="auto"/>
              <w:rPr>
                <w:rFonts w:ascii="Tahoma" w:hAnsi="Tahoma" w:cs="Tahoma"/>
                <w:b/>
                <w:strike/>
                <w:color w:val="auto"/>
                <w:sz w:val="21"/>
                <w:szCs w:val="21"/>
                <w:lang w:eastAsia="en-GB"/>
              </w:rPr>
            </w:pPr>
            <w:r w:rsidRPr="00AA0079">
              <w:rPr>
                <w:rFonts w:ascii="Tahoma" w:hAnsi="Tahoma" w:cs="Tahoma"/>
                <w:b/>
                <w:strike/>
                <w:color w:val="auto"/>
                <w:sz w:val="21"/>
                <w:szCs w:val="21"/>
                <w:lang w:eastAsia="en-GB"/>
              </w:rPr>
              <w:t>Vagy</w:t>
            </w:r>
          </w:p>
          <w:p w:rsidR="00897D10" w:rsidRPr="00AA0079" w:rsidRDefault="00897D10" w:rsidP="00A9423D">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2b)</w:t>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átlagos</w:t>
            </w:r>
            <w:r w:rsidRPr="00AA0079">
              <w:rPr>
                <w:rFonts w:ascii="Tahoma" w:hAnsi="Tahoma" w:cs="Tahoma"/>
                <w:strike/>
                <w:color w:val="auto"/>
                <w:sz w:val="21"/>
                <w:szCs w:val="21"/>
                <w:lang w:eastAsia="en-GB"/>
              </w:rPr>
              <w:t xml:space="preserve"> </w:t>
            </w:r>
            <w:r w:rsidRPr="00AA0079">
              <w:rPr>
                <w:rFonts w:ascii="Tahoma" w:hAnsi="Tahoma" w:cs="Tahoma"/>
                <w:b/>
                <w:strike/>
                <w:color w:val="auto"/>
                <w:sz w:val="21"/>
                <w:szCs w:val="21"/>
                <w:lang w:eastAsia="en-GB"/>
              </w:rPr>
              <w:t>éves árbevétele a területen és a vonatkozó hirdetményben vagy a közbeszerzési dokumentumokban előírt számú évben a következő</w:t>
            </w:r>
            <w:r w:rsidRPr="00AA0079">
              <w:rPr>
                <w:rFonts w:ascii="Tahoma" w:hAnsi="Tahoma" w:cs="Tahoma"/>
                <w:b/>
                <w:strike/>
                <w:color w:val="auto"/>
                <w:sz w:val="21"/>
                <w:szCs w:val="21"/>
                <w:vertAlign w:val="superscript"/>
                <w:lang w:eastAsia="en-GB"/>
              </w:rPr>
              <w:footnoteReference w:id="104"/>
            </w:r>
            <w:r w:rsidRPr="00AA0079">
              <w:rPr>
                <w:rFonts w:ascii="Tahoma" w:hAnsi="Tahoma" w:cs="Tahoma"/>
                <w:b/>
                <w:strike/>
                <w:color w:val="auto"/>
                <w:sz w:val="21"/>
                <w:szCs w:val="21"/>
                <w:lang w:eastAsia="en-GB"/>
              </w:rPr>
              <w:t>:</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t xml:space="preserve">[……] 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év: [……] </w:t>
            </w:r>
            <w:proofErr w:type="gramStart"/>
            <w:r w:rsidRPr="00AA0079">
              <w:rPr>
                <w:rFonts w:ascii="Tahoma" w:hAnsi="Tahoma" w:cs="Tahoma"/>
                <w:strike/>
                <w:color w:val="auto"/>
                <w:sz w:val="21"/>
                <w:szCs w:val="21"/>
                <w:lang w:eastAsia="en-GB"/>
              </w:rPr>
              <w:t>árbevétel:[</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(évek száma, átlagos árbevétel): [……</w:t>
            </w: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4) A vonatkozó hirdetményben vagy a közbeszerzési dokumentumokban meghatározott </w:t>
            </w:r>
            <w:r w:rsidRPr="00AA0079">
              <w:rPr>
                <w:rFonts w:ascii="Tahoma" w:hAnsi="Tahoma" w:cs="Tahoma"/>
                <w:b/>
                <w:strike/>
                <w:color w:val="auto"/>
                <w:sz w:val="21"/>
                <w:szCs w:val="21"/>
                <w:lang w:eastAsia="en-GB"/>
              </w:rPr>
              <w:t>pénzügyi mutatók</w:t>
            </w:r>
            <w:r w:rsidRPr="00AA0079">
              <w:rPr>
                <w:rFonts w:ascii="Tahoma" w:hAnsi="Tahoma" w:cs="Tahoma"/>
                <w:b/>
                <w:strike/>
                <w:color w:val="auto"/>
                <w:sz w:val="21"/>
                <w:szCs w:val="21"/>
                <w:vertAlign w:val="superscript"/>
                <w:lang w:eastAsia="en-GB"/>
              </w:rPr>
              <w:footnoteReference w:id="105"/>
            </w:r>
            <w:r w:rsidRPr="00AA0079">
              <w:rPr>
                <w:rFonts w:ascii="Tahoma" w:hAnsi="Tahoma" w:cs="Tahoma"/>
                <w:strike/>
                <w:color w:val="auto"/>
                <w:sz w:val="21"/>
                <w:szCs w:val="21"/>
                <w:lang w:eastAsia="en-GB"/>
              </w:rPr>
              <w:t xml:space="preserve"> tekintetében a gazdasági szereplő kijelenti, hogy az előírt mutató(k) tényleges értéke(i) a következő(k):</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(az előírt mutató azonosítása – x és y</w:t>
            </w:r>
            <w:r w:rsidRPr="00AA0079">
              <w:rPr>
                <w:rFonts w:ascii="Tahoma" w:hAnsi="Tahoma" w:cs="Tahoma"/>
                <w:strike/>
                <w:color w:val="auto"/>
                <w:sz w:val="21"/>
                <w:szCs w:val="21"/>
                <w:vertAlign w:val="superscript"/>
                <w:lang w:eastAsia="en-GB"/>
              </w:rPr>
              <w:footnoteReference w:id="106"/>
            </w:r>
            <w:r w:rsidRPr="00AA0079">
              <w:rPr>
                <w:rFonts w:ascii="Tahoma" w:hAnsi="Tahoma" w:cs="Tahoma"/>
                <w:strike/>
                <w:color w:val="auto"/>
                <w:sz w:val="21"/>
                <w:szCs w:val="21"/>
                <w:lang w:eastAsia="en-GB"/>
              </w:rPr>
              <w:t xml:space="preserve"> aránya - és az érték):</w:t>
            </w:r>
          </w:p>
          <w:p w:rsidR="00897D10" w:rsidRPr="00AA0079" w:rsidRDefault="00897D10" w:rsidP="00A9423D">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t>[……], [……]</w:t>
            </w:r>
            <w:r w:rsidRPr="00AA0079">
              <w:rPr>
                <w:rFonts w:ascii="Tahoma" w:hAnsi="Tahoma" w:cs="Tahoma"/>
                <w:strike/>
                <w:color w:val="auto"/>
                <w:sz w:val="21"/>
                <w:szCs w:val="21"/>
                <w:vertAlign w:val="superscript"/>
                <w:lang w:eastAsia="en-GB"/>
              </w:rPr>
              <w:footnoteReference w:id="107"/>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5) </w:t>
            </w:r>
            <w:r w:rsidRPr="00AA0079">
              <w:rPr>
                <w:rFonts w:ascii="Tahoma" w:hAnsi="Tahoma" w:cs="Tahoma"/>
                <w:b/>
                <w:strike/>
                <w:color w:val="auto"/>
                <w:sz w:val="21"/>
                <w:szCs w:val="21"/>
                <w:lang w:eastAsia="en-GB"/>
              </w:rPr>
              <w:t>Szakmai felelősségbiztosításának</w:t>
            </w:r>
            <w:r w:rsidRPr="00AA0079">
              <w:rPr>
                <w:rFonts w:ascii="Tahoma" w:hAnsi="Tahoma" w:cs="Tahoma"/>
                <w:strike/>
                <w:color w:val="auto"/>
                <w:sz w:val="21"/>
                <w:szCs w:val="21"/>
                <w:lang w:eastAsia="en-GB"/>
              </w:rPr>
              <w:t xml:space="preserve"> biztosítási összege a következő:</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w:t>
            </w:r>
            <w:r w:rsidRPr="00AA0079">
              <w:rPr>
                <w:rFonts w:ascii="Tahoma" w:hAnsi="Tahoma" w:cs="Tahoma"/>
                <w:strike/>
                <w:color w:val="auto"/>
                <w:sz w:val="21"/>
                <w:szCs w:val="21"/>
                <w:lang w:eastAsia="en-GB"/>
              </w:rPr>
              <w:t xml:space="preserve"> </w:t>
            </w:r>
            <w:r w:rsidRPr="00AA0079">
              <w:rPr>
                <w:rFonts w:ascii="Tahoma" w:hAnsi="Tahoma" w:cs="Tahoma"/>
                <w:i/>
                <w:strike/>
                <w:color w:val="auto"/>
                <w:sz w:val="21"/>
                <w:szCs w:val="21"/>
                <w:lang w:eastAsia="en-GB"/>
              </w:rPr>
              <w:t>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……][…]pénznem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FF6ED9" w:rsidRDefault="00897D10" w:rsidP="00A9423D">
            <w:pPr>
              <w:spacing w:before="60" w:after="60" w:line="240" w:lineRule="auto"/>
              <w:rPr>
                <w:rFonts w:ascii="Tahoma" w:hAnsi="Tahoma" w:cs="Tahoma"/>
                <w:strike/>
                <w:color w:val="auto"/>
                <w:sz w:val="21"/>
                <w:szCs w:val="21"/>
                <w:lang w:eastAsia="en-GB"/>
              </w:rPr>
            </w:pPr>
            <w:r w:rsidRPr="00FF6ED9">
              <w:rPr>
                <w:rFonts w:ascii="Tahoma" w:hAnsi="Tahoma" w:cs="Tahoma"/>
                <w:strike/>
                <w:color w:val="auto"/>
                <w:sz w:val="21"/>
                <w:szCs w:val="21"/>
                <w:lang w:eastAsia="en-GB"/>
              </w:rPr>
              <w:t xml:space="preserve">6) Az </w:t>
            </w:r>
            <w:r w:rsidRPr="00FF6ED9">
              <w:rPr>
                <w:rFonts w:ascii="Tahoma" w:hAnsi="Tahoma" w:cs="Tahoma"/>
                <w:b/>
                <w:strike/>
                <w:color w:val="auto"/>
                <w:sz w:val="21"/>
                <w:szCs w:val="21"/>
                <w:lang w:eastAsia="en-GB"/>
              </w:rPr>
              <w:t>esetleges</w:t>
            </w:r>
            <w:r w:rsidRPr="00FF6ED9">
              <w:rPr>
                <w:rFonts w:ascii="Tahoma" w:hAnsi="Tahoma" w:cs="Tahoma"/>
                <w:strike/>
                <w:color w:val="auto"/>
                <w:sz w:val="21"/>
                <w:szCs w:val="21"/>
                <w:lang w:eastAsia="en-GB"/>
              </w:rPr>
              <w:t xml:space="preserve"> </w:t>
            </w:r>
            <w:r w:rsidRPr="00FF6ED9">
              <w:rPr>
                <w:rFonts w:ascii="Tahoma" w:hAnsi="Tahoma" w:cs="Tahoma"/>
                <w:b/>
                <w:strike/>
                <w:color w:val="auto"/>
                <w:sz w:val="21"/>
                <w:szCs w:val="21"/>
                <w:lang w:eastAsia="en-GB"/>
              </w:rPr>
              <w:t>egyéb gazdasági vagy pénzügyi követelmények</w:t>
            </w:r>
            <w:r w:rsidRPr="00FF6ED9">
              <w:rPr>
                <w:rFonts w:ascii="Tahoma" w:hAnsi="Tahoma" w:cs="Tahoma"/>
                <w:strike/>
                <w:color w:val="auto"/>
                <w:sz w:val="21"/>
                <w:szCs w:val="21"/>
                <w:lang w:eastAsia="en-GB"/>
              </w:rPr>
              <w:t xml:space="preserve"> tekintetében, amelyeket a vonatkozó hirdetményben vagy a közbeszerzési dokumentumokban meghatároztak, a gazdasági szereplő kijelenti a következőket:</w:t>
            </w:r>
          </w:p>
          <w:p w:rsidR="00897D10" w:rsidRPr="00FF6ED9" w:rsidRDefault="00897D10" w:rsidP="00A9423D">
            <w:pPr>
              <w:spacing w:before="60" w:after="60" w:line="240" w:lineRule="auto"/>
              <w:rPr>
                <w:rFonts w:ascii="Tahoma" w:hAnsi="Tahoma" w:cs="Tahoma"/>
                <w:strike/>
                <w:color w:val="auto"/>
                <w:sz w:val="21"/>
                <w:szCs w:val="21"/>
                <w:lang w:eastAsia="en-GB"/>
              </w:rPr>
            </w:pPr>
            <w:r w:rsidRPr="00FF6ED9">
              <w:rPr>
                <w:rFonts w:ascii="Tahoma" w:hAnsi="Tahoma" w:cs="Tahoma"/>
                <w:i/>
                <w:strike/>
                <w:color w:val="auto"/>
                <w:sz w:val="21"/>
                <w:szCs w:val="21"/>
                <w:lang w:eastAsia="en-GB"/>
              </w:rPr>
              <w:t xml:space="preserve">Ha a vonatkozó hirdetményben vagy a közbeszerzési dokumentumokban </w:t>
            </w:r>
            <w:r w:rsidRPr="00FF6ED9">
              <w:rPr>
                <w:rFonts w:ascii="Tahoma" w:hAnsi="Tahoma" w:cs="Tahoma"/>
                <w:b/>
                <w:i/>
                <w:strike/>
                <w:color w:val="auto"/>
                <w:sz w:val="21"/>
                <w:szCs w:val="21"/>
                <w:lang w:eastAsia="en-GB"/>
              </w:rPr>
              <w:t>esetlegesen</w:t>
            </w:r>
            <w:r w:rsidRPr="00FF6ED9">
              <w:rPr>
                <w:rFonts w:ascii="Tahoma" w:hAnsi="Tahoma" w:cs="Tahoma"/>
                <w:i/>
                <w:strike/>
                <w:color w:val="auto"/>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rsidR="00897D10" w:rsidRPr="00FF6ED9" w:rsidRDefault="00897D10" w:rsidP="00A9423D">
            <w:pPr>
              <w:spacing w:before="60" w:after="60" w:line="240" w:lineRule="auto"/>
              <w:rPr>
                <w:rFonts w:ascii="Tahoma" w:hAnsi="Tahoma" w:cs="Tahoma"/>
                <w:strike/>
                <w:color w:val="auto"/>
                <w:sz w:val="21"/>
                <w:szCs w:val="21"/>
                <w:lang w:eastAsia="en-GB"/>
              </w:rPr>
            </w:pPr>
            <w:r w:rsidRPr="00FF6ED9">
              <w:rPr>
                <w:rFonts w:ascii="Tahoma" w:hAnsi="Tahoma" w:cs="Tahoma"/>
                <w:strike/>
                <w:color w:val="auto"/>
                <w:sz w:val="21"/>
                <w:szCs w:val="21"/>
                <w:lang w:eastAsia="en-GB"/>
              </w:rPr>
              <w:t>[……]</w:t>
            </w:r>
            <w:r w:rsidRPr="00FF6ED9">
              <w:rPr>
                <w:rFonts w:ascii="Tahoma" w:hAnsi="Tahoma" w:cs="Tahoma"/>
                <w:strike/>
                <w:color w:val="auto"/>
                <w:sz w:val="21"/>
                <w:szCs w:val="21"/>
                <w:lang w:eastAsia="en-GB"/>
              </w:rPr>
              <w:br/>
            </w:r>
            <w:r w:rsidRPr="00FF6ED9">
              <w:rPr>
                <w:rFonts w:ascii="Tahoma" w:hAnsi="Tahoma" w:cs="Tahoma"/>
                <w:strike/>
                <w:color w:val="auto"/>
                <w:sz w:val="21"/>
                <w:szCs w:val="21"/>
                <w:lang w:eastAsia="en-GB"/>
              </w:rPr>
              <w:br/>
            </w:r>
            <w:r w:rsidRPr="00FF6ED9">
              <w:rPr>
                <w:rFonts w:ascii="Tahoma" w:hAnsi="Tahoma" w:cs="Tahoma"/>
                <w:strike/>
                <w:color w:val="auto"/>
                <w:sz w:val="21"/>
                <w:szCs w:val="21"/>
                <w:lang w:eastAsia="en-GB"/>
              </w:rPr>
              <w:br/>
            </w:r>
            <w:r w:rsidRPr="00FF6ED9">
              <w:rPr>
                <w:rFonts w:ascii="Tahoma" w:hAnsi="Tahoma" w:cs="Tahoma"/>
                <w:strike/>
                <w:color w:val="auto"/>
                <w:sz w:val="21"/>
                <w:szCs w:val="21"/>
                <w:lang w:eastAsia="en-GB"/>
              </w:rPr>
              <w:br/>
            </w:r>
            <w:r w:rsidRPr="00FF6ED9">
              <w:rPr>
                <w:rFonts w:ascii="Tahoma" w:hAnsi="Tahoma" w:cs="Tahoma"/>
                <w:strike/>
                <w:color w:val="auto"/>
                <w:sz w:val="21"/>
                <w:szCs w:val="21"/>
                <w:lang w:eastAsia="en-GB"/>
              </w:rPr>
              <w:br/>
            </w:r>
            <w:r w:rsidRPr="00FF6ED9">
              <w:rPr>
                <w:rFonts w:ascii="Tahoma" w:hAnsi="Tahoma" w:cs="Tahoma"/>
                <w:i/>
                <w:strike/>
                <w:color w:val="auto"/>
                <w:sz w:val="21"/>
                <w:szCs w:val="21"/>
                <w:lang w:eastAsia="en-GB"/>
              </w:rPr>
              <w:t>(internetcím, a kibocsátó hatóság vagy testület, a dokumentáció pontos hivatkozási adatai): […</w:t>
            </w:r>
            <w:proofErr w:type="gramStart"/>
            <w:r w:rsidRPr="00FF6ED9">
              <w:rPr>
                <w:rFonts w:ascii="Tahoma" w:hAnsi="Tahoma" w:cs="Tahoma"/>
                <w:i/>
                <w:strike/>
                <w:color w:val="auto"/>
                <w:sz w:val="21"/>
                <w:szCs w:val="21"/>
                <w:lang w:eastAsia="en-GB"/>
              </w:rPr>
              <w:t>…][</w:t>
            </w:r>
            <w:proofErr w:type="gramEnd"/>
            <w:r w:rsidRPr="00FF6ED9">
              <w:rPr>
                <w:rFonts w:ascii="Tahoma" w:hAnsi="Tahoma" w:cs="Tahoma"/>
                <w:i/>
                <w:strike/>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C: Technikai és szakmai alkalmasság</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 xml:space="preserve">A gazdasági szereplőnek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bookmarkStart w:id="48" w:name="_DV_M4300"/>
            <w:bookmarkStart w:id="49" w:name="_DV_M4301"/>
            <w:bookmarkEnd w:id="48"/>
            <w:bookmarkEnd w:id="49"/>
            <w:r w:rsidRPr="00AA0079">
              <w:rPr>
                <w:rFonts w:ascii="Tahoma" w:hAnsi="Tahoma" w:cs="Tahoma"/>
                <w:b/>
                <w:i/>
                <w:color w:val="auto"/>
                <w:sz w:val="21"/>
                <w:szCs w:val="21"/>
                <w:lang w:eastAsia="en-GB"/>
              </w:rPr>
              <w:t>Technikai és szakmai alkalmasság</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lastRenderedPageBreak/>
              <w:t>1a)</w:t>
            </w:r>
            <w:r w:rsidRPr="00AA0079">
              <w:rPr>
                <w:rFonts w:ascii="Tahoma" w:hAnsi="Tahoma" w:cs="Tahoma"/>
                <w:strike/>
                <w:color w:val="auto"/>
                <w:sz w:val="21"/>
                <w:szCs w:val="21"/>
                <w:lang w:eastAsia="en-GB"/>
              </w:rPr>
              <w:t xml:space="preserve"> Csak </w:t>
            </w:r>
            <w:r w:rsidRPr="00AA0079">
              <w:rPr>
                <w:rFonts w:ascii="Tahoma" w:hAnsi="Tahoma" w:cs="Tahoma"/>
                <w:b/>
                <w:i/>
                <w:strike/>
                <w:color w:val="auto"/>
                <w:sz w:val="21"/>
                <w:szCs w:val="21"/>
                <w:lang w:eastAsia="en-GB"/>
              </w:rPr>
              <w:t xml:space="preserve">építési beruházásra vonatkozó közbeszerzési szerződések </w:t>
            </w:r>
            <w:r w:rsidRPr="00AA0079">
              <w:rPr>
                <w:rFonts w:ascii="Tahoma" w:hAnsi="Tahoma" w:cs="Tahoma"/>
                <w:b/>
                <w:strike/>
                <w:color w:val="auto"/>
                <w:sz w:val="21"/>
                <w:szCs w:val="21"/>
                <w:lang w:eastAsia="en-GB"/>
              </w:rPr>
              <w:t>esetében</w:t>
            </w:r>
            <w:r w:rsidRPr="00AA0079">
              <w:rPr>
                <w:rFonts w:ascii="Tahoma" w:hAnsi="Tahoma" w:cs="Tahoma"/>
                <w:strike/>
                <w:color w:val="auto"/>
                <w:sz w:val="21"/>
                <w:szCs w:val="21"/>
                <w:lang w:eastAsia="en-GB"/>
              </w:rPr>
              <w:t>:</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A referencia-időszak folyamán</w:t>
            </w:r>
            <w:r w:rsidRPr="00AA0079">
              <w:rPr>
                <w:rFonts w:ascii="Tahoma" w:hAnsi="Tahoma" w:cs="Tahoma"/>
                <w:strike/>
                <w:color w:val="auto"/>
                <w:sz w:val="21"/>
                <w:szCs w:val="21"/>
                <w:vertAlign w:val="superscript"/>
                <w:lang w:eastAsia="en-GB"/>
              </w:rPr>
              <w:footnoteReference w:id="108"/>
            </w:r>
            <w:r w:rsidRPr="00AA0079">
              <w:rPr>
                <w:rFonts w:ascii="Tahoma" w:hAnsi="Tahoma" w:cs="Tahoma"/>
                <w:strike/>
                <w:color w:val="auto"/>
                <w:sz w:val="21"/>
                <w:szCs w:val="21"/>
                <w:lang w:eastAsia="en-GB"/>
              </w:rPr>
              <w:t xml:space="preserve"> a gazdasági szereplő </w:t>
            </w:r>
            <w:r w:rsidRPr="00AA0079">
              <w:rPr>
                <w:rFonts w:ascii="Tahoma" w:hAnsi="Tahoma" w:cs="Tahoma"/>
                <w:b/>
                <w:strike/>
                <w:color w:val="auto"/>
                <w:sz w:val="21"/>
                <w:szCs w:val="21"/>
                <w:lang w:eastAsia="en-GB"/>
              </w:rPr>
              <w:t>a meghatározott típusú munkákból a következőket végezte</w:t>
            </w:r>
            <w:r w:rsidRPr="00AA0079">
              <w:rPr>
                <w:rFonts w:ascii="Tahoma" w:hAnsi="Tahoma" w:cs="Tahoma"/>
                <w:strike/>
                <w:color w:val="auto"/>
                <w:sz w:val="21"/>
                <w:szCs w:val="21"/>
                <w:lang w:eastAsia="en-GB"/>
              </w:rPr>
              <w:t>:</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Évek száma (ezt az időszakot a vonatkozó hirdetmény vagy a közbeszerzési dokumentumok határozzák meg): […]</w:t>
            </w:r>
          </w:p>
          <w:p w:rsidR="00897D10" w:rsidRPr="00AA0079" w:rsidRDefault="00897D10" w:rsidP="00A9423D">
            <w:pPr>
              <w:spacing w:before="60" w:after="60" w:line="240" w:lineRule="auto"/>
              <w:rPr>
                <w:rFonts w:ascii="Tahoma" w:hAnsi="Tahoma" w:cs="Tahoma"/>
                <w:strike/>
                <w:color w:val="auto"/>
                <w:sz w:val="21"/>
                <w:szCs w:val="21"/>
                <w:lang w:eastAsia="en-GB"/>
              </w:rPr>
            </w:pPr>
            <w:proofErr w:type="gramStart"/>
            <w:r w:rsidRPr="00AA0079">
              <w:rPr>
                <w:rFonts w:ascii="Tahoma" w:hAnsi="Tahoma" w:cs="Tahoma"/>
                <w:strike/>
                <w:color w:val="auto"/>
                <w:sz w:val="21"/>
                <w:szCs w:val="21"/>
                <w:lang w:eastAsia="en-GB"/>
              </w:rPr>
              <w:t>Munkák:  [</w:t>
            </w:r>
            <w:proofErr w:type="gramEnd"/>
            <w:r w:rsidRPr="00AA0079">
              <w:rPr>
                <w:rFonts w:ascii="Tahoma" w:hAnsi="Tahoma" w:cs="Tahoma"/>
                <w:strike/>
                <w:color w:val="auto"/>
                <w:sz w:val="21"/>
                <w:szCs w:val="21"/>
                <w:lang w:eastAsia="en-GB"/>
              </w:rPr>
              <w:t>…...]</w:t>
            </w:r>
          </w:p>
          <w:p w:rsidR="00897D10" w:rsidRPr="00AA0079" w:rsidRDefault="00897D10" w:rsidP="00A9423D">
            <w:pPr>
              <w:spacing w:before="60" w:after="60" w:line="240" w:lineRule="auto"/>
              <w:rPr>
                <w:rFonts w:ascii="Tahoma" w:hAnsi="Tahoma" w:cs="Tahoma"/>
                <w:i/>
                <w:strike/>
                <w:color w:val="auto"/>
                <w:sz w:val="21"/>
                <w:szCs w:val="21"/>
                <w:lang w:eastAsia="en-GB"/>
              </w:rPr>
            </w:pP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t>1b)</w:t>
            </w:r>
            <w:r w:rsidRPr="00AA0079">
              <w:rPr>
                <w:rFonts w:ascii="Tahoma" w:hAnsi="Tahoma" w:cs="Tahoma"/>
                <w:color w:val="auto"/>
                <w:sz w:val="21"/>
                <w:szCs w:val="21"/>
                <w:lang w:eastAsia="en-GB"/>
              </w:rPr>
              <w:t xml:space="preserve"> Csak </w:t>
            </w:r>
            <w:r w:rsidRPr="00AA0079">
              <w:rPr>
                <w:rFonts w:ascii="Tahoma" w:hAnsi="Tahoma" w:cs="Tahoma"/>
                <w:b/>
                <w:i/>
                <w:color w:val="auto"/>
                <w:sz w:val="21"/>
                <w:szCs w:val="21"/>
                <w:lang w:eastAsia="en-GB"/>
              </w:rPr>
              <w:t>árubeszerzésre és szolgáltatásnyújtásra irányuló közbeszerzési szerződések</w:t>
            </w:r>
            <w:r w:rsidRPr="00AA0079">
              <w:rPr>
                <w:rFonts w:ascii="Tahoma" w:hAnsi="Tahoma" w:cs="Tahoma"/>
                <w:color w:val="auto"/>
                <w:sz w:val="21"/>
                <w:szCs w:val="21"/>
                <w:lang w:eastAsia="en-GB"/>
              </w:rPr>
              <w:t xml:space="preserve"> esetében:</w:t>
            </w:r>
          </w:p>
          <w:p w:rsidR="00897D10" w:rsidRPr="00AA0079" w:rsidRDefault="00897D10" w:rsidP="00A9423D">
            <w:pPr>
              <w:spacing w:before="60" w:after="60" w:line="240" w:lineRule="auto"/>
              <w:rPr>
                <w:rFonts w:ascii="Tahoma" w:hAnsi="Tahoma" w:cs="Tahoma"/>
                <w:color w:val="auto"/>
                <w:sz w:val="21"/>
                <w:szCs w:val="21"/>
                <w:shd w:val="clear" w:color="000000" w:fill="auto"/>
                <w:lang w:eastAsia="en-GB"/>
              </w:rPr>
            </w:pPr>
            <w:r w:rsidRPr="00AA0079">
              <w:rPr>
                <w:rFonts w:ascii="Tahoma" w:hAnsi="Tahoma" w:cs="Tahoma"/>
                <w:color w:val="auto"/>
                <w:sz w:val="21"/>
                <w:szCs w:val="21"/>
                <w:lang w:eastAsia="en-GB"/>
              </w:rPr>
              <w:t>A referencia-időszak folyamán</w:t>
            </w:r>
            <w:r w:rsidRPr="00AA0079">
              <w:rPr>
                <w:rFonts w:ascii="Tahoma" w:hAnsi="Tahoma" w:cs="Tahoma"/>
                <w:color w:val="auto"/>
                <w:sz w:val="21"/>
                <w:szCs w:val="21"/>
                <w:vertAlign w:val="superscript"/>
                <w:lang w:eastAsia="en-GB"/>
              </w:rPr>
              <w:footnoteReference w:id="109"/>
            </w:r>
            <w:r w:rsidRPr="00AA0079">
              <w:rPr>
                <w:rFonts w:ascii="Tahoma" w:hAnsi="Tahoma" w:cs="Tahoma"/>
                <w:color w:val="auto"/>
                <w:sz w:val="21"/>
                <w:szCs w:val="21"/>
                <w:lang w:eastAsia="en-GB"/>
              </w:rPr>
              <w:t xml:space="preserve"> a gazdasági szereplő </w:t>
            </w:r>
            <w:r w:rsidRPr="00AA0079">
              <w:rPr>
                <w:rFonts w:ascii="Tahoma" w:hAnsi="Tahoma" w:cs="Tahoma"/>
                <w:b/>
                <w:color w:val="auto"/>
                <w:sz w:val="21"/>
                <w:szCs w:val="21"/>
                <w:lang w:eastAsia="en-GB"/>
              </w:rPr>
              <w:t xml:space="preserve">a meghatározott típusokon belül a következő főbb szállításokat végezte, vagy a következő főbb szolgáltatásokat nyújtotta: </w:t>
            </w:r>
            <w:r w:rsidRPr="00AA0079">
              <w:rPr>
                <w:rFonts w:ascii="Tahoma" w:hAnsi="Tahoma" w:cs="Tahoma"/>
                <w:color w:val="auto"/>
                <w:sz w:val="21"/>
                <w:szCs w:val="21"/>
                <w:lang w:eastAsia="en-GB"/>
              </w:rPr>
              <w:t>A lista elkészítésekor kérjük, tüntesse fel az összegeket, a dátumokat és a közületi vagy magánmegrendelőket</w:t>
            </w:r>
            <w:r w:rsidRPr="00AA0079">
              <w:rPr>
                <w:rFonts w:ascii="Tahoma" w:hAnsi="Tahoma" w:cs="Tahoma"/>
                <w:color w:val="auto"/>
                <w:sz w:val="21"/>
                <w:szCs w:val="21"/>
                <w:vertAlign w:val="superscript"/>
                <w:lang w:eastAsia="en-GB"/>
              </w:rPr>
              <w:footnoteReference w:id="110"/>
            </w:r>
            <w:r w:rsidRPr="00AA0079">
              <w:rPr>
                <w:rFonts w:ascii="Tahoma" w:hAnsi="Tahoma" w:cs="Tahoma"/>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897D10" w:rsidRPr="00AA0079" w:rsidTr="00A9423D">
              <w:tc>
                <w:tcPr>
                  <w:tcW w:w="1336"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Leírás</w:t>
                  </w:r>
                </w:p>
              </w:tc>
              <w:tc>
                <w:tcPr>
                  <w:tcW w:w="936"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összegek</w:t>
                  </w:r>
                </w:p>
              </w:tc>
              <w:tc>
                <w:tcPr>
                  <w:tcW w:w="72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dátumok</w:t>
                  </w:r>
                </w:p>
              </w:tc>
              <w:tc>
                <w:tcPr>
                  <w:tcW w:w="1149"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megrendelők</w:t>
                  </w:r>
                </w:p>
              </w:tc>
            </w:tr>
            <w:tr w:rsidR="00897D10" w:rsidRPr="00AA0079" w:rsidTr="00A9423D">
              <w:tc>
                <w:tcPr>
                  <w:tcW w:w="1336"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936"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72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c>
                <w:tcPr>
                  <w:tcW w:w="1149"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p>
              </w:tc>
            </w:tr>
          </w:tbl>
          <w:p w:rsidR="00897D10" w:rsidRPr="00AA0079" w:rsidRDefault="00897D10" w:rsidP="00A9423D">
            <w:pPr>
              <w:spacing w:before="60" w:after="60" w:line="240" w:lineRule="auto"/>
              <w:rPr>
                <w:rFonts w:ascii="Tahoma" w:hAnsi="Tahoma" w:cs="Tahoma"/>
                <w:color w:val="auto"/>
                <w:sz w:val="21"/>
                <w:szCs w:val="21"/>
                <w:lang w:eastAsia="en-GB"/>
              </w:rPr>
            </w:pP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2) A gazdasági szereplő a következő </w:t>
            </w:r>
            <w:r w:rsidRPr="00AA0079">
              <w:rPr>
                <w:rFonts w:ascii="Tahoma" w:hAnsi="Tahoma" w:cs="Tahoma"/>
                <w:b/>
                <w:strike/>
                <w:color w:val="auto"/>
                <w:sz w:val="21"/>
                <w:szCs w:val="21"/>
                <w:lang w:eastAsia="en-GB"/>
              </w:rPr>
              <w:t>szakembereket vagy műszaki szervezeteket</w:t>
            </w:r>
            <w:r w:rsidRPr="00AA0079">
              <w:rPr>
                <w:rFonts w:ascii="Tahoma" w:hAnsi="Tahoma" w:cs="Tahoma"/>
                <w:b/>
                <w:strike/>
                <w:color w:val="auto"/>
                <w:sz w:val="21"/>
                <w:szCs w:val="21"/>
                <w:vertAlign w:val="superscript"/>
                <w:lang w:eastAsia="en-GB"/>
              </w:rPr>
              <w:footnoteReference w:id="111"/>
            </w:r>
            <w:r w:rsidRPr="00AA0079">
              <w:rPr>
                <w:rFonts w:ascii="Tahoma" w:hAnsi="Tahoma" w:cs="Tahoma"/>
                <w:strike/>
                <w:color w:val="auto"/>
                <w:sz w:val="21"/>
                <w:szCs w:val="21"/>
                <w:lang w:eastAsia="en-GB"/>
              </w:rPr>
              <w:t xml:space="preserve"> veheti igénybe, különös tekintettel a minőség-ellenőrzésért felelős szakemberekre vagy szervezetekre:</w:t>
            </w:r>
          </w:p>
          <w:p w:rsidR="00897D10" w:rsidRPr="00AA0079" w:rsidRDefault="00897D10" w:rsidP="00A9423D">
            <w:pPr>
              <w:spacing w:before="60" w:after="60" w:line="240" w:lineRule="auto"/>
              <w:rPr>
                <w:rFonts w:ascii="Tahoma" w:hAnsi="Tahoma" w:cs="Tahoma"/>
                <w:strike/>
                <w:color w:val="auto"/>
                <w:sz w:val="21"/>
                <w:szCs w:val="21"/>
                <w:shd w:val="clear" w:color="000000" w:fill="auto"/>
                <w:lang w:eastAsia="en-GB"/>
              </w:rPr>
            </w:pPr>
            <w:r w:rsidRPr="00AA0079">
              <w:rPr>
                <w:rFonts w:ascii="Tahoma" w:hAnsi="Tahoma" w:cs="Tahoma"/>
                <w:strike/>
                <w:color w:val="auto"/>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3) A gazdasági szereplő </w:t>
            </w:r>
            <w:r w:rsidRPr="00AA0079">
              <w:rPr>
                <w:rFonts w:ascii="Tahoma" w:hAnsi="Tahoma" w:cs="Tahoma"/>
                <w:b/>
                <w:strike/>
                <w:color w:val="auto"/>
                <w:sz w:val="21"/>
                <w:szCs w:val="21"/>
                <w:lang w:eastAsia="en-GB"/>
              </w:rPr>
              <w:t>a minőség biztosítása érdekében</w:t>
            </w:r>
            <w:r w:rsidRPr="00AA0079">
              <w:rPr>
                <w:rFonts w:ascii="Tahoma" w:hAnsi="Tahoma" w:cs="Tahoma"/>
                <w:strike/>
                <w:color w:val="auto"/>
                <w:sz w:val="21"/>
                <w:szCs w:val="21"/>
                <w:lang w:eastAsia="en-GB"/>
              </w:rPr>
              <w:t xml:space="preserve"> a következő </w:t>
            </w:r>
            <w:r w:rsidRPr="00AA0079">
              <w:rPr>
                <w:rFonts w:ascii="Tahoma" w:hAnsi="Tahoma" w:cs="Tahoma"/>
                <w:b/>
                <w:strike/>
                <w:color w:val="auto"/>
                <w:sz w:val="21"/>
                <w:szCs w:val="21"/>
                <w:lang w:eastAsia="en-GB"/>
              </w:rPr>
              <w:t>műszaki hátteret</w:t>
            </w:r>
            <w:r w:rsidRPr="00AA0079">
              <w:rPr>
                <w:rFonts w:ascii="Tahoma" w:hAnsi="Tahoma" w:cs="Tahoma"/>
                <w:strike/>
                <w:color w:val="auto"/>
                <w:sz w:val="21"/>
                <w:szCs w:val="21"/>
                <w:lang w:eastAsia="en-GB"/>
              </w:rPr>
              <w:t xml:space="preserve"> veszi igénybe, valamint </w:t>
            </w:r>
            <w:r w:rsidRPr="00AA0079">
              <w:rPr>
                <w:rFonts w:ascii="Tahoma" w:hAnsi="Tahoma" w:cs="Tahoma"/>
                <w:b/>
                <w:strike/>
                <w:color w:val="auto"/>
                <w:sz w:val="21"/>
                <w:szCs w:val="21"/>
                <w:lang w:eastAsia="en-GB"/>
              </w:rPr>
              <w:t>tanulmányi és kutatási létesítményei</w:t>
            </w:r>
            <w:r w:rsidRPr="00AA0079">
              <w:rPr>
                <w:rFonts w:ascii="Tahoma" w:hAnsi="Tahoma" w:cs="Tahoma"/>
                <w:strike/>
                <w:color w:val="auto"/>
                <w:sz w:val="21"/>
                <w:szCs w:val="21"/>
                <w:lang w:eastAsia="en-GB"/>
              </w:rPr>
              <w:t xml:space="preserve"> a következők: </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4) A gazdasági szereplő a következő </w:t>
            </w:r>
            <w:r w:rsidRPr="00AA0079">
              <w:rPr>
                <w:rFonts w:ascii="Tahoma" w:hAnsi="Tahoma" w:cs="Tahoma"/>
                <w:b/>
                <w:strike/>
                <w:color w:val="auto"/>
                <w:sz w:val="21"/>
                <w:szCs w:val="21"/>
                <w:lang w:eastAsia="en-GB"/>
              </w:rPr>
              <w:t>ellátásilánc-irányítási</w:t>
            </w:r>
            <w:r w:rsidRPr="00AA0079">
              <w:rPr>
                <w:rFonts w:ascii="Tahoma" w:hAnsi="Tahoma" w:cs="Tahoma"/>
                <w:strike/>
                <w:color w:val="auto"/>
                <w:sz w:val="21"/>
                <w:szCs w:val="21"/>
                <w:lang w:eastAsia="en-GB"/>
              </w:rPr>
              <w:t xml:space="preserve"> és ellenőrzési rendszereket tudja alkalmazni a szerződés teljesítése során:</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strike/>
                <w:color w:val="auto"/>
                <w:sz w:val="21"/>
                <w:szCs w:val="21"/>
                <w:lang w:eastAsia="en-GB"/>
              </w:rPr>
            </w:pPr>
            <w:r w:rsidRPr="00AA0079">
              <w:rPr>
                <w:rFonts w:ascii="Tahoma" w:hAnsi="Tahoma" w:cs="Tahoma"/>
                <w:b/>
                <w:i/>
                <w:strike/>
                <w:color w:val="auto"/>
                <w:sz w:val="21"/>
                <w:szCs w:val="21"/>
                <w:lang w:eastAsia="en-GB"/>
              </w:rPr>
              <w:t xml:space="preserve">5) Összetett leszállítandó termékek vagy teljesítendő szolgáltatások, vagy – rendkívüli esetben – különleges célra </w:t>
            </w:r>
            <w:r w:rsidRPr="00AA0079">
              <w:rPr>
                <w:rFonts w:ascii="Tahoma" w:hAnsi="Tahoma" w:cs="Tahoma"/>
                <w:b/>
                <w:i/>
                <w:strike/>
                <w:color w:val="auto"/>
                <w:sz w:val="21"/>
                <w:szCs w:val="21"/>
                <w:lang w:eastAsia="en-GB"/>
              </w:rPr>
              <w:lastRenderedPageBreak/>
              <w:t>szolgáló termékek vagy szolgáltatások esetében: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strike/>
                <w:color w:val="auto"/>
                <w:sz w:val="21"/>
                <w:szCs w:val="21"/>
                <w:lang w:eastAsia="en-GB"/>
              </w:rPr>
              <w:t xml:space="preserve">A gazdasági szereplő lehetővé teszi </w:t>
            </w:r>
            <w:r w:rsidRPr="00AA0079">
              <w:rPr>
                <w:rFonts w:ascii="Tahoma" w:hAnsi="Tahoma" w:cs="Tahoma"/>
                <w:b/>
                <w:strike/>
                <w:color w:val="auto"/>
                <w:sz w:val="21"/>
                <w:szCs w:val="21"/>
                <w:lang w:eastAsia="en-GB"/>
              </w:rPr>
              <w:t>termelési vagy műszaki kapacitásaira</w:t>
            </w:r>
            <w:r w:rsidRPr="00AA0079">
              <w:rPr>
                <w:rFonts w:ascii="Tahoma" w:hAnsi="Tahoma" w:cs="Tahoma"/>
                <w:strike/>
                <w:color w:val="auto"/>
                <w:sz w:val="21"/>
                <w:szCs w:val="21"/>
                <w:lang w:eastAsia="en-GB"/>
              </w:rPr>
              <w:t xml:space="preserve">, és amennyiben szükséges, a rendelkezésére álló </w:t>
            </w:r>
            <w:r w:rsidRPr="00AA0079">
              <w:rPr>
                <w:rFonts w:ascii="Tahoma" w:hAnsi="Tahoma" w:cs="Tahoma"/>
                <w:b/>
                <w:strike/>
                <w:color w:val="auto"/>
                <w:sz w:val="21"/>
                <w:szCs w:val="21"/>
                <w:lang w:eastAsia="en-GB"/>
              </w:rPr>
              <w:t>tanulmányi és kutatási eszközökre</w:t>
            </w:r>
            <w:r w:rsidRPr="00AA0079">
              <w:rPr>
                <w:rFonts w:ascii="Tahoma" w:hAnsi="Tahoma" w:cs="Tahoma"/>
                <w:strike/>
                <w:color w:val="auto"/>
                <w:sz w:val="21"/>
                <w:szCs w:val="21"/>
                <w:lang w:eastAsia="en-GB"/>
              </w:rPr>
              <w:t xml:space="preserve"> és </w:t>
            </w:r>
            <w:r w:rsidRPr="00AA0079">
              <w:rPr>
                <w:rFonts w:ascii="Tahoma" w:hAnsi="Tahoma" w:cs="Tahoma"/>
                <w:b/>
                <w:strike/>
                <w:color w:val="auto"/>
                <w:sz w:val="21"/>
                <w:szCs w:val="21"/>
                <w:lang w:eastAsia="en-GB"/>
              </w:rPr>
              <w:t>minőségellenőrzési intézkedéseire</w:t>
            </w:r>
            <w:r w:rsidRPr="00AA0079">
              <w:rPr>
                <w:rFonts w:ascii="Tahoma" w:hAnsi="Tahoma" w:cs="Tahoma"/>
                <w:strike/>
                <w:color w:val="auto"/>
                <w:sz w:val="21"/>
                <w:szCs w:val="21"/>
                <w:lang w:eastAsia="en-GB"/>
              </w:rPr>
              <w:t xml:space="preserve"> vonatkozó </w:t>
            </w:r>
            <w:r w:rsidRPr="00AA0079">
              <w:rPr>
                <w:rFonts w:ascii="Tahoma" w:hAnsi="Tahoma" w:cs="Tahoma"/>
                <w:b/>
                <w:strike/>
                <w:color w:val="auto"/>
                <w:sz w:val="21"/>
                <w:szCs w:val="21"/>
                <w:lang w:eastAsia="en-GB"/>
              </w:rPr>
              <w:t>vizsgálatok</w:t>
            </w:r>
            <w:r w:rsidRPr="00AA0079">
              <w:rPr>
                <w:rFonts w:ascii="Tahoma" w:hAnsi="Tahoma" w:cs="Tahoma"/>
                <w:b/>
                <w:strike/>
                <w:color w:val="auto"/>
                <w:sz w:val="21"/>
                <w:szCs w:val="21"/>
                <w:vertAlign w:val="superscript"/>
                <w:lang w:eastAsia="en-GB"/>
              </w:rPr>
              <w:footnoteReference w:id="112"/>
            </w:r>
            <w:r w:rsidRPr="00AA0079">
              <w:rPr>
                <w:rFonts w:ascii="Tahoma" w:hAnsi="Tahoma" w:cs="Tahoma"/>
                <w:strike/>
                <w:color w:val="auto"/>
                <w:sz w:val="21"/>
                <w:szCs w:val="21"/>
                <w:lang w:eastAsia="en-GB"/>
              </w:rPr>
              <w:t xml:space="preserve"> elvégzését.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Igen [] Nem</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6) A következő </w:t>
            </w:r>
            <w:r w:rsidRPr="00AA0079">
              <w:rPr>
                <w:rFonts w:ascii="Tahoma" w:hAnsi="Tahoma" w:cs="Tahoma"/>
                <w:b/>
                <w:strike/>
                <w:color w:val="auto"/>
                <w:sz w:val="21"/>
                <w:szCs w:val="21"/>
                <w:lang w:eastAsia="en-GB"/>
              </w:rPr>
              <w:t>iskolai végzettséggel és szakképzettséggel</w:t>
            </w:r>
            <w:r w:rsidRPr="00AA0079">
              <w:rPr>
                <w:rFonts w:ascii="Tahoma" w:hAnsi="Tahoma" w:cs="Tahoma"/>
                <w:strike/>
                <w:color w:val="auto"/>
                <w:sz w:val="21"/>
                <w:szCs w:val="21"/>
                <w:lang w:eastAsia="en-GB"/>
              </w:rPr>
              <w:t xml:space="preserve"> rendelkeznek:</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a)</w:t>
            </w:r>
            <w:r w:rsidRPr="00AA0079">
              <w:rPr>
                <w:rFonts w:ascii="Tahoma" w:hAnsi="Tahoma" w:cs="Tahoma"/>
                <w:strike/>
                <w:color w:val="auto"/>
                <w:sz w:val="21"/>
                <w:szCs w:val="21"/>
                <w:lang w:eastAsia="en-GB"/>
              </w:rPr>
              <w:t xml:space="preserve"> A szolgáltató vagy maga a vállalkozó, </w:t>
            </w:r>
            <w:r w:rsidRPr="00AA0079">
              <w:rPr>
                <w:rFonts w:ascii="Tahoma" w:hAnsi="Tahoma" w:cs="Tahoma"/>
                <w:b/>
                <w:i/>
                <w:strike/>
                <w:color w:val="auto"/>
                <w:sz w:val="21"/>
                <w:szCs w:val="21"/>
                <w:lang w:eastAsia="en-GB"/>
              </w:rPr>
              <w:t>és/vagy</w:t>
            </w:r>
            <w:r w:rsidRPr="00AA0079">
              <w:rPr>
                <w:rFonts w:ascii="Tahoma" w:hAnsi="Tahoma" w:cs="Tahoma"/>
                <w:strike/>
                <w:color w:val="auto"/>
                <w:sz w:val="21"/>
                <w:szCs w:val="21"/>
                <w:lang w:eastAsia="en-GB"/>
              </w:rPr>
              <w:t xml:space="preserve"> (</w:t>
            </w:r>
            <w:proofErr w:type="gramStart"/>
            <w:r w:rsidRPr="00AA0079">
              <w:rPr>
                <w:rFonts w:ascii="Tahoma" w:hAnsi="Tahoma" w:cs="Tahoma"/>
                <w:strike/>
                <w:color w:val="auto"/>
                <w:sz w:val="21"/>
                <w:szCs w:val="21"/>
                <w:lang w:eastAsia="en-GB"/>
              </w:rPr>
              <w:t>a vonatkozó hirdetményben</w:t>
            </w:r>
            <w:proofErr w:type="gramEnd"/>
            <w:r w:rsidRPr="00AA0079">
              <w:rPr>
                <w:rFonts w:ascii="Tahoma" w:hAnsi="Tahoma" w:cs="Tahoma"/>
                <w:strike/>
                <w:color w:val="auto"/>
                <w:sz w:val="21"/>
                <w:szCs w:val="21"/>
                <w:lang w:eastAsia="en-GB"/>
              </w:rPr>
              <w:t xml:space="preserve"> vagy a közbeszerzési dokumentumokban foglalt követelményektől függően)</w:t>
            </w:r>
          </w:p>
          <w:p w:rsidR="00897D10" w:rsidRPr="00AA0079" w:rsidRDefault="00897D10" w:rsidP="00A9423D">
            <w:pPr>
              <w:spacing w:before="60" w:after="60" w:line="240" w:lineRule="auto"/>
              <w:rPr>
                <w:rFonts w:ascii="Tahoma" w:hAnsi="Tahoma" w:cs="Tahoma"/>
                <w:b/>
                <w:strike/>
                <w:color w:val="auto"/>
                <w:sz w:val="21"/>
                <w:szCs w:val="21"/>
                <w:shd w:val="clear" w:color="000000" w:fill="auto"/>
                <w:lang w:eastAsia="en-GB"/>
              </w:rPr>
            </w:pPr>
            <w:r w:rsidRPr="00AA0079">
              <w:rPr>
                <w:rFonts w:ascii="Tahoma" w:hAnsi="Tahoma" w:cs="Tahoma"/>
                <w:strike/>
                <w:color w:val="auto"/>
                <w:sz w:val="21"/>
                <w:szCs w:val="21"/>
                <w:lang w:eastAsia="en-GB"/>
              </w:rPr>
              <w:t>b) Annak vezetői személyzete:</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a) [……]</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b) [……]</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7)</w:t>
            </w:r>
            <w:r w:rsidRPr="00AA0079">
              <w:rPr>
                <w:rFonts w:ascii="Tahoma" w:hAnsi="Tahoma" w:cs="Tahoma"/>
                <w:strike/>
                <w:color w:val="auto"/>
                <w:sz w:val="21"/>
                <w:szCs w:val="21"/>
                <w:lang w:eastAsia="en-GB"/>
              </w:rPr>
              <w:t xml:space="preserve"> A gazdasági szereplő a következő </w:t>
            </w:r>
            <w:r w:rsidRPr="00AA0079">
              <w:rPr>
                <w:rFonts w:ascii="Tahoma" w:hAnsi="Tahoma" w:cs="Tahoma"/>
                <w:b/>
                <w:strike/>
                <w:color w:val="auto"/>
                <w:sz w:val="21"/>
                <w:szCs w:val="21"/>
                <w:lang w:eastAsia="en-GB"/>
              </w:rPr>
              <w:t>környezetvédelmi intézkedéseket</w:t>
            </w:r>
            <w:r w:rsidRPr="00AA0079">
              <w:rPr>
                <w:rFonts w:ascii="Tahoma" w:hAnsi="Tahoma" w:cs="Tahoma"/>
                <w:strike/>
                <w:color w:val="auto"/>
                <w:sz w:val="21"/>
                <w:szCs w:val="21"/>
                <w:lang w:eastAsia="en-GB"/>
              </w:rPr>
              <w:t xml:space="preserve"> tudja alkalmazni a szerződés teljesítése során:</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8) A gazdasági szereplő éves </w:t>
            </w:r>
            <w:r w:rsidRPr="00AA0079">
              <w:rPr>
                <w:rFonts w:ascii="Tahoma" w:hAnsi="Tahoma" w:cs="Tahoma"/>
                <w:b/>
                <w:strike/>
                <w:color w:val="auto"/>
                <w:sz w:val="21"/>
                <w:szCs w:val="21"/>
                <w:lang w:eastAsia="en-GB"/>
              </w:rPr>
              <w:t>átlagos statisztikai állományi</w:t>
            </w:r>
            <w:r w:rsidRPr="00AA0079">
              <w:rPr>
                <w:rFonts w:ascii="Tahoma" w:hAnsi="Tahoma" w:cs="Tahoma"/>
                <w:strike/>
                <w:color w:val="auto"/>
                <w:sz w:val="21"/>
                <w:szCs w:val="21"/>
                <w:lang w:eastAsia="en-GB"/>
              </w:rPr>
              <w:t>-</w:t>
            </w:r>
            <w:r w:rsidRPr="00AA0079">
              <w:rPr>
                <w:rFonts w:ascii="Tahoma" w:hAnsi="Tahoma" w:cs="Tahoma"/>
                <w:b/>
                <w:strike/>
                <w:color w:val="auto"/>
                <w:sz w:val="21"/>
                <w:szCs w:val="21"/>
                <w:lang w:eastAsia="en-GB"/>
              </w:rPr>
              <w:t>létszáma</w:t>
            </w:r>
            <w:r w:rsidRPr="00AA0079">
              <w:rPr>
                <w:rFonts w:ascii="Tahoma" w:hAnsi="Tahoma" w:cs="Tahoma"/>
                <w:strike/>
                <w:color w:val="auto"/>
                <w:sz w:val="21"/>
                <w:szCs w:val="21"/>
                <w:lang w:eastAsia="en-GB"/>
              </w:rPr>
              <w:t xml:space="preserve"> és vezetői létszáma az utolsó három évre vonatkozóan a következő volt: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Év, éves átlagos statisztikai állományi-létszám:</w:t>
            </w:r>
            <w:r w:rsidRPr="00AA0079">
              <w:rPr>
                <w:rFonts w:ascii="Tahoma" w:hAnsi="Tahoma" w:cs="Tahoma"/>
                <w:strike/>
                <w:color w:val="auto"/>
                <w:sz w:val="21"/>
                <w:szCs w:val="21"/>
                <w:lang w:eastAsia="en-GB"/>
              </w:rPr>
              <w:br/>
              <w:t>[……</w:t>
            </w: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Év, vezetői létszám:</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r w:rsidRPr="00AA0079">
              <w:rPr>
                <w:rFonts w:ascii="Tahoma" w:hAnsi="Tahoma" w:cs="Tahoma"/>
                <w:strike/>
                <w:color w:val="auto"/>
                <w:sz w:val="21"/>
                <w:szCs w:val="21"/>
                <w:lang w:eastAsia="en-GB"/>
              </w:rPr>
              <w:b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9) A következő </w:t>
            </w:r>
            <w:r w:rsidRPr="00AA0079">
              <w:rPr>
                <w:rFonts w:ascii="Tahoma" w:hAnsi="Tahoma" w:cs="Tahoma"/>
                <w:b/>
                <w:strike/>
                <w:color w:val="auto"/>
                <w:sz w:val="21"/>
                <w:szCs w:val="21"/>
                <w:lang w:eastAsia="en-GB"/>
              </w:rPr>
              <w:t>eszközök, berendezések vagy műszaki felszerelések</w:t>
            </w:r>
            <w:r w:rsidRPr="00AA0079">
              <w:rPr>
                <w:rFonts w:ascii="Tahoma" w:hAnsi="Tahoma" w:cs="Tahoma"/>
                <w:strike/>
                <w:color w:val="auto"/>
                <w:sz w:val="21"/>
                <w:szCs w:val="21"/>
                <w:lang w:eastAsia="en-GB"/>
              </w:rPr>
              <w:t xml:space="preserve"> fognak a gazdasági szereplő rendelkezésére állni a szerződés teljesítéséhez:</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10) A gazdasági szereplő a szerződés következő </w:t>
            </w:r>
            <w:r w:rsidRPr="00AA0079">
              <w:rPr>
                <w:rFonts w:ascii="Tahoma" w:hAnsi="Tahoma" w:cs="Tahoma"/>
                <w:b/>
                <w:color w:val="auto"/>
                <w:sz w:val="21"/>
                <w:szCs w:val="21"/>
                <w:lang w:eastAsia="en-GB"/>
              </w:rPr>
              <w:t>részére (azaz százalékára)</w:t>
            </w:r>
            <w:r w:rsidRPr="00AA0079">
              <w:rPr>
                <w:rFonts w:ascii="Tahoma" w:hAnsi="Tahoma" w:cs="Tahoma"/>
                <w:color w:val="auto"/>
                <w:sz w:val="21"/>
                <w:szCs w:val="21"/>
                <w:lang w:eastAsia="en-GB"/>
              </w:rPr>
              <w:t xml:space="preserve"> nézve </w:t>
            </w:r>
            <w:r w:rsidRPr="00AA0079">
              <w:rPr>
                <w:rFonts w:ascii="Tahoma" w:hAnsi="Tahoma" w:cs="Tahoma"/>
                <w:b/>
                <w:color w:val="auto"/>
                <w:sz w:val="21"/>
                <w:szCs w:val="21"/>
                <w:lang w:eastAsia="en-GB"/>
              </w:rPr>
              <w:t>kíván esetleg harmadik féllel szerződést kötni</w:t>
            </w:r>
            <w:r w:rsidRPr="00AA0079">
              <w:rPr>
                <w:rFonts w:ascii="Tahoma" w:hAnsi="Tahoma" w:cs="Tahoma"/>
                <w:color w:val="auto"/>
                <w:sz w:val="21"/>
                <w:szCs w:val="21"/>
                <w:vertAlign w:val="superscript"/>
                <w:lang w:eastAsia="en-GB"/>
              </w:rPr>
              <w:footnoteReference w:id="113"/>
            </w:r>
            <w:r w:rsidRPr="00AA0079">
              <w:rPr>
                <w:rFonts w:ascii="Tahoma" w:hAnsi="Tahoma" w:cs="Tahoma"/>
                <w:b/>
                <w:color w:val="auto"/>
                <w:sz w:val="21"/>
                <w:szCs w:val="21"/>
                <w:lang w:eastAsia="en-GB"/>
              </w:rPr>
              <w:t>:</w:t>
            </w:r>
            <w:r w:rsidRPr="00AA0079">
              <w:rPr>
                <w:rFonts w:ascii="Tahoma" w:hAnsi="Tahoma" w:cs="Tahoma"/>
                <w:color w:val="auto"/>
                <w:sz w:val="21"/>
                <w:szCs w:val="21"/>
                <w:lang w:eastAsia="en-GB"/>
              </w:rPr>
              <w:t xml:space="preserve"> </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 xml:space="preserve">11) </w:t>
            </w:r>
            <w:r w:rsidRPr="00AA0079">
              <w:rPr>
                <w:rFonts w:ascii="Tahoma" w:hAnsi="Tahoma" w:cs="Tahoma"/>
                <w:b/>
                <w:i/>
                <w:color w:val="auto"/>
                <w:sz w:val="21"/>
                <w:szCs w:val="21"/>
                <w:lang w:eastAsia="en-GB"/>
              </w:rPr>
              <w:t>Árubeszerzésre irányuló közbeszerzési szerződés</w:t>
            </w:r>
            <w:r w:rsidRPr="00AA0079">
              <w:rPr>
                <w:rFonts w:ascii="Tahoma" w:hAnsi="Tahoma" w:cs="Tahoma"/>
                <w:color w:val="auto"/>
                <w:sz w:val="21"/>
                <w:szCs w:val="21"/>
                <w:lang w:eastAsia="en-GB"/>
              </w:rPr>
              <w:t xml:space="preserve"> esetében: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 gazdasági szereplő szállítani fogja a leszállítandó termékekre vonatkozó mintákat, leírásokat vagy fényképeket, amelyeket nem kell hitelességi tanúsítványnak kísérnie;</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Adott esetben a gazdasági szereplő továbbá kijelenti, hogy rendelkezésre fogja bocsátani az előírt hitelességi igazolásokat.</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br/>
              <w:t>[] Igen [] Nem</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 Igen [] Nem</w:t>
            </w:r>
          </w:p>
          <w:p w:rsidR="00897D10" w:rsidRPr="00AA0079" w:rsidRDefault="00897D10" w:rsidP="00A9423D">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br/>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i/>
                <w:color w:val="auto"/>
                <w:sz w:val="21"/>
                <w:szCs w:val="21"/>
                <w:lang w:eastAsia="en-GB"/>
              </w:rPr>
              <w:lastRenderedPageBreak/>
              <w:t>(internetcím,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lastRenderedPageBreak/>
              <w:t xml:space="preserve">12) </w:t>
            </w:r>
            <w:r w:rsidRPr="00AA0079">
              <w:rPr>
                <w:rFonts w:ascii="Tahoma" w:hAnsi="Tahoma" w:cs="Tahoma"/>
                <w:b/>
                <w:i/>
                <w:color w:val="auto"/>
                <w:sz w:val="21"/>
                <w:szCs w:val="21"/>
                <w:lang w:eastAsia="en-GB"/>
              </w:rPr>
              <w:t>Árubeszerzésre irányuló közbeszerzési szerződés</w:t>
            </w:r>
            <w:r w:rsidRPr="00AA0079">
              <w:rPr>
                <w:rFonts w:ascii="Tahoma" w:hAnsi="Tahoma" w:cs="Tahoma"/>
                <w:color w:val="auto"/>
                <w:sz w:val="21"/>
                <w:szCs w:val="21"/>
                <w:lang w:eastAsia="en-GB"/>
              </w:rPr>
              <w:t xml:space="preserve"> esetében:</w:t>
            </w:r>
          </w:p>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897D10" w:rsidRPr="00AA0079" w:rsidRDefault="00897D10" w:rsidP="00A9423D">
            <w:pPr>
              <w:spacing w:before="60" w:after="60" w:line="240" w:lineRule="auto"/>
              <w:rPr>
                <w:rFonts w:ascii="Tahoma" w:hAnsi="Tahoma" w:cs="Tahoma"/>
                <w:color w:val="auto"/>
                <w:sz w:val="21"/>
                <w:szCs w:val="21"/>
                <w:shd w:val="clear" w:color="000000" w:fill="auto"/>
                <w:lang w:eastAsia="en-GB"/>
              </w:rPr>
            </w:pPr>
            <w:r w:rsidRPr="00AA0079">
              <w:rPr>
                <w:rFonts w:ascii="Tahoma" w:hAnsi="Tahoma" w:cs="Tahoma"/>
                <w:b/>
                <w:color w:val="auto"/>
                <w:sz w:val="21"/>
                <w:szCs w:val="21"/>
                <w:lang w:eastAsia="en-GB"/>
              </w:rPr>
              <w:t>Amennyiben nem</w:t>
            </w:r>
            <w:r w:rsidRPr="00AA0079">
              <w:rPr>
                <w:rFonts w:ascii="Tahoma" w:hAnsi="Tahoma" w:cs="Tahoma"/>
                <w:color w:val="auto"/>
                <w:sz w:val="21"/>
                <w:szCs w:val="21"/>
                <w:lang w:eastAsia="en-GB"/>
              </w:rPr>
              <w:t>, úgy kérjük, adja meg ennek okát, és azt, hogy milyen egyéb bizonyítási eszközök bocsáthatók rendelkezésre:</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color w:val="auto"/>
                <w:sz w:val="21"/>
                <w:szCs w:val="21"/>
                <w:lang w:eastAsia="en-GB"/>
              </w:rPr>
            </w:pPr>
            <w:r w:rsidRPr="00AA0079">
              <w:rPr>
                <w:rFonts w:ascii="Tahoma" w:hAnsi="Tahoma" w:cs="Tahoma"/>
                <w:color w:val="auto"/>
                <w:sz w:val="21"/>
                <w:szCs w:val="21"/>
                <w:lang w:eastAsia="en-GB"/>
              </w:rPr>
              <w:br/>
              <w:t>[] Igen [] Nem</w:t>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r>
            <w:r w:rsidRPr="00AA0079">
              <w:rPr>
                <w:rFonts w:ascii="Tahoma" w:hAnsi="Tahoma" w:cs="Tahoma"/>
                <w:color w:val="auto"/>
                <w:sz w:val="21"/>
                <w:szCs w:val="21"/>
                <w:lang w:eastAsia="en-GB"/>
              </w:rPr>
              <w:br/>
              <w:t>[…]</w:t>
            </w:r>
            <w:r w:rsidRPr="00AA0079">
              <w:rPr>
                <w:rFonts w:ascii="Tahoma" w:hAnsi="Tahoma" w:cs="Tahoma"/>
                <w:color w:val="auto"/>
                <w:sz w:val="21"/>
                <w:szCs w:val="21"/>
                <w:lang w:eastAsia="en-GB"/>
              </w:rPr>
              <w:br/>
            </w:r>
            <w:r w:rsidRPr="00AA0079">
              <w:rPr>
                <w:rFonts w:ascii="Tahoma" w:hAnsi="Tahoma" w:cs="Tahoma"/>
                <w:i/>
                <w:color w:val="auto"/>
                <w:sz w:val="21"/>
                <w:szCs w:val="21"/>
                <w:lang w:eastAsia="en-GB"/>
              </w:rPr>
              <w:t>(internetcím, a kibocsátó hatóság vagy testület, a dokumentáció pontos hivatkozási adatai): […</w:t>
            </w:r>
            <w:proofErr w:type="gramStart"/>
            <w:r w:rsidRPr="00AA0079">
              <w:rPr>
                <w:rFonts w:ascii="Tahoma" w:hAnsi="Tahoma" w:cs="Tahoma"/>
                <w:i/>
                <w:color w:val="auto"/>
                <w:sz w:val="21"/>
                <w:szCs w:val="21"/>
                <w:lang w:eastAsia="en-GB"/>
              </w:rPr>
              <w:t>…][</w:t>
            </w:r>
            <w:proofErr w:type="gramEnd"/>
            <w:r w:rsidRPr="00AA0079">
              <w:rPr>
                <w:rFonts w:ascii="Tahoma" w:hAnsi="Tahoma" w:cs="Tahoma"/>
                <w:i/>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bookmarkStart w:id="50" w:name="_DV_M4307"/>
      <w:bookmarkStart w:id="51" w:name="_DV_M4308"/>
      <w:bookmarkStart w:id="52" w:name="_DV_M4309"/>
      <w:bookmarkStart w:id="53" w:name="_DV_M4310"/>
      <w:bookmarkStart w:id="54" w:name="_DV_M4311"/>
      <w:bookmarkStart w:id="55" w:name="_DV_M4312"/>
      <w:bookmarkEnd w:id="50"/>
      <w:bookmarkEnd w:id="51"/>
      <w:bookmarkEnd w:id="52"/>
      <w:bookmarkEnd w:id="53"/>
      <w:bookmarkEnd w:id="54"/>
      <w:bookmarkEnd w:id="55"/>
    </w:p>
    <w:p w:rsidR="00897D10" w:rsidRPr="00AA0079" w:rsidRDefault="00897D10" w:rsidP="00897D10">
      <w:pPr>
        <w:keepNext/>
        <w:spacing w:before="60" w:after="60" w:line="240" w:lineRule="auto"/>
        <w:jc w:val="center"/>
        <w:rPr>
          <w:rFonts w:ascii="Tahoma" w:hAnsi="Tahoma" w:cs="Tahoma"/>
          <w:b/>
          <w:smallCaps/>
          <w:color w:val="auto"/>
          <w:sz w:val="21"/>
          <w:szCs w:val="21"/>
          <w:lang w:eastAsia="en-GB"/>
        </w:rPr>
      </w:pPr>
      <w:r w:rsidRPr="00AA0079">
        <w:rPr>
          <w:rFonts w:ascii="Tahoma" w:hAnsi="Tahoma" w:cs="Tahoma"/>
          <w:b/>
          <w:smallCaps/>
          <w:color w:val="auto"/>
          <w:sz w:val="21"/>
          <w:szCs w:val="21"/>
          <w:lang w:eastAsia="en-GB"/>
        </w:rPr>
        <w:t>D: Minőségbiztosítási rendszerek és környezetvédelmi vezetési szabványok</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b/>
          <w:i/>
          <w:color w:val="auto"/>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Minőségbiztosítási rendszerek és környezetvédelmi vezetési szabványok</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Be tud-e nyújtani a gazdasági szereplő olyan, független testület által kiállított </w:t>
            </w:r>
            <w:r w:rsidRPr="00AA0079">
              <w:rPr>
                <w:rFonts w:ascii="Tahoma" w:hAnsi="Tahoma" w:cs="Tahoma"/>
                <w:b/>
                <w:strike/>
                <w:color w:val="auto"/>
                <w:sz w:val="21"/>
                <w:szCs w:val="21"/>
                <w:lang w:eastAsia="en-GB"/>
              </w:rPr>
              <w:t>igazolást,</w:t>
            </w:r>
            <w:r w:rsidRPr="00AA0079">
              <w:rPr>
                <w:rFonts w:ascii="Tahoma" w:hAnsi="Tahoma" w:cs="Tahoma"/>
                <w:strike/>
                <w:color w:val="auto"/>
                <w:sz w:val="21"/>
                <w:szCs w:val="21"/>
                <w:lang w:eastAsia="en-GB"/>
              </w:rPr>
              <w:t xml:space="preserve"> amely tanúsítja, hogy a gazdasági szereplő egyes meghatározott </w:t>
            </w:r>
            <w:r w:rsidRPr="00AA0079">
              <w:rPr>
                <w:rFonts w:ascii="Tahoma" w:hAnsi="Tahoma" w:cs="Tahoma"/>
                <w:b/>
                <w:strike/>
                <w:color w:val="auto"/>
                <w:sz w:val="21"/>
                <w:szCs w:val="21"/>
                <w:lang w:eastAsia="en-GB"/>
              </w:rPr>
              <w:t>minőségbiztosítási szabványoknak</w:t>
            </w:r>
            <w:r w:rsidRPr="00AA0079">
              <w:rPr>
                <w:rFonts w:ascii="Tahoma" w:hAnsi="Tahoma" w:cs="Tahoma"/>
                <w:strike/>
                <w:color w:val="auto"/>
                <w:sz w:val="21"/>
                <w:szCs w:val="21"/>
                <w:lang w:eastAsia="en-GB"/>
              </w:rPr>
              <w:t xml:space="preserve"> megfelel, ideértve a fogyatékossággal élők számára biztosított hozzáférésére vonatkozó szabványokat is?</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lang w:eastAsia="en-GB"/>
              </w:rPr>
              <w:t>Amennyiben nem</w:t>
            </w:r>
            <w:r w:rsidRPr="00AA0079">
              <w:rPr>
                <w:rFonts w:ascii="Tahoma" w:hAnsi="Tahoma" w:cs="Tahoma"/>
                <w:strike/>
                <w:color w:val="auto"/>
                <w:sz w:val="21"/>
                <w:szCs w:val="21"/>
                <w:lang w:eastAsia="en-GB"/>
              </w:rPr>
              <w:t>, úgy kérjük, adja meg ennek okát, valamint azt, hogy milyen egyéb bizonyítási eszközök bocsáthatók rendelkezésre a minőségbiztosítási rendszert illetően:</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Igen [] 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w:t>
            </w:r>
          </w:p>
          <w:p w:rsidR="00897D10" w:rsidRPr="00AA0079" w:rsidRDefault="00897D10" w:rsidP="00A9423D">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br/>
            </w:r>
          </w:p>
          <w:p w:rsidR="00897D10" w:rsidRPr="00AA0079" w:rsidRDefault="00897D10" w:rsidP="00A9423D">
            <w:pPr>
              <w:spacing w:before="60" w:after="60" w:line="240" w:lineRule="auto"/>
              <w:rPr>
                <w:rFonts w:ascii="Tahoma" w:hAnsi="Tahoma" w:cs="Tahoma"/>
                <w:i/>
                <w:strike/>
                <w:color w:val="auto"/>
                <w:sz w:val="21"/>
                <w:szCs w:val="21"/>
                <w:lang w:eastAsia="en-GB"/>
              </w:rPr>
            </w:pP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Be tud-e nyújtani a gazdasági szereplő olyan, független testület által kiállított </w:t>
            </w:r>
            <w:r w:rsidRPr="00AA0079">
              <w:rPr>
                <w:rFonts w:ascii="Tahoma" w:hAnsi="Tahoma" w:cs="Tahoma"/>
                <w:b/>
                <w:strike/>
                <w:color w:val="auto"/>
                <w:sz w:val="21"/>
                <w:szCs w:val="21"/>
                <w:lang w:eastAsia="en-GB"/>
              </w:rPr>
              <w:t>igazolást,</w:t>
            </w:r>
            <w:r w:rsidRPr="00AA0079">
              <w:rPr>
                <w:rFonts w:ascii="Tahoma" w:hAnsi="Tahoma" w:cs="Tahoma"/>
                <w:strike/>
                <w:color w:val="auto"/>
                <w:sz w:val="21"/>
                <w:szCs w:val="21"/>
                <w:lang w:eastAsia="en-GB"/>
              </w:rPr>
              <w:t xml:space="preserve"> amely tanúsítja, hogy a gazdasági szereplő az előírt</w:t>
            </w:r>
            <w:r w:rsidRPr="00AA0079">
              <w:rPr>
                <w:rFonts w:ascii="Tahoma" w:hAnsi="Tahoma" w:cs="Tahoma"/>
                <w:b/>
                <w:strike/>
                <w:color w:val="auto"/>
                <w:sz w:val="21"/>
                <w:szCs w:val="21"/>
                <w:lang w:eastAsia="en-GB"/>
              </w:rPr>
              <w:t xml:space="preserve"> környezetvédelmi vezetési rendszereknek vagy szabványoknak</w:t>
            </w:r>
            <w:r w:rsidRPr="00AA0079">
              <w:rPr>
                <w:rFonts w:ascii="Tahoma" w:hAnsi="Tahoma" w:cs="Tahoma"/>
                <w:strike/>
                <w:color w:val="auto"/>
                <w:sz w:val="21"/>
                <w:szCs w:val="21"/>
                <w:lang w:eastAsia="en-GB"/>
              </w:rPr>
              <w:t xml:space="preserve"> megfelel?</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b/>
                <w:strike/>
                <w:color w:val="auto"/>
                <w:sz w:val="21"/>
                <w:szCs w:val="21"/>
                <w:lang w:eastAsia="en-GB"/>
              </w:rPr>
              <w:lastRenderedPageBreak/>
              <w:t>Amennyiben nem</w:t>
            </w:r>
            <w:r w:rsidRPr="00AA0079">
              <w:rPr>
                <w:rFonts w:ascii="Tahoma" w:hAnsi="Tahoma" w:cs="Tahoma"/>
                <w:strike/>
                <w:color w:val="auto"/>
                <w:sz w:val="21"/>
                <w:szCs w:val="21"/>
                <w:lang w:eastAsia="en-GB"/>
              </w:rPr>
              <w:t xml:space="preserve">, úgy kérjük, adja meg ennek okát, valamint azt, hogy milyen egyéb bizonyítási eszközök bocsáthatók rendelkezésre a </w:t>
            </w:r>
            <w:r w:rsidRPr="00AA0079">
              <w:rPr>
                <w:rFonts w:ascii="Tahoma" w:hAnsi="Tahoma" w:cs="Tahoma"/>
                <w:b/>
                <w:strike/>
                <w:color w:val="auto"/>
                <w:sz w:val="21"/>
                <w:szCs w:val="21"/>
                <w:lang w:eastAsia="en-GB"/>
              </w:rPr>
              <w:t>környezetvédelmi vezetési rendszereket vagy szabványokat</w:t>
            </w:r>
            <w:r w:rsidRPr="00AA0079">
              <w:rPr>
                <w:rFonts w:ascii="Tahoma" w:hAnsi="Tahoma" w:cs="Tahoma"/>
                <w:strike/>
                <w:color w:val="auto"/>
                <w:sz w:val="21"/>
                <w:szCs w:val="21"/>
                <w:lang w:eastAsia="en-GB"/>
              </w:rPr>
              <w:t xml:space="preserve"> illetően:</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lastRenderedPageBreak/>
              <w:t>[] Igen [] Nem</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w:t>
            </w:r>
          </w:p>
          <w:p w:rsidR="00897D10" w:rsidRPr="00AA0079" w:rsidRDefault="00897D10" w:rsidP="00A9423D">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lastRenderedPageBreak/>
              <w:br/>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V. rész: Az alkalmasnak minősített részvételre jelentkezők számának csökkentése</w:t>
      </w:r>
    </w:p>
    <w:p w:rsidR="00897D10" w:rsidRPr="00AA0079" w:rsidRDefault="00897D10" w:rsidP="00897D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gazdasági szereplőnek</w:t>
      </w:r>
      <w:r w:rsidRPr="00AA0079">
        <w:rPr>
          <w:rFonts w:ascii="Tahoma" w:hAnsi="Tahoma" w:cs="Tahoma"/>
          <w:color w:val="auto"/>
          <w:sz w:val="21"/>
          <w:szCs w:val="21"/>
          <w:lang w:eastAsia="en-GB"/>
        </w:rPr>
        <w:t xml:space="preserve"> </w:t>
      </w:r>
      <w:r w:rsidRPr="00AA0079">
        <w:rPr>
          <w:rFonts w:ascii="Tahoma" w:hAnsi="Tahoma" w:cs="Tahoma"/>
          <w:b/>
          <w:color w:val="auto"/>
          <w:sz w:val="21"/>
          <w:szCs w:val="21"/>
          <w:u w:val="single"/>
          <w:lang w:eastAsia="en-GB"/>
        </w:rPr>
        <w:t>kizárólag</w:t>
      </w:r>
      <w:r w:rsidRPr="00AA0079">
        <w:rPr>
          <w:rFonts w:ascii="Tahoma" w:hAnsi="Tahoma" w:cs="Tahoma"/>
          <w:color w:val="auto"/>
          <w:sz w:val="21"/>
          <w:szCs w:val="21"/>
          <w:lang w:eastAsia="en-GB"/>
        </w:rPr>
        <w:t xml:space="preserve"> </w:t>
      </w:r>
      <w:r w:rsidRPr="00AA0079">
        <w:rPr>
          <w:rFonts w:ascii="Tahoma" w:hAnsi="Tahoma" w:cs="Tahoma"/>
          <w:b/>
          <w:i/>
          <w:color w:val="auto"/>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AA0079">
        <w:rPr>
          <w:rFonts w:ascii="Tahoma" w:hAnsi="Tahoma" w:cs="Tahoma"/>
          <w:b/>
          <w:color w:val="auto"/>
          <w:sz w:val="21"/>
          <w:szCs w:val="21"/>
          <w:lang w:eastAsia="en-GB"/>
        </w:rPr>
        <w:t xml:space="preserve"> </w:t>
      </w:r>
      <w:r w:rsidRPr="00AA0079">
        <w:rPr>
          <w:rFonts w:ascii="Tahoma" w:hAnsi="Tahoma" w:cs="Tahoma"/>
          <w:b/>
          <w:color w:val="auto"/>
          <w:sz w:val="21"/>
          <w:szCs w:val="21"/>
          <w:u w:val="single"/>
          <w:lang w:eastAsia="en-GB"/>
        </w:rPr>
        <w:t>ha vannak ilyenek</w:t>
      </w:r>
      <w:r w:rsidRPr="00AA0079">
        <w:rPr>
          <w:rFonts w:ascii="Tahoma" w:hAnsi="Tahoma" w:cs="Tahoma"/>
          <w:b/>
          <w:color w:val="auto"/>
          <w:sz w:val="21"/>
          <w:szCs w:val="21"/>
          <w:lang w:eastAsia="en-GB"/>
        </w:rPr>
        <w:t>,</w:t>
      </w:r>
      <w:r w:rsidRPr="00AA0079">
        <w:rPr>
          <w:rFonts w:ascii="Tahoma" w:hAnsi="Tahoma" w:cs="Tahoma"/>
          <w:b/>
          <w:i/>
          <w:color w:val="auto"/>
          <w:sz w:val="21"/>
          <w:szCs w:val="21"/>
          <w:lang w:eastAsia="en-GB"/>
        </w:rPr>
        <w:t xml:space="preserve"> a vonatkozó hirdetményben vagy a hirdetményben hivatkozott közbeszerzési dokumentumokban található.</w:t>
      </w:r>
      <w:r w:rsidRPr="00AA0079">
        <w:rPr>
          <w:rFonts w:ascii="Tahoma" w:hAnsi="Tahoma" w:cs="Tahoma"/>
          <w:color w:val="auto"/>
          <w:sz w:val="21"/>
          <w:szCs w:val="21"/>
          <w:lang w:eastAsia="en-GB"/>
        </w:rPr>
        <w:br/>
      </w:r>
      <w:r w:rsidRPr="00AA0079">
        <w:rPr>
          <w:rFonts w:ascii="Tahoma" w:hAnsi="Tahoma" w:cs="Tahoma"/>
          <w:b/>
          <w:i/>
          <w:color w:val="auto"/>
          <w:sz w:val="21"/>
          <w:szCs w:val="21"/>
          <w:lang w:eastAsia="en-GB"/>
        </w:rPr>
        <w:t>Csak meghívásos eljárás, tárgyalásos eljárás, versenypárbeszéd és innovációs partnerség esetében:</w:t>
      </w:r>
    </w:p>
    <w:p w:rsidR="00897D10" w:rsidRPr="00AA0079" w:rsidRDefault="00897D10" w:rsidP="00897D10">
      <w:pPr>
        <w:spacing w:before="60" w:after="60" w:line="240" w:lineRule="auto"/>
        <w:rPr>
          <w:rFonts w:ascii="Tahoma" w:hAnsi="Tahoma" w:cs="Tahoma"/>
          <w:b/>
          <w:color w:val="auto"/>
          <w:sz w:val="21"/>
          <w:szCs w:val="21"/>
          <w:lang w:eastAsia="en-GB"/>
        </w:rPr>
      </w:pPr>
      <w:r w:rsidRPr="00AA0079">
        <w:rPr>
          <w:rFonts w:ascii="Tahoma" w:hAnsi="Tahoma" w:cs="Tahoma"/>
          <w:b/>
          <w:color w:val="auto"/>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A számok csökkentése</w:t>
            </w:r>
          </w:p>
        </w:tc>
        <w:tc>
          <w:tcPr>
            <w:tcW w:w="4645" w:type="dxa"/>
            <w:shd w:val="clear" w:color="auto" w:fill="auto"/>
          </w:tcPr>
          <w:p w:rsidR="00897D10" w:rsidRPr="00AA0079" w:rsidRDefault="00897D10" w:rsidP="00A9423D">
            <w:pPr>
              <w:spacing w:before="60" w:after="60" w:line="240" w:lineRule="auto"/>
              <w:rPr>
                <w:rFonts w:ascii="Tahoma" w:hAnsi="Tahoma" w:cs="Tahoma"/>
                <w:b/>
                <w:i/>
                <w:color w:val="auto"/>
                <w:sz w:val="21"/>
                <w:szCs w:val="21"/>
                <w:lang w:eastAsia="en-GB"/>
              </w:rPr>
            </w:pPr>
            <w:r w:rsidRPr="00AA0079">
              <w:rPr>
                <w:rFonts w:ascii="Tahoma" w:hAnsi="Tahoma" w:cs="Tahoma"/>
                <w:b/>
                <w:i/>
                <w:color w:val="auto"/>
                <w:sz w:val="21"/>
                <w:szCs w:val="21"/>
                <w:lang w:eastAsia="en-GB"/>
              </w:rPr>
              <w:t>Válasz:</w:t>
            </w:r>
          </w:p>
        </w:tc>
      </w:tr>
      <w:tr w:rsidR="00897D10" w:rsidRPr="00AA0079" w:rsidTr="00A9423D">
        <w:tc>
          <w:tcPr>
            <w:tcW w:w="4644"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A gazdasági szereplő a következő módon </w:t>
            </w:r>
            <w:r w:rsidRPr="00AA0079">
              <w:rPr>
                <w:rFonts w:ascii="Tahoma" w:hAnsi="Tahoma" w:cs="Tahoma"/>
                <w:b/>
                <w:strike/>
                <w:color w:val="auto"/>
                <w:sz w:val="21"/>
                <w:szCs w:val="21"/>
                <w:lang w:eastAsia="en-GB"/>
              </w:rPr>
              <w:t>felel meg</w:t>
            </w:r>
            <w:r w:rsidRPr="00AA0079">
              <w:rPr>
                <w:rFonts w:ascii="Tahoma" w:hAnsi="Tahoma" w:cs="Tahoma"/>
                <w:strike/>
                <w:color w:val="auto"/>
                <w:sz w:val="21"/>
                <w:szCs w:val="21"/>
                <w:lang w:eastAsia="en-GB"/>
              </w:rPr>
              <w:t xml:space="preserve"> a részvételre jelentkezők számának csökkentésére alkalmazandó objektív és megkülönböztetésmentes szempontoknak vagy szabályoknak:</w:t>
            </w:r>
          </w:p>
          <w:p w:rsidR="00897D10" w:rsidRPr="00AA0079" w:rsidRDefault="00897D10" w:rsidP="00A9423D">
            <w:pPr>
              <w:spacing w:before="60" w:after="60" w:line="240" w:lineRule="auto"/>
              <w:rPr>
                <w:rFonts w:ascii="Tahoma" w:hAnsi="Tahoma" w:cs="Tahoma"/>
                <w:strike/>
                <w:color w:val="auto"/>
                <w:sz w:val="21"/>
                <w:szCs w:val="21"/>
                <w:lang w:eastAsia="en-GB"/>
              </w:rPr>
            </w:pPr>
            <w:r w:rsidRPr="00AA0079">
              <w:rPr>
                <w:rFonts w:ascii="Tahoma" w:hAnsi="Tahoma" w:cs="Tahoma"/>
                <w:strike/>
                <w:color w:val="auto"/>
                <w:sz w:val="21"/>
                <w:szCs w:val="21"/>
                <w:lang w:eastAsia="en-GB"/>
              </w:rPr>
              <w:t xml:space="preserve">Amennyiben bizonyos tanúsítványok vagy egyéb igazolások szükségesek, kérjük, tüntesse fel </w:t>
            </w:r>
            <w:r w:rsidRPr="00AA0079">
              <w:rPr>
                <w:rFonts w:ascii="Tahoma" w:hAnsi="Tahoma" w:cs="Tahoma"/>
                <w:b/>
                <w:strike/>
                <w:color w:val="auto"/>
                <w:sz w:val="21"/>
                <w:szCs w:val="21"/>
                <w:lang w:eastAsia="en-GB"/>
              </w:rPr>
              <w:t>mindegyikre</w:t>
            </w:r>
            <w:r w:rsidRPr="00AA0079">
              <w:rPr>
                <w:rFonts w:ascii="Tahoma" w:hAnsi="Tahoma" w:cs="Tahoma"/>
                <w:strike/>
                <w:color w:val="auto"/>
                <w:sz w:val="21"/>
                <w:szCs w:val="21"/>
                <w:lang w:eastAsia="en-GB"/>
              </w:rPr>
              <w:t xml:space="preserve"> nézve, hogy a gazdasági szereplő rendelkezik-e a megkívánt dokumentumokkal:</w:t>
            </w:r>
          </w:p>
          <w:p w:rsidR="00897D10" w:rsidRPr="00AA0079" w:rsidRDefault="00897D10" w:rsidP="00A9423D">
            <w:pPr>
              <w:spacing w:before="60" w:after="60" w:line="240" w:lineRule="auto"/>
              <w:rPr>
                <w:rFonts w:ascii="Tahoma" w:hAnsi="Tahoma" w:cs="Tahoma"/>
                <w:i/>
                <w:strike/>
                <w:color w:val="auto"/>
                <w:sz w:val="21"/>
                <w:szCs w:val="21"/>
                <w:lang w:eastAsia="en-GB"/>
              </w:rPr>
            </w:pPr>
          </w:p>
          <w:p w:rsidR="00897D10" w:rsidRPr="00AA0079" w:rsidRDefault="00897D10" w:rsidP="00A9423D">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Ha e tanúsítványok vagy egyéb igazolások valamelyike elektronikus formában rendelkezésre áll</w:t>
            </w:r>
            <w:r w:rsidRPr="00AA0079">
              <w:rPr>
                <w:rFonts w:ascii="Tahoma" w:hAnsi="Tahoma" w:cs="Tahoma"/>
                <w:i/>
                <w:strike/>
                <w:color w:val="auto"/>
                <w:sz w:val="21"/>
                <w:szCs w:val="21"/>
                <w:vertAlign w:val="superscript"/>
                <w:lang w:eastAsia="en-GB"/>
              </w:rPr>
              <w:footnoteReference w:id="114"/>
            </w:r>
            <w:r w:rsidRPr="00AA0079">
              <w:rPr>
                <w:rFonts w:ascii="Tahoma" w:hAnsi="Tahoma" w:cs="Tahoma"/>
                <w:i/>
                <w:strike/>
                <w:color w:val="auto"/>
                <w:sz w:val="21"/>
                <w:szCs w:val="21"/>
                <w:lang w:eastAsia="en-GB"/>
              </w:rPr>
              <w:t xml:space="preserve">, kérjük, hogy </w:t>
            </w:r>
            <w:r w:rsidRPr="00AA0079">
              <w:rPr>
                <w:rFonts w:ascii="Tahoma" w:hAnsi="Tahoma" w:cs="Tahoma"/>
                <w:b/>
                <w:i/>
                <w:strike/>
                <w:color w:val="auto"/>
                <w:sz w:val="21"/>
                <w:szCs w:val="21"/>
                <w:lang w:eastAsia="en-GB"/>
              </w:rPr>
              <w:t>mindegyikre</w:t>
            </w:r>
            <w:r w:rsidRPr="00AA0079">
              <w:rPr>
                <w:rFonts w:ascii="Tahoma" w:hAnsi="Tahoma" w:cs="Tahoma"/>
                <w:i/>
                <w:strike/>
                <w:color w:val="auto"/>
                <w:sz w:val="21"/>
                <w:szCs w:val="21"/>
                <w:lang w:eastAsia="en-GB"/>
              </w:rPr>
              <w:t xml:space="preserve"> nézve</w:t>
            </w:r>
            <w:r w:rsidRPr="00AA0079">
              <w:rPr>
                <w:rFonts w:ascii="Tahoma" w:hAnsi="Tahoma" w:cs="Tahoma"/>
                <w:strike/>
                <w:color w:val="auto"/>
                <w:sz w:val="21"/>
                <w:szCs w:val="21"/>
                <w:lang w:eastAsia="en-GB"/>
              </w:rPr>
              <w:t xml:space="preserve"> </w:t>
            </w:r>
            <w:r w:rsidRPr="00AA0079">
              <w:rPr>
                <w:rFonts w:ascii="Tahoma" w:hAnsi="Tahoma" w:cs="Tahoma"/>
                <w:i/>
                <w:strike/>
                <w:color w:val="auto"/>
                <w:sz w:val="21"/>
                <w:szCs w:val="21"/>
                <w:lang w:eastAsia="en-GB"/>
              </w:rPr>
              <w:t>adja meg a következő információkat</w:t>
            </w:r>
            <w:r w:rsidRPr="00AA0079">
              <w:rPr>
                <w:rFonts w:ascii="Tahoma" w:hAnsi="Tahoma" w:cs="Tahoma"/>
                <w:strike/>
                <w:color w:val="auto"/>
                <w:sz w:val="21"/>
                <w:szCs w:val="21"/>
                <w:lang w:eastAsia="en-GB"/>
              </w:rPr>
              <w:t>:</w:t>
            </w:r>
          </w:p>
        </w:tc>
        <w:tc>
          <w:tcPr>
            <w:tcW w:w="4645" w:type="dxa"/>
            <w:shd w:val="clear" w:color="auto" w:fill="auto"/>
          </w:tcPr>
          <w:p w:rsidR="00897D10" w:rsidRPr="00AA0079" w:rsidRDefault="00897D10" w:rsidP="00A9423D">
            <w:pPr>
              <w:spacing w:before="60" w:after="60" w:line="240" w:lineRule="auto"/>
              <w:rPr>
                <w:rFonts w:ascii="Tahoma" w:hAnsi="Tahoma" w:cs="Tahoma"/>
                <w:strike/>
                <w:color w:val="auto"/>
                <w:sz w:val="21"/>
                <w:szCs w:val="21"/>
                <w:lang w:eastAsia="en-GB"/>
              </w:rPr>
            </w:pPr>
            <w:proofErr w:type="gramStart"/>
            <w:r w:rsidRPr="00AA0079">
              <w:rPr>
                <w:rFonts w:ascii="Tahoma" w:hAnsi="Tahoma" w:cs="Tahoma"/>
                <w:strike/>
                <w:color w:val="auto"/>
                <w:sz w:val="21"/>
                <w:szCs w:val="21"/>
                <w:lang w:eastAsia="en-GB"/>
              </w:rPr>
              <w:t>[….</w:t>
            </w:r>
            <w:proofErr w:type="gramEnd"/>
            <w:r w:rsidRPr="00AA0079">
              <w:rPr>
                <w:rFonts w:ascii="Tahoma" w:hAnsi="Tahoma" w:cs="Tahoma"/>
                <w:strike/>
                <w:color w:val="auto"/>
                <w:sz w:val="21"/>
                <w:szCs w:val="21"/>
                <w:lang w:eastAsia="en-GB"/>
              </w:rPr>
              <w:t>]</w:t>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t>[] Igen [] Nem</w:t>
            </w:r>
            <w:r w:rsidRPr="00AA0079">
              <w:rPr>
                <w:rFonts w:ascii="Tahoma" w:hAnsi="Tahoma" w:cs="Tahoma"/>
                <w:strike/>
                <w:color w:val="auto"/>
                <w:sz w:val="21"/>
                <w:szCs w:val="21"/>
                <w:vertAlign w:val="superscript"/>
                <w:lang w:eastAsia="en-GB"/>
              </w:rPr>
              <w:footnoteReference w:id="115"/>
            </w:r>
          </w:p>
          <w:p w:rsidR="00897D10" w:rsidRPr="00AA0079" w:rsidRDefault="00897D10" w:rsidP="00A9423D">
            <w:pPr>
              <w:spacing w:before="60" w:after="60" w:line="240" w:lineRule="auto"/>
              <w:rPr>
                <w:rFonts w:ascii="Tahoma" w:hAnsi="Tahoma" w:cs="Tahoma"/>
                <w:i/>
                <w:strike/>
                <w:color w:val="auto"/>
                <w:sz w:val="21"/>
                <w:szCs w:val="21"/>
                <w:lang w:eastAsia="en-GB"/>
              </w:rPr>
            </w:pP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r w:rsidRPr="00AA0079">
              <w:rPr>
                <w:rFonts w:ascii="Tahoma" w:hAnsi="Tahoma" w:cs="Tahoma"/>
                <w:strike/>
                <w:color w:val="auto"/>
                <w:sz w:val="21"/>
                <w:szCs w:val="21"/>
                <w:lang w:eastAsia="en-GB"/>
              </w:rPr>
              <w:br/>
            </w:r>
          </w:p>
          <w:p w:rsidR="00897D10" w:rsidRPr="00AA0079" w:rsidRDefault="00897D10" w:rsidP="00A9423D">
            <w:pPr>
              <w:spacing w:before="60" w:after="60" w:line="240" w:lineRule="auto"/>
              <w:rPr>
                <w:rFonts w:ascii="Tahoma" w:hAnsi="Tahoma" w:cs="Tahoma"/>
                <w:b/>
                <w:strike/>
                <w:color w:val="auto"/>
                <w:sz w:val="21"/>
                <w:szCs w:val="21"/>
                <w:lang w:eastAsia="en-GB"/>
              </w:rPr>
            </w:pPr>
            <w:r w:rsidRPr="00AA0079">
              <w:rPr>
                <w:rFonts w:ascii="Tahoma" w:hAnsi="Tahoma" w:cs="Tahoma"/>
                <w:i/>
                <w:strike/>
                <w:color w:val="auto"/>
                <w:sz w:val="21"/>
                <w:szCs w:val="21"/>
                <w:lang w:eastAsia="en-GB"/>
              </w:rPr>
              <w:t>(internetcím, a kibocsátó hatóság vagy testület, a dokumentáció pontos hivatkozási adatai): […</w:t>
            </w:r>
            <w:proofErr w:type="gramStart"/>
            <w:r w:rsidRPr="00AA0079">
              <w:rPr>
                <w:rFonts w:ascii="Tahoma" w:hAnsi="Tahoma" w:cs="Tahoma"/>
                <w:i/>
                <w:strike/>
                <w:color w:val="auto"/>
                <w:sz w:val="21"/>
                <w:szCs w:val="21"/>
                <w:lang w:eastAsia="en-GB"/>
              </w:rPr>
              <w:t>…][</w:t>
            </w:r>
            <w:proofErr w:type="gramEnd"/>
            <w:r w:rsidRPr="00AA0079">
              <w:rPr>
                <w:rFonts w:ascii="Tahoma" w:hAnsi="Tahoma" w:cs="Tahoma"/>
                <w:i/>
                <w:strike/>
                <w:color w:val="auto"/>
                <w:sz w:val="21"/>
                <w:szCs w:val="21"/>
                <w:lang w:eastAsia="en-GB"/>
              </w:rPr>
              <w:t>……][……]</w:t>
            </w:r>
            <w:r w:rsidRPr="00AA0079">
              <w:rPr>
                <w:rFonts w:ascii="Tahoma" w:hAnsi="Tahoma" w:cs="Tahoma"/>
                <w:i/>
                <w:strike/>
                <w:color w:val="auto"/>
                <w:sz w:val="21"/>
                <w:szCs w:val="21"/>
                <w:vertAlign w:val="superscript"/>
                <w:lang w:eastAsia="en-GB"/>
              </w:rPr>
              <w:footnoteReference w:id="116"/>
            </w:r>
          </w:p>
        </w:tc>
      </w:tr>
    </w:tbl>
    <w:p w:rsidR="00897D10" w:rsidRPr="00AA0079" w:rsidRDefault="00897D10" w:rsidP="00897D10">
      <w:pPr>
        <w:spacing w:before="60" w:after="60" w:line="240" w:lineRule="auto"/>
        <w:rPr>
          <w:rFonts w:ascii="Tahoma" w:hAnsi="Tahoma" w:cs="Tahoma"/>
          <w:color w:val="auto"/>
          <w:sz w:val="21"/>
          <w:szCs w:val="21"/>
          <w:lang w:eastAsia="en-GB"/>
        </w:rPr>
      </w:pPr>
    </w:p>
    <w:p w:rsidR="00897D10" w:rsidRPr="00AA0079" w:rsidRDefault="00897D10" w:rsidP="00897D10">
      <w:pPr>
        <w:keepNext/>
        <w:spacing w:before="60" w:after="60" w:line="240" w:lineRule="auto"/>
        <w:jc w:val="center"/>
        <w:rPr>
          <w:rFonts w:ascii="Tahoma" w:hAnsi="Tahoma" w:cs="Tahoma"/>
          <w:b/>
          <w:color w:val="auto"/>
          <w:sz w:val="21"/>
          <w:szCs w:val="21"/>
          <w:lang w:eastAsia="en-GB"/>
        </w:rPr>
      </w:pPr>
      <w:r w:rsidRPr="00AA0079">
        <w:rPr>
          <w:rFonts w:ascii="Tahoma" w:hAnsi="Tahoma" w:cs="Tahoma"/>
          <w:b/>
          <w:color w:val="auto"/>
          <w:sz w:val="21"/>
          <w:szCs w:val="21"/>
          <w:lang w:eastAsia="en-GB"/>
        </w:rPr>
        <w:t>VI. rész: Záró nyilatkozat</w:t>
      </w:r>
    </w:p>
    <w:p w:rsidR="00897D10" w:rsidRPr="00AA0079" w:rsidRDefault="00897D10" w:rsidP="00897D10">
      <w:pPr>
        <w:spacing w:before="60" w:after="60" w:line="240" w:lineRule="auto"/>
        <w:rPr>
          <w:rFonts w:ascii="Tahoma" w:hAnsi="Tahoma" w:cs="Tahoma"/>
          <w:i/>
          <w:color w:val="auto"/>
          <w:sz w:val="21"/>
          <w:szCs w:val="21"/>
          <w:lang w:eastAsia="en-GB"/>
        </w:rPr>
      </w:pPr>
      <w:r w:rsidRPr="00AA0079">
        <w:rPr>
          <w:rFonts w:ascii="Tahoma" w:hAnsi="Tahoma" w:cs="Tahoma"/>
          <w:color w:val="auto"/>
          <w:sz w:val="21"/>
          <w:szCs w:val="21"/>
          <w:lang w:eastAsia="en-GB"/>
        </w:rPr>
        <w:t>Alulírott(</w:t>
      </w:r>
      <w:proofErr w:type="spellStart"/>
      <w:r w:rsidRPr="00AA0079">
        <w:rPr>
          <w:rFonts w:ascii="Tahoma" w:hAnsi="Tahoma" w:cs="Tahoma"/>
          <w:color w:val="auto"/>
          <w:sz w:val="21"/>
          <w:szCs w:val="21"/>
          <w:lang w:eastAsia="en-GB"/>
        </w:rPr>
        <w:t>ak</w:t>
      </w:r>
      <w:proofErr w:type="spellEnd"/>
      <w:r w:rsidRPr="00AA0079">
        <w:rPr>
          <w:rFonts w:ascii="Tahoma" w:hAnsi="Tahoma" w:cs="Tahoma"/>
          <w:color w:val="auto"/>
          <w:sz w:val="21"/>
          <w:szCs w:val="21"/>
          <w:lang w:eastAsia="en-GB"/>
        </w:rPr>
        <w:t>) a hamis nyilatkozat következményeinek teljes tudatában kijelenti(k), hogy a fenti II–V. részben megadott információk pontosak és helytállóak.</w:t>
      </w:r>
    </w:p>
    <w:p w:rsidR="00897D10" w:rsidRPr="00AA0079" w:rsidRDefault="00897D10" w:rsidP="00897D10">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Alulírott(</w:t>
      </w:r>
      <w:proofErr w:type="spellStart"/>
      <w:r w:rsidRPr="00AA0079">
        <w:rPr>
          <w:rFonts w:ascii="Tahoma" w:hAnsi="Tahoma" w:cs="Tahoma"/>
          <w:i/>
          <w:color w:val="auto"/>
          <w:sz w:val="21"/>
          <w:szCs w:val="21"/>
          <w:lang w:eastAsia="en-GB"/>
        </w:rPr>
        <w:t>ak</w:t>
      </w:r>
      <w:proofErr w:type="spellEnd"/>
      <w:r w:rsidRPr="00AA0079">
        <w:rPr>
          <w:rFonts w:ascii="Tahoma" w:hAnsi="Tahoma" w:cs="Tahoma"/>
          <w:i/>
          <w:color w:val="auto"/>
          <w:sz w:val="21"/>
          <w:szCs w:val="21"/>
          <w:lang w:eastAsia="en-GB"/>
        </w:rPr>
        <w:t>) kijelenti(k), hogy a hivatkozott tanúsítványokat és egyéb igazolásokat kérésre képes(</w:t>
      </w:r>
      <w:proofErr w:type="spellStart"/>
      <w:r w:rsidRPr="00AA0079">
        <w:rPr>
          <w:rFonts w:ascii="Tahoma" w:hAnsi="Tahoma" w:cs="Tahoma"/>
          <w:i/>
          <w:color w:val="auto"/>
          <w:sz w:val="21"/>
          <w:szCs w:val="21"/>
          <w:lang w:eastAsia="en-GB"/>
        </w:rPr>
        <w:t>ek</w:t>
      </w:r>
      <w:proofErr w:type="spellEnd"/>
      <w:r w:rsidRPr="00AA0079">
        <w:rPr>
          <w:rFonts w:ascii="Tahoma" w:hAnsi="Tahoma" w:cs="Tahoma"/>
          <w:i/>
          <w:color w:val="auto"/>
          <w:sz w:val="21"/>
          <w:szCs w:val="21"/>
          <w:lang w:eastAsia="en-GB"/>
        </w:rPr>
        <w:t>) lesz(</w:t>
      </w:r>
      <w:proofErr w:type="spellStart"/>
      <w:r w:rsidRPr="00AA0079">
        <w:rPr>
          <w:rFonts w:ascii="Tahoma" w:hAnsi="Tahoma" w:cs="Tahoma"/>
          <w:i/>
          <w:color w:val="auto"/>
          <w:sz w:val="21"/>
          <w:szCs w:val="21"/>
          <w:lang w:eastAsia="en-GB"/>
        </w:rPr>
        <w:t>nek</w:t>
      </w:r>
      <w:proofErr w:type="spellEnd"/>
      <w:r w:rsidRPr="00AA0079">
        <w:rPr>
          <w:rFonts w:ascii="Tahoma" w:hAnsi="Tahoma" w:cs="Tahoma"/>
          <w:i/>
          <w:color w:val="auto"/>
          <w:sz w:val="21"/>
          <w:szCs w:val="21"/>
          <w:lang w:eastAsia="en-GB"/>
        </w:rPr>
        <w:t>) késedelem nélkül rendelkezésre bocsátani, kivéve amennyiben:</w:t>
      </w:r>
    </w:p>
    <w:p w:rsidR="00897D10" w:rsidRPr="00AA0079" w:rsidRDefault="00897D10" w:rsidP="00897D10">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AA0079">
        <w:rPr>
          <w:rFonts w:ascii="Tahoma" w:hAnsi="Tahoma" w:cs="Tahoma"/>
          <w:i/>
          <w:color w:val="auto"/>
          <w:sz w:val="21"/>
          <w:szCs w:val="21"/>
          <w:vertAlign w:val="superscript"/>
          <w:lang w:eastAsia="en-GB"/>
        </w:rPr>
        <w:footnoteReference w:id="117"/>
      </w:r>
      <w:r w:rsidRPr="00AA0079">
        <w:rPr>
          <w:rFonts w:ascii="Tahoma" w:hAnsi="Tahoma" w:cs="Tahoma"/>
          <w:i/>
          <w:color w:val="auto"/>
          <w:sz w:val="21"/>
          <w:szCs w:val="21"/>
          <w:lang w:eastAsia="en-GB"/>
        </w:rPr>
        <w:t>, vagy</w:t>
      </w:r>
    </w:p>
    <w:p w:rsidR="00897D10" w:rsidRPr="00AA0079" w:rsidRDefault="00897D10" w:rsidP="00897D10">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b) Legkésőbb 2018. október 18-án</w:t>
      </w:r>
      <w:r w:rsidRPr="00AA0079">
        <w:rPr>
          <w:rFonts w:ascii="Tahoma" w:hAnsi="Tahoma" w:cs="Tahoma"/>
          <w:i/>
          <w:color w:val="auto"/>
          <w:sz w:val="21"/>
          <w:szCs w:val="21"/>
          <w:vertAlign w:val="superscript"/>
          <w:lang w:eastAsia="en-GB"/>
        </w:rPr>
        <w:footnoteReference w:id="118"/>
      </w:r>
      <w:r w:rsidRPr="00AA0079">
        <w:rPr>
          <w:rFonts w:ascii="Tahoma" w:hAnsi="Tahoma" w:cs="Tahoma"/>
          <w:i/>
          <w:color w:val="auto"/>
          <w:sz w:val="21"/>
          <w:szCs w:val="21"/>
          <w:lang w:eastAsia="en-GB"/>
        </w:rPr>
        <w:t xml:space="preserve"> az ajánlatkérő szervezetnek vagy a közszolgáltató ajánlatkérőnek már birtokában van az érintett dokumentáció.</w:t>
      </w:r>
    </w:p>
    <w:p w:rsidR="00897D10" w:rsidRPr="00AA0079" w:rsidRDefault="00897D10" w:rsidP="00897D10">
      <w:pPr>
        <w:spacing w:before="60" w:after="60" w:line="240" w:lineRule="auto"/>
        <w:rPr>
          <w:rFonts w:ascii="Tahoma" w:hAnsi="Tahoma" w:cs="Tahoma"/>
          <w:i/>
          <w:color w:val="auto"/>
          <w:sz w:val="21"/>
          <w:szCs w:val="21"/>
          <w:lang w:eastAsia="en-GB"/>
        </w:rPr>
      </w:pPr>
      <w:r w:rsidRPr="00AA0079">
        <w:rPr>
          <w:rFonts w:ascii="Tahoma" w:hAnsi="Tahoma" w:cs="Tahoma"/>
          <w:i/>
          <w:color w:val="auto"/>
          <w:sz w:val="21"/>
          <w:szCs w:val="21"/>
          <w:lang w:eastAsia="en-GB"/>
        </w:rPr>
        <w:t>Alulírott(</w:t>
      </w:r>
      <w:proofErr w:type="spellStart"/>
      <w:r w:rsidRPr="00AA0079">
        <w:rPr>
          <w:rFonts w:ascii="Tahoma" w:hAnsi="Tahoma" w:cs="Tahoma"/>
          <w:i/>
          <w:color w:val="auto"/>
          <w:sz w:val="21"/>
          <w:szCs w:val="21"/>
          <w:lang w:eastAsia="en-GB"/>
        </w:rPr>
        <w:t>ak</w:t>
      </w:r>
      <w:proofErr w:type="spellEnd"/>
      <w:r w:rsidRPr="00AA0079">
        <w:rPr>
          <w:rFonts w:ascii="Tahoma" w:hAnsi="Tahoma" w:cs="Tahoma"/>
          <w:i/>
          <w:color w:val="auto"/>
          <w:sz w:val="21"/>
          <w:szCs w:val="21"/>
          <w:lang w:eastAsia="en-GB"/>
        </w:rPr>
        <w:t>) hozzájárul(</w:t>
      </w:r>
      <w:proofErr w:type="spellStart"/>
      <w:r w:rsidRPr="00AA0079">
        <w:rPr>
          <w:rFonts w:ascii="Tahoma" w:hAnsi="Tahoma" w:cs="Tahoma"/>
          <w:i/>
          <w:color w:val="auto"/>
          <w:sz w:val="21"/>
          <w:szCs w:val="21"/>
          <w:lang w:eastAsia="en-GB"/>
        </w:rPr>
        <w:t>nak</w:t>
      </w:r>
      <w:proofErr w:type="spellEnd"/>
      <w:r w:rsidRPr="00AA0079">
        <w:rPr>
          <w:rFonts w:ascii="Tahoma" w:hAnsi="Tahoma" w:cs="Tahoma"/>
          <w:i/>
          <w:color w:val="auto"/>
          <w:sz w:val="21"/>
          <w:szCs w:val="21"/>
          <w:lang w:eastAsia="en-GB"/>
        </w:rPr>
        <w:t>) ahhoz, hogy [az I. rész A. szakaszában megadott ajánlatkérő szerv vagy közszolgáltató ajánlatkérő] hozzáférjen a jelen egységes európai közbeszerzési dokumentum [a megfelelő rész/szakasz/pont azonosítása] alatt a</w:t>
      </w:r>
      <w:r w:rsidRPr="00AA0079">
        <w:rPr>
          <w:rFonts w:ascii="Tahoma" w:hAnsi="Tahoma" w:cs="Tahoma"/>
          <w:color w:val="auto"/>
          <w:sz w:val="21"/>
          <w:szCs w:val="21"/>
          <w:lang w:eastAsia="en-GB"/>
        </w:rPr>
        <w:t xml:space="preserve"> [a közbeszerzési eljárás azonosítása: (rövid ismertetés, hivatkozás az </w:t>
      </w:r>
      <w:r w:rsidRPr="00AA0079">
        <w:rPr>
          <w:rFonts w:ascii="Tahoma" w:hAnsi="Tahoma" w:cs="Tahoma"/>
          <w:i/>
          <w:color w:val="auto"/>
          <w:sz w:val="21"/>
          <w:szCs w:val="21"/>
          <w:lang w:eastAsia="en-GB"/>
        </w:rPr>
        <w:t>Európai Unió Hivatalos Lapjában</w:t>
      </w:r>
      <w:r w:rsidRPr="00AA0079">
        <w:rPr>
          <w:rFonts w:ascii="Tahoma" w:hAnsi="Tahoma" w:cs="Tahoma"/>
          <w:color w:val="auto"/>
          <w:sz w:val="21"/>
          <w:szCs w:val="21"/>
          <w:lang w:eastAsia="en-GB"/>
        </w:rPr>
        <w:t xml:space="preserve"> közzétett hirdetményre, hivatkozási szám)] céljára megadott információkat igazoló dokumentumokhoz.</w:t>
      </w:r>
      <w:r w:rsidRPr="00AA0079">
        <w:rPr>
          <w:rFonts w:ascii="Tahoma" w:hAnsi="Tahoma" w:cs="Tahoma"/>
          <w:i/>
          <w:color w:val="auto"/>
          <w:sz w:val="21"/>
          <w:szCs w:val="21"/>
          <w:lang w:eastAsia="en-GB"/>
        </w:rPr>
        <w:t xml:space="preserve"> </w:t>
      </w:r>
    </w:p>
    <w:p w:rsidR="00897D10" w:rsidRPr="00AA0079" w:rsidRDefault="00897D10" w:rsidP="00897D10">
      <w:pPr>
        <w:pStyle w:val="Szvegtrzsbehzssal3"/>
        <w:spacing w:before="60" w:after="60" w:line="240" w:lineRule="auto"/>
        <w:ind w:left="0"/>
        <w:rPr>
          <w:rFonts w:ascii="Tahoma" w:hAnsi="Tahoma" w:cs="Tahoma"/>
          <w:caps/>
          <w:sz w:val="21"/>
          <w:szCs w:val="21"/>
        </w:rPr>
      </w:pPr>
    </w:p>
    <w:p w:rsidR="00897D10" w:rsidRPr="00AA0079" w:rsidRDefault="00897D10" w:rsidP="00897D10">
      <w:pPr>
        <w:pStyle w:val="Szvegtrzsbehzssal3"/>
        <w:spacing w:before="60" w:after="60" w:line="240" w:lineRule="auto"/>
        <w:ind w:left="0"/>
        <w:rPr>
          <w:rFonts w:ascii="Tahoma" w:hAnsi="Tahoma" w:cs="Tahoma"/>
          <w:caps/>
          <w:sz w:val="21"/>
          <w:szCs w:val="21"/>
        </w:rPr>
      </w:pPr>
    </w:p>
    <w:p w:rsidR="00897D10" w:rsidRPr="00AA0079" w:rsidRDefault="00897D10" w:rsidP="00897D10">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897D10" w:rsidRPr="00AA0079" w:rsidRDefault="00897D10" w:rsidP="00897D10">
      <w:pPr>
        <w:spacing w:before="60" w:after="60" w:line="240" w:lineRule="auto"/>
        <w:jc w:val="both"/>
        <w:rPr>
          <w:rFonts w:ascii="Tahoma" w:hAnsi="Tahoma" w:cs="Tahoma"/>
          <w:color w:val="auto"/>
          <w:sz w:val="21"/>
          <w:szCs w:val="21"/>
        </w:rPr>
      </w:pPr>
    </w:p>
    <w:p w:rsidR="00897D10" w:rsidRPr="00AA0079" w:rsidRDefault="00897D10" w:rsidP="00897D10">
      <w:pPr>
        <w:spacing w:before="60" w:after="60" w:line="240" w:lineRule="auto"/>
        <w:jc w:val="both"/>
        <w:rPr>
          <w:rFonts w:ascii="Tahoma" w:hAnsi="Tahoma" w:cs="Tahoma"/>
          <w:color w:val="auto"/>
          <w:sz w:val="21"/>
          <w:szCs w:val="21"/>
        </w:rPr>
      </w:pPr>
    </w:p>
    <w:p w:rsidR="00897D10" w:rsidRPr="00AA0079" w:rsidRDefault="00897D10" w:rsidP="00897D10">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_____________________________________</w:t>
      </w:r>
    </w:p>
    <w:p w:rsidR="00897D10" w:rsidRPr="00AA0079" w:rsidRDefault="00897D10" w:rsidP="00897D10">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rsidR="00897D10" w:rsidRPr="00AA0079" w:rsidRDefault="00897D10" w:rsidP="00897D10">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rsidR="00897D10" w:rsidRPr="00AA0079" w:rsidRDefault="00897D10" w:rsidP="00897D10">
      <w:pPr>
        <w:tabs>
          <w:tab w:val="center" w:pos="6521"/>
        </w:tabs>
        <w:spacing w:before="60" w:after="60" w:line="240" w:lineRule="auto"/>
        <w:jc w:val="both"/>
        <w:rPr>
          <w:rFonts w:ascii="Tahoma" w:hAnsi="Tahoma" w:cs="Tahoma"/>
          <w:color w:val="auto"/>
          <w:sz w:val="21"/>
          <w:szCs w:val="21"/>
        </w:rPr>
      </w:pPr>
    </w:p>
    <w:p w:rsidR="00897D10" w:rsidRDefault="00897D1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rsidR="00304A57" w:rsidRPr="00C450B5" w:rsidRDefault="00304A57" w:rsidP="00304A57">
      <w:pPr>
        <w:spacing w:before="60" w:after="60"/>
        <w:jc w:val="right"/>
        <w:rPr>
          <w:rFonts w:ascii="Tahoma" w:hAnsi="Tahoma" w:cs="Tahoma"/>
          <w:b/>
          <w:sz w:val="21"/>
          <w:szCs w:val="21"/>
        </w:rPr>
      </w:pPr>
      <w:r w:rsidRPr="00C450B5">
        <w:rPr>
          <w:rFonts w:ascii="Tahoma" w:hAnsi="Tahoma" w:cs="Tahoma"/>
          <w:b/>
          <w:sz w:val="21"/>
          <w:szCs w:val="21"/>
        </w:rPr>
        <w:lastRenderedPageBreak/>
        <w:t>3.</w:t>
      </w:r>
      <w:r>
        <w:rPr>
          <w:rFonts w:ascii="Tahoma" w:hAnsi="Tahoma" w:cs="Tahoma"/>
          <w:b/>
          <w:sz w:val="21"/>
          <w:szCs w:val="21"/>
        </w:rPr>
        <w:t>1.</w:t>
      </w:r>
      <w:r w:rsidRPr="00C450B5">
        <w:rPr>
          <w:rFonts w:ascii="Tahoma" w:hAnsi="Tahoma" w:cs="Tahoma"/>
          <w:b/>
          <w:sz w:val="21"/>
          <w:szCs w:val="21"/>
        </w:rPr>
        <w:t xml:space="preserve"> számú melléklet</w:t>
      </w:r>
    </w:p>
    <w:p w:rsidR="00304A57" w:rsidRPr="00BE3E1E" w:rsidRDefault="00304A57" w:rsidP="00304A57">
      <w:pPr>
        <w:ind w:left="142"/>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119"/>
      </w:r>
    </w:p>
    <w:p w:rsidR="00304A57" w:rsidRPr="00304A57" w:rsidRDefault="00304A57" w:rsidP="00304A57">
      <w:pPr>
        <w:pStyle w:val="Szvegtrzsbehzssal"/>
        <w:numPr>
          <w:ilvl w:val="12"/>
          <w:numId w:val="0"/>
        </w:numPr>
        <w:spacing w:after="0" w:line="240" w:lineRule="auto"/>
        <w:ind w:left="142"/>
        <w:jc w:val="center"/>
        <w:rPr>
          <w:rFonts w:ascii="Tahoma" w:hAnsi="Tahoma" w:cs="Tahoma"/>
          <w:b/>
          <w:color w:val="auto"/>
          <w:sz w:val="21"/>
          <w:szCs w:val="21"/>
        </w:rPr>
      </w:pPr>
      <w:r>
        <w:rPr>
          <w:rFonts w:ascii="Tahoma" w:hAnsi="Tahoma" w:cs="Tahoma"/>
          <w:b/>
          <w:color w:val="auto"/>
          <w:sz w:val="21"/>
          <w:szCs w:val="21"/>
        </w:rPr>
        <w:t>…</w:t>
      </w:r>
      <w:r w:rsidRPr="00304A57">
        <w:rPr>
          <w:rFonts w:ascii="Tahoma" w:hAnsi="Tahoma" w:cs="Tahoma"/>
          <w:b/>
          <w:color w:val="auto"/>
          <w:sz w:val="21"/>
          <w:szCs w:val="21"/>
        </w:rPr>
        <w:t>… rész vonatkozásában</w:t>
      </w:r>
    </w:p>
    <w:p w:rsidR="00304A57" w:rsidRDefault="00304A57" w:rsidP="00304A57">
      <w:pPr>
        <w:pStyle w:val="Szvegtrzsbehzssal"/>
        <w:numPr>
          <w:ilvl w:val="12"/>
          <w:numId w:val="0"/>
        </w:numPr>
        <w:spacing w:after="0" w:line="240" w:lineRule="auto"/>
        <w:ind w:left="142"/>
        <w:jc w:val="center"/>
        <w:rPr>
          <w:rFonts w:ascii="Tahoma" w:hAnsi="Tahoma" w:cs="Tahoma"/>
          <w:sz w:val="21"/>
          <w:szCs w:val="21"/>
        </w:rPr>
      </w:pPr>
    </w:p>
    <w:p w:rsidR="00304A57" w:rsidRPr="00BE3E1E" w:rsidRDefault="00304A57" w:rsidP="00304A57">
      <w:pPr>
        <w:pStyle w:val="Szvegtrzsbehzssal"/>
        <w:numPr>
          <w:ilvl w:val="12"/>
          <w:numId w:val="0"/>
        </w:numPr>
        <w:spacing w:after="0" w:line="240" w:lineRule="auto"/>
        <w:ind w:left="142"/>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rsidR="00304A57" w:rsidRPr="00BE3E1E" w:rsidRDefault="00304A57" w:rsidP="00304A57">
      <w:pPr>
        <w:pStyle w:val="Szvegtrzsbehzssal"/>
        <w:numPr>
          <w:ilvl w:val="12"/>
          <w:numId w:val="0"/>
        </w:numPr>
        <w:spacing w:after="0" w:line="240" w:lineRule="auto"/>
        <w:ind w:left="142"/>
        <w:rPr>
          <w:rFonts w:ascii="Tahoma" w:hAnsi="Tahoma" w:cs="Tahoma"/>
          <w:b/>
          <w:sz w:val="21"/>
          <w:szCs w:val="21"/>
        </w:rPr>
      </w:pPr>
    </w:p>
    <w:p w:rsidR="00304A57" w:rsidRPr="00BE3E1E" w:rsidRDefault="00304A57" w:rsidP="00304A57">
      <w:pPr>
        <w:pStyle w:val="Szvegtrzsbehzssal"/>
        <w:numPr>
          <w:ilvl w:val="12"/>
          <w:numId w:val="0"/>
        </w:numPr>
        <w:spacing w:after="0" w:line="240" w:lineRule="auto"/>
        <w:ind w:left="142"/>
        <w:rPr>
          <w:rFonts w:ascii="Tahoma" w:hAnsi="Tahoma" w:cs="Tahoma"/>
          <w:b/>
          <w:sz w:val="21"/>
          <w:szCs w:val="21"/>
        </w:rPr>
      </w:pPr>
    </w:p>
    <w:p w:rsidR="00304A57" w:rsidRPr="00BE3E1E" w:rsidRDefault="00304A57" w:rsidP="00304A57">
      <w:pPr>
        <w:spacing w:after="120"/>
        <w:ind w:left="567"/>
        <w:jc w:val="both"/>
        <w:rPr>
          <w:rFonts w:ascii="Tahoma" w:hAnsi="Tahoma" w:cs="Tahoma"/>
          <w:sz w:val="21"/>
          <w:szCs w:val="21"/>
        </w:rPr>
      </w:pPr>
      <w:r w:rsidRPr="00BE3E1E">
        <w:rPr>
          <w:rFonts w:ascii="Tahoma" w:hAnsi="Tahoma" w:cs="Tahoma"/>
          <w:sz w:val="21"/>
          <w:szCs w:val="21"/>
        </w:rPr>
        <w:t>Alulírott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w:t>
      </w:r>
      <w:proofErr w:type="gramStart"/>
      <w:r w:rsidRPr="00BE3E1E">
        <w:rPr>
          <w:rFonts w:ascii="Tahoma" w:hAnsi="Tahoma" w:cs="Tahoma"/>
          <w:sz w:val="21"/>
          <w:szCs w:val="21"/>
        </w:rPr>
        <w:t>…….</w:t>
      </w:r>
      <w:proofErr w:type="gramEnd"/>
      <w:r w:rsidRPr="00BE3E1E">
        <w:rPr>
          <w:rFonts w:ascii="Tahoma" w:hAnsi="Tahoma" w:cs="Tahoma"/>
          <w:sz w:val="21"/>
          <w:szCs w:val="21"/>
        </w:rPr>
        <w:t xml:space="preserve">. </w:t>
      </w:r>
      <w:r w:rsidRPr="00BE3E1E">
        <w:rPr>
          <w:rFonts w:ascii="Tahoma" w:hAnsi="Tahoma" w:cs="Tahoma"/>
          <w:i/>
          <w:sz w:val="21"/>
          <w:szCs w:val="21"/>
        </w:rPr>
        <w:t>(tisztség megjelölése)</w:t>
      </w:r>
      <w:r w:rsidRPr="00BE3E1E">
        <w:rPr>
          <w:rFonts w:ascii="Tahoma" w:hAnsi="Tahoma" w:cs="Tahoma"/>
          <w:sz w:val="21"/>
          <w:szCs w:val="21"/>
        </w:rPr>
        <w:t xml:space="preserve">, </w:t>
      </w:r>
      <w:r>
        <w:rPr>
          <w:rFonts w:ascii="Tahoma" w:hAnsi="Tahoma" w:cs="Tahoma"/>
          <w:sz w:val="21"/>
          <w:szCs w:val="21"/>
        </w:rPr>
        <w:t>a</w:t>
      </w:r>
      <w:r w:rsidRPr="00C450B5">
        <w:rPr>
          <w:rFonts w:ascii="Tahoma" w:hAnsi="Tahoma" w:cs="Tahoma"/>
          <w:sz w:val="21"/>
          <w:szCs w:val="21"/>
        </w:rPr>
        <w:t xml:space="preserve"> </w:t>
      </w:r>
      <w:r w:rsidRPr="00304A57">
        <w:rPr>
          <w:rFonts w:ascii="Tahoma" w:hAnsi="Tahoma" w:cs="Tahoma"/>
          <w:b/>
          <w:sz w:val="21"/>
          <w:szCs w:val="21"/>
        </w:rPr>
        <w:t xml:space="preserve">„MIVÍZ Miskolci Vízmű Kft részére, a közüzemi ivóvíz-, szennyvízelvezetési-, és kezelési szolgáltatás folyamatos ellátásához szükséges javítási, karbantartási anyagok beszerzés” </w:t>
      </w:r>
      <w:r w:rsidRPr="00BE3E1E">
        <w:rPr>
          <w:rFonts w:ascii="Tahoma" w:hAnsi="Tahoma" w:cs="Tahoma"/>
          <w:sz w:val="21"/>
          <w:szCs w:val="21"/>
        </w:rPr>
        <w:t>tárgyban megindított közbeszerzési eljárással összefüggésben</w:t>
      </w:r>
      <w:r>
        <w:rPr>
          <w:rFonts w:ascii="Tahoma" w:hAnsi="Tahoma" w:cs="Tahoma"/>
          <w:sz w:val="21"/>
          <w:szCs w:val="21"/>
        </w:rPr>
        <w:t xml:space="preserve"> </w:t>
      </w:r>
    </w:p>
    <w:p w:rsidR="00304A57" w:rsidRPr="00BE3E1E" w:rsidRDefault="00304A57" w:rsidP="00304A57">
      <w:pPr>
        <w:ind w:left="567"/>
        <w:rPr>
          <w:rFonts w:ascii="Tahoma" w:hAnsi="Tahoma" w:cs="Tahoma"/>
          <w:b/>
          <w:bCs/>
          <w:sz w:val="21"/>
          <w:szCs w:val="21"/>
        </w:rPr>
      </w:pPr>
    </w:p>
    <w:p w:rsidR="00304A57" w:rsidRPr="00BE3E1E" w:rsidRDefault="00304A57" w:rsidP="00304A57">
      <w:pPr>
        <w:pStyle w:val="Szvegtrzsbehzssal"/>
        <w:spacing w:line="240" w:lineRule="auto"/>
        <w:ind w:left="567"/>
        <w:jc w:val="both"/>
        <w:rPr>
          <w:rFonts w:ascii="Tahoma" w:hAnsi="Tahoma" w:cs="Tahoma"/>
          <w:b/>
          <w:sz w:val="21"/>
          <w:szCs w:val="21"/>
        </w:rPr>
      </w:pPr>
      <w:r w:rsidRPr="00BE3E1E">
        <w:rPr>
          <w:rFonts w:ascii="Tahoma" w:hAnsi="Tahoma" w:cs="Tahoma"/>
          <w:sz w:val="21"/>
          <w:szCs w:val="21"/>
        </w:rPr>
        <w:t xml:space="preserve">A Kbt. 66. § (2) bekezdése alapján </w:t>
      </w:r>
      <w:r>
        <w:rPr>
          <w:rFonts w:ascii="Tahoma" w:hAnsi="Tahoma" w:cs="Tahoma"/>
          <w:sz w:val="21"/>
          <w:szCs w:val="21"/>
        </w:rPr>
        <w:t xml:space="preserve">nyilatkozom, hogy ajánlatunk a közbeszerzési eljáráshoz rendelkezésre bocsátott </w:t>
      </w:r>
      <w:r w:rsidRPr="00BE3E1E">
        <w:rPr>
          <w:rFonts w:ascii="Tahoma" w:hAnsi="Tahoma" w:cs="Tahoma"/>
          <w:sz w:val="21"/>
          <w:szCs w:val="21"/>
        </w:rPr>
        <w:t xml:space="preserve">- általunk </w:t>
      </w:r>
      <w:proofErr w:type="gramStart"/>
      <w:r w:rsidRPr="00BE3E1E">
        <w:rPr>
          <w:rFonts w:ascii="Tahoma" w:hAnsi="Tahoma" w:cs="Tahoma"/>
          <w:sz w:val="21"/>
          <w:szCs w:val="21"/>
        </w:rPr>
        <w:t>teljes körűen</w:t>
      </w:r>
      <w:proofErr w:type="gramEnd"/>
      <w:r w:rsidRPr="00BE3E1E">
        <w:rPr>
          <w:rFonts w:ascii="Tahoma" w:hAnsi="Tahoma" w:cs="Tahoma"/>
          <w:sz w:val="21"/>
          <w:szCs w:val="21"/>
        </w:rPr>
        <w:t xml:space="preserve"> megismert - dokumentumokon alapszik, az ajánlattételi felhívás </w:t>
      </w:r>
      <w:r>
        <w:rPr>
          <w:rFonts w:ascii="Tahoma" w:hAnsi="Tahoma" w:cs="Tahoma"/>
          <w:sz w:val="21"/>
          <w:szCs w:val="21"/>
        </w:rPr>
        <w:t xml:space="preserve">és egyéb közbeszerzési dokumentumok </w:t>
      </w:r>
      <w:r w:rsidRPr="00BE3E1E">
        <w:rPr>
          <w:rFonts w:ascii="Tahoma" w:hAnsi="Tahoma" w:cs="Tahoma"/>
          <w:sz w:val="21"/>
          <w:szCs w:val="21"/>
        </w:rPr>
        <w:t>feltételeit elfogadjuk.</w:t>
      </w:r>
    </w:p>
    <w:p w:rsidR="00304A57" w:rsidRPr="00BE3E1E" w:rsidRDefault="00304A57" w:rsidP="00304A57">
      <w:pPr>
        <w:pStyle w:val="Szvegtrzsbehzssal"/>
        <w:numPr>
          <w:ilvl w:val="12"/>
          <w:numId w:val="0"/>
        </w:numPr>
        <w:spacing w:line="240" w:lineRule="auto"/>
        <w:ind w:left="567" w:hanging="284"/>
        <w:jc w:val="both"/>
        <w:rPr>
          <w:rFonts w:ascii="Tahoma" w:hAnsi="Tahoma" w:cs="Tahoma"/>
          <w:sz w:val="21"/>
          <w:szCs w:val="21"/>
        </w:rPr>
      </w:pPr>
    </w:p>
    <w:p w:rsidR="00304A57" w:rsidRPr="00BE3E1E" w:rsidRDefault="00304A57" w:rsidP="00304A57">
      <w:pPr>
        <w:pStyle w:val="Szvegtrzsbehzssal"/>
        <w:numPr>
          <w:ilvl w:val="12"/>
          <w:numId w:val="0"/>
        </w:numPr>
        <w:spacing w:line="240" w:lineRule="auto"/>
        <w:ind w:left="567"/>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304A57" w:rsidRPr="00BE3E1E" w:rsidRDefault="00304A57" w:rsidP="00304A57">
      <w:pPr>
        <w:pStyle w:val="Szvegtrzsbehzssal"/>
        <w:numPr>
          <w:ilvl w:val="12"/>
          <w:numId w:val="0"/>
        </w:numPr>
        <w:spacing w:line="240" w:lineRule="auto"/>
        <w:ind w:left="567"/>
        <w:jc w:val="both"/>
        <w:rPr>
          <w:rFonts w:ascii="Tahoma" w:hAnsi="Tahoma" w:cs="Tahoma"/>
          <w:sz w:val="21"/>
          <w:szCs w:val="21"/>
        </w:rPr>
      </w:pPr>
    </w:p>
    <w:p w:rsidR="00304A57" w:rsidRPr="00BE3E1E" w:rsidRDefault="00304A57" w:rsidP="00304A57">
      <w:pPr>
        <w:pStyle w:val="Szvegtrzsbehzssal"/>
        <w:numPr>
          <w:ilvl w:val="12"/>
          <w:numId w:val="0"/>
        </w:numPr>
        <w:spacing w:line="240" w:lineRule="auto"/>
        <w:ind w:left="567"/>
        <w:jc w:val="both"/>
        <w:rPr>
          <w:rFonts w:ascii="Tahoma" w:hAnsi="Tahoma" w:cs="Tahoma"/>
          <w:sz w:val="21"/>
          <w:szCs w:val="21"/>
        </w:rPr>
      </w:pPr>
      <w:r w:rsidRPr="00BE3E1E">
        <w:rPr>
          <w:rFonts w:ascii="Tahoma" w:hAnsi="Tahoma" w:cs="Tahoma"/>
          <w:sz w:val="21"/>
          <w:szCs w:val="21"/>
        </w:rPr>
        <w:t xml:space="preserve">Nyilatkozom, hogy nyertességünk esetén a jelen dokumentáció mellékletét képező szerződéstervezet </w:t>
      </w:r>
      <w:r>
        <w:rPr>
          <w:rFonts w:ascii="Tahoma" w:hAnsi="Tahoma" w:cs="Tahoma"/>
          <w:sz w:val="21"/>
          <w:szCs w:val="21"/>
        </w:rPr>
        <w:t xml:space="preserve">alapján a szerződés </w:t>
      </w:r>
      <w:r w:rsidRPr="00BE3E1E">
        <w:rPr>
          <w:rFonts w:ascii="Tahoma" w:hAnsi="Tahoma" w:cs="Tahoma"/>
          <w:sz w:val="21"/>
          <w:szCs w:val="21"/>
        </w:rPr>
        <w:t>megkötését vállaljuk</w:t>
      </w:r>
      <w:r>
        <w:rPr>
          <w:rFonts w:ascii="Tahoma" w:hAnsi="Tahoma" w:cs="Tahoma"/>
          <w:sz w:val="21"/>
          <w:szCs w:val="21"/>
        </w:rPr>
        <w:t>,</w:t>
      </w:r>
      <w:r w:rsidRPr="00BE3E1E">
        <w:rPr>
          <w:rFonts w:ascii="Tahoma" w:hAnsi="Tahoma" w:cs="Tahoma"/>
          <w:sz w:val="21"/>
          <w:szCs w:val="21"/>
        </w:rPr>
        <w:t xml:space="preserve"> és azt a szerződésben foglalt a feltételekkel teljesítjük.</w:t>
      </w:r>
    </w:p>
    <w:p w:rsidR="00304A57" w:rsidRPr="00BE3E1E" w:rsidRDefault="00304A57" w:rsidP="00304A57">
      <w:pPr>
        <w:ind w:left="567"/>
        <w:rPr>
          <w:rFonts w:ascii="Tahoma" w:hAnsi="Tahoma" w:cs="Tahoma"/>
          <w:b/>
          <w:bCs/>
          <w:sz w:val="21"/>
          <w:szCs w:val="21"/>
        </w:rPr>
      </w:pPr>
    </w:p>
    <w:p w:rsidR="00304A57" w:rsidRPr="00BE3E1E" w:rsidRDefault="00304A57" w:rsidP="00304A57">
      <w:pPr>
        <w:ind w:left="567"/>
        <w:jc w:val="both"/>
        <w:rPr>
          <w:rFonts w:ascii="Tahoma" w:hAnsi="Tahoma" w:cs="Tahoma"/>
          <w:sz w:val="21"/>
          <w:szCs w:val="21"/>
        </w:rPr>
      </w:pPr>
      <w:r w:rsidRPr="00BE3E1E">
        <w:rPr>
          <w:rFonts w:ascii="Tahoma" w:hAnsi="Tahoma" w:cs="Tahoma"/>
          <w:sz w:val="21"/>
          <w:szCs w:val="21"/>
        </w:rPr>
        <w:t>Keltezés (helység, év, hónap, nap)</w:t>
      </w:r>
    </w:p>
    <w:p w:rsidR="00304A57" w:rsidRPr="00BE3E1E" w:rsidRDefault="00304A57" w:rsidP="00304A57">
      <w:pPr>
        <w:ind w:left="142"/>
        <w:jc w:val="both"/>
        <w:rPr>
          <w:rFonts w:ascii="Tahoma" w:hAnsi="Tahoma" w:cs="Tahoma"/>
          <w:sz w:val="21"/>
          <w:szCs w:val="21"/>
        </w:rPr>
      </w:pPr>
    </w:p>
    <w:p w:rsidR="00304A57" w:rsidRPr="00BE3E1E" w:rsidRDefault="00304A57" w:rsidP="00304A57">
      <w:pPr>
        <w:ind w:left="142"/>
        <w:jc w:val="both"/>
        <w:rPr>
          <w:rFonts w:ascii="Tahoma" w:hAnsi="Tahoma" w:cs="Tahoma"/>
          <w:sz w:val="21"/>
          <w:szCs w:val="21"/>
        </w:rPr>
      </w:pPr>
    </w:p>
    <w:p w:rsidR="00304A57" w:rsidRPr="00BE3E1E" w:rsidRDefault="00304A57" w:rsidP="00304A57">
      <w:pPr>
        <w:ind w:left="142"/>
        <w:jc w:val="both"/>
        <w:rPr>
          <w:rFonts w:ascii="Tahoma" w:hAnsi="Tahoma" w:cs="Tahoma"/>
          <w:sz w:val="21"/>
          <w:szCs w:val="21"/>
        </w:rPr>
      </w:pPr>
    </w:p>
    <w:p w:rsidR="00304A57" w:rsidRPr="00BE3E1E" w:rsidRDefault="00304A57" w:rsidP="00304A57">
      <w:pPr>
        <w:tabs>
          <w:tab w:val="center" w:pos="6663"/>
        </w:tabs>
        <w:ind w:left="142"/>
        <w:rPr>
          <w:rFonts w:ascii="Tahoma" w:hAnsi="Tahoma" w:cs="Tahoma"/>
          <w:sz w:val="21"/>
          <w:szCs w:val="21"/>
        </w:rPr>
      </w:pPr>
      <w:r w:rsidRPr="00BE3E1E">
        <w:rPr>
          <w:rFonts w:ascii="Tahoma" w:hAnsi="Tahoma" w:cs="Tahoma"/>
          <w:sz w:val="21"/>
          <w:szCs w:val="21"/>
        </w:rPr>
        <w:tab/>
        <w:t>____________________________________</w:t>
      </w:r>
    </w:p>
    <w:p w:rsidR="00304A57" w:rsidRPr="00BE3E1E" w:rsidRDefault="00304A57" w:rsidP="00304A57">
      <w:pPr>
        <w:tabs>
          <w:tab w:val="center" w:pos="6663"/>
        </w:tabs>
        <w:ind w:left="142"/>
        <w:rPr>
          <w:rFonts w:ascii="Tahoma" w:hAnsi="Tahoma" w:cs="Tahoma"/>
          <w:sz w:val="21"/>
          <w:szCs w:val="21"/>
        </w:rPr>
      </w:pPr>
      <w:r w:rsidRPr="00BE3E1E">
        <w:rPr>
          <w:rFonts w:ascii="Tahoma" w:hAnsi="Tahoma" w:cs="Tahoma"/>
          <w:sz w:val="21"/>
          <w:szCs w:val="21"/>
        </w:rPr>
        <w:tab/>
        <w:t xml:space="preserve">(cégjegyzésre jogosult vagy szabályszerűen </w:t>
      </w:r>
    </w:p>
    <w:p w:rsidR="00304A57" w:rsidRPr="00BE3E1E" w:rsidRDefault="00304A57" w:rsidP="00304A57">
      <w:pPr>
        <w:tabs>
          <w:tab w:val="center" w:pos="6521"/>
        </w:tabs>
        <w:spacing w:line="360" w:lineRule="auto"/>
        <w:ind w:left="142"/>
        <w:jc w:val="both"/>
        <w:rPr>
          <w:rFonts w:ascii="Tahoma" w:hAnsi="Tahoma" w:cs="Tahoma"/>
          <w:sz w:val="21"/>
          <w:szCs w:val="21"/>
        </w:rPr>
      </w:pPr>
      <w:r w:rsidRPr="00BE3E1E">
        <w:rPr>
          <w:rFonts w:ascii="Tahoma" w:hAnsi="Tahoma" w:cs="Tahoma"/>
          <w:sz w:val="21"/>
          <w:szCs w:val="21"/>
        </w:rPr>
        <w:tab/>
        <w:t>meghatalmazott képviselő aláírása)</w:t>
      </w:r>
    </w:p>
    <w:p w:rsidR="00304A57" w:rsidRDefault="00304A57" w:rsidP="00304A57">
      <w:pPr>
        <w:spacing w:before="60" w:after="60"/>
        <w:jc w:val="right"/>
        <w:rPr>
          <w:rFonts w:ascii="Tahoma" w:hAnsi="Tahoma" w:cs="Tahoma"/>
          <w:b/>
          <w:sz w:val="21"/>
          <w:szCs w:val="21"/>
        </w:rPr>
      </w:pPr>
    </w:p>
    <w:p w:rsidR="00304A57" w:rsidRDefault="00304A57" w:rsidP="00304A57">
      <w:pPr>
        <w:spacing w:before="60" w:after="60"/>
        <w:jc w:val="right"/>
        <w:rPr>
          <w:rFonts w:ascii="Tahoma" w:hAnsi="Tahoma" w:cs="Tahoma"/>
          <w:b/>
          <w:sz w:val="21"/>
          <w:szCs w:val="21"/>
        </w:rPr>
      </w:pPr>
    </w:p>
    <w:p w:rsidR="002058B4" w:rsidRPr="00AA0079" w:rsidRDefault="005C5981" w:rsidP="00B3012B">
      <w:pPr>
        <w:pageBreakBefore/>
        <w:spacing w:before="60" w:after="60" w:line="240" w:lineRule="auto"/>
        <w:jc w:val="right"/>
        <w:rPr>
          <w:rFonts w:ascii="Tahoma" w:hAnsi="Tahoma" w:cs="Tahoma"/>
          <w:color w:val="auto"/>
          <w:sz w:val="21"/>
          <w:szCs w:val="21"/>
        </w:rPr>
      </w:pPr>
      <w:r w:rsidRPr="00AA0079">
        <w:rPr>
          <w:rFonts w:ascii="Tahoma" w:hAnsi="Tahoma" w:cs="Tahoma"/>
          <w:b/>
          <w:color w:val="auto"/>
          <w:sz w:val="21"/>
          <w:szCs w:val="21"/>
        </w:rPr>
        <w:lastRenderedPageBreak/>
        <w:t>3</w:t>
      </w:r>
      <w:r w:rsidR="008C1F9C" w:rsidRPr="00AA0079">
        <w:rPr>
          <w:rFonts w:ascii="Tahoma" w:hAnsi="Tahoma" w:cs="Tahoma"/>
          <w:b/>
          <w:color w:val="auto"/>
          <w:sz w:val="21"/>
          <w:szCs w:val="21"/>
        </w:rPr>
        <w:t>.</w:t>
      </w:r>
      <w:r w:rsidR="00304A57">
        <w:rPr>
          <w:rFonts w:ascii="Tahoma" w:hAnsi="Tahoma" w:cs="Tahoma"/>
          <w:b/>
          <w:color w:val="auto"/>
          <w:sz w:val="21"/>
          <w:szCs w:val="21"/>
        </w:rPr>
        <w:t>2</w:t>
      </w:r>
      <w:r w:rsidR="008C1F9C" w:rsidRPr="00AA0079">
        <w:rPr>
          <w:rFonts w:ascii="Tahoma" w:hAnsi="Tahoma" w:cs="Tahoma"/>
          <w:b/>
          <w:color w:val="auto"/>
          <w:sz w:val="21"/>
          <w:szCs w:val="21"/>
        </w:rPr>
        <w:t xml:space="preserve"> sz.</w:t>
      </w:r>
      <w:r w:rsidR="002058B4" w:rsidRPr="00AA0079">
        <w:rPr>
          <w:rFonts w:ascii="Tahoma" w:hAnsi="Tahoma" w:cs="Tahoma"/>
          <w:b/>
          <w:color w:val="auto"/>
          <w:sz w:val="21"/>
          <w:szCs w:val="21"/>
        </w:rPr>
        <w:t xml:space="preserve"> melléklet</w:t>
      </w:r>
    </w:p>
    <w:p w:rsidR="008C1F9C" w:rsidRPr="00AA0079" w:rsidRDefault="008C1F9C" w:rsidP="008C1F9C">
      <w:pPr>
        <w:spacing w:before="60" w:after="60" w:line="240" w:lineRule="auto"/>
        <w:jc w:val="both"/>
        <w:rPr>
          <w:rFonts w:ascii="Tahoma" w:hAnsi="Tahoma" w:cs="Tahoma"/>
          <w:caps/>
          <w:color w:val="auto"/>
          <w:sz w:val="21"/>
          <w:szCs w:val="21"/>
        </w:rPr>
      </w:pPr>
    </w:p>
    <w:p w:rsidR="002058B4" w:rsidRDefault="000F7C78" w:rsidP="00B3012B">
      <w:pPr>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Ajánlati</w:t>
      </w:r>
      <w:r w:rsidR="002058B4" w:rsidRPr="00AA0079">
        <w:rPr>
          <w:rFonts w:ascii="Tahoma" w:hAnsi="Tahoma" w:cs="Tahoma"/>
          <w:b/>
          <w:caps/>
          <w:color w:val="auto"/>
          <w:sz w:val="21"/>
          <w:szCs w:val="21"/>
        </w:rPr>
        <w:t xml:space="preserve"> nyilatkozat</w:t>
      </w:r>
    </w:p>
    <w:p w:rsidR="00304A57" w:rsidRDefault="00304A57" w:rsidP="00B3012B">
      <w:pPr>
        <w:spacing w:before="60" w:after="60" w:line="240" w:lineRule="auto"/>
        <w:jc w:val="center"/>
        <w:rPr>
          <w:rFonts w:ascii="Tahoma" w:hAnsi="Tahoma" w:cs="Tahoma"/>
          <w:b/>
          <w:caps/>
          <w:color w:val="auto"/>
          <w:sz w:val="21"/>
          <w:szCs w:val="21"/>
        </w:rPr>
      </w:pPr>
    </w:p>
    <w:p w:rsidR="00304A57" w:rsidRPr="00304A57" w:rsidRDefault="00304A57" w:rsidP="00B3012B">
      <w:pPr>
        <w:spacing w:before="60" w:after="60" w:line="240" w:lineRule="auto"/>
        <w:jc w:val="center"/>
        <w:rPr>
          <w:rFonts w:ascii="Tahoma" w:hAnsi="Tahoma" w:cs="Tahoma"/>
          <w:b/>
          <w:color w:val="auto"/>
          <w:kern w:val="21"/>
          <w:sz w:val="21"/>
          <w:szCs w:val="21"/>
        </w:rPr>
      </w:pPr>
      <w:r w:rsidRPr="00304A57">
        <w:rPr>
          <w:rFonts w:ascii="Tahoma" w:hAnsi="Tahoma" w:cs="Tahoma"/>
          <w:b/>
          <w:color w:val="auto"/>
          <w:kern w:val="21"/>
          <w:sz w:val="21"/>
          <w:szCs w:val="21"/>
        </w:rPr>
        <w:t>………. rész vonatkozásában</w:t>
      </w:r>
    </w:p>
    <w:p w:rsidR="008C1F9C" w:rsidRPr="00AA0079" w:rsidRDefault="008C1F9C" w:rsidP="00B3012B">
      <w:pPr>
        <w:pStyle w:val="Szvegtrzsbehzssal"/>
        <w:spacing w:before="60" w:after="60" w:line="240" w:lineRule="auto"/>
        <w:ind w:left="0"/>
        <w:jc w:val="both"/>
        <w:rPr>
          <w:rFonts w:ascii="Tahoma" w:hAnsi="Tahoma" w:cs="Tahoma"/>
          <w:color w:val="auto"/>
          <w:sz w:val="21"/>
          <w:szCs w:val="21"/>
        </w:rPr>
      </w:pPr>
    </w:p>
    <w:p w:rsidR="00BB7279" w:rsidRPr="00AA0079" w:rsidRDefault="000E143E"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Alulírott _________________________, mint a(z) _________________________ (ajánlattevő megnevezése) _________________________ (ajánlattevő székhelye), _________________________ (Ajánlattevőt nyilvántartó cégbíróság neve), _________________________ (Ajánlattevő cégjegyzékszáma) nevében kötelezettségvállalásra jogosult _________________________ (tisztség megjelölése),</w:t>
      </w:r>
      <w:r w:rsidR="004821CE" w:rsidRPr="00AA0079">
        <w:rPr>
          <w:rFonts w:ascii="Tahoma" w:hAnsi="Tahoma" w:cs="Tahoma"/>
          <w:color w:val="auto"/>
          <w:sz w:val="21"/>
          <w:szCs w:val="21"/>
        </w:rPr>
        <w:t xml:space="preserve"> a</w:t>
      </w:r>
      <w:r w:rsidRPr="00AA0079">
        <w:rPr>
          <w:rFonts w:ascii="Tahoma" w:hAnsi="Tahoma" w:cs="Tahoma"/>
          <w:color w:val="auto"/>
          <w:sz w:val="21"/>
          <w:szCs w:val="21"/>
        </w:rPr>
        <w:t xml:space="preserve"> </w:t>
      </w:r>
      <w:r w:rsidR="00FF6ED9" w:rsidRPr="00FF6ED9">
        <w:rPr>
          <w:rFonts w:ascii="Tahoma" w:hAnsi="Tahoma" w:cs="Tahoma"/>
          <w:b/>
          <w:color w:val="auto"/>
          <w:sz w:val="21"/>
          <w:szCs w:val="21"/>
        </w:rPr>
        <w:t>„MIVÍZ Miskolci Vízmű Kft részére, a közüzemi ivóvíz-, szennyvízelvezetési-, és kezelési szolgáltatás folyamatos ellátásához szükséges javítási, karbantartási anyagok beszerzés”</w:t>
      </w:r>
      <w:r w:rsidR="00954B0A" w:rsidRPr="00AA0079">
        <w:rPr>
          <w:rFonts w:ascii="Tahoma" w:hAnsi="Tahoma" w:cs="Tahoma"/>
          <w:color w:val="auto"/>
          <w:sz w:val="21"/>
          <w:szCs w:val="21"/>
        </w:rPr>
        <w:t xml:space="preserve"> </w:t>
      </w:r>
      <w:r w:rsidR="002058B4" w:rsidRPr="00AA0079">
        <w:rPr>
          <w:rFonts w:ascii="Tahoma" w:hAnsi="Tahoma" w:cs="Tahoma"/>
          <w:color w:val="auto"/>
          <w:sz w:val="21"/>
          <w:szCs w:val="21"/>
        </w:rPr>
        <w:t>tárgyában megindított közbeszerzési eljárással összefüggésben.</w:t>
      </w:r>
    </w:p>
    <w:p w:rsidR="000E143E" w:rsidRPr="00AA0079" w:rsidRDefault="000E143E" w:rsidP="000E143E">
      <w:pPr>
        <w:spacing w:before="60" w:after="60" w:line="240" w:lineRule="auto"/>
        <w:jc w:val="both"/>
        <w:rPr>
          <w:rFonts w:ascii="Tahoma" w:hAnsi="Tahoma" w:cs="Tahoma"/>
          <w:color w:val="auto"/>
          <w:sz w:val="21"/>
          <w:szCs w:val="21"/>
        </w:rPr>
      </w:pPr>
    </w:p>
    <w:p w:rsidR="00762079" w:rsidRPr="00AA0079" w:rsidRDefault="00762079"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Nyilatkozom a Kbt. 66. § (6) bekezdés a) pontja alapján</w:t>
      </w:r>
      <w:r w:rsidRPr="00AA0079">
        <w:rPr>
          <w:rStyle w:val="Lbjegyzet-hivatkozs"/>
          <w:rFonts w:ascii="Tahoma" w:hAnsi="Tahoma" w:cs="Tahoma"/>
          <w:color w:val="auto"/>
          <w:sz w:val="21"/>
          <w:szCs w:val="21"/>
        </w:rPr>
        <w:footnoteReference w:id="120"/>
      </w:r>
      <w:r w:rsidRPr="00AA0079">
        <w:rPr>
          <w:rFonts w:ascii="Tahoma" w:hAnsi="Tahoma" w:cs="Tahoma"/>
          <w:color w:val="auto"/>
          <w:sz w:val="21"/>
          <w:szCs w:val="21"/>
        </w:rPr>
        <w:t xml:space="preserve">, hogy a </w:t>
      </w:r>
      <w:proofErr w:type="spellStart"/>
      <w:r w:rsidRPr="00AA0079">
        <w:rPr>
          <w:rFonts w:ascii="Tahoma" w:hAnsi="Tahoma" w:cs="Tahoma"/>
          <w:color w:val="auto"/>
          <w:sz w:val="21"/>
          <w:szCs w:val="21"/>
        </w:rPr>
        <w:t>közbeszerzés</w:t>
      </w:r>
      <w:proofErr w:type="spellEnd"/>
      <w:r w:rsidRPr="00AA0079">
        <w:rPr>
          <w:rFonts w:ascii="Tahoma" w:hAnsi="Tahoma" w:cs="Tahoma"/>
          <w:color w:val="auto"/>
          <w:sz w:val="21"/>
          <w:szCs w:val="21"/>
        </w:rPr>
        <w:t xml:space="preserve"> tárgyának alábbiakban meghatározott részeivel összefüggésben alvállalkozó(</w:t>
      </w:r>
      <w:proofErr w:type="spellStart"/>
      <w:r w:rsidRPr="00AA0079">
        <w:rPr>
          <w:rFonts w:ascii="Tahoma" w:hAnsi="Tahoma" w:cs="Tahoma"/>
          <w:color w:val="auto"/>
          <w:sz w:val="21"/>
          <w:szCs w:val="21"/>
        </w:rPr>
        <w:t>ka</w:t>
      </w:r>
      <w:proofErr w:type="spellEnd"/>
      <w:r w:rsidRPr="00AA0079">
        <w:rPr>
          <w:rFonts w:ascii="Tahoma" w:hAnsi="Tahoma" w:cs="Tahoma"/>
          <w:color w:val="auto"/>
          <w:sz w:val="21"/>
          <w:szCs w:val="21"/>
        </w:rPr>
        <w:t>)t veszek igénybe</w:t>
      </w:r>
      <w:r w:rsidRPr="00AA0079">
        <w:rPr>
          <w:rStyle w:val="Lbjegyzet-karakterek"/>
          <w:rFonts w:ascii="Tahoma" w:hAnsi="Tahoma" w:cs="Tahoma"/>
          <w:color w:val="auto"/>
          <w:sz w:val="21"/>
          <w:szCs w:val="21"/>
        </w:rPr>
        <w:footnoteReference w:id="121"/>
      </w:r>
      <w:r w:rsidRPr="00AA0079">
        <w:rPr>
          <w:rFonts w:ascii="Tahoma" w:hAnsi="Tahoma" w:cs="Tahoma"/>
          <w:color w:val="auto"/>
          <w:sz w:val="21"/>
          <w:szCs w:val="21"/>
        </w:rPr>
        <w:t>:</w:t>
      </w:r>
    </w:p>
    <w:p w:rsidR="00762079" w:rsidRPr="00AA0079" w:rsidRDefault="00762079" w:rsidP="00B3012B">
      <w:pPr>
        <w:spacing w:before="60" w:after="60" w:line="240" w:lineRule="auto"/>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AA0079" w:rsidRPr="00AA0079" w:rsidTr="009861E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62079" w:rsidRPr="00AA0079" w:rsidRDefault="00762079" w:rsidP="00B3012B">
            <w:pPr>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 xml:space="preserve">A </w:t>
            </w:r>
            <w:proofErr w:type="spellStart"/>
            <w:r w:rsidRPr="00AA0079">
              <w:rPr>
                <w:rFonts w:ascii="Tahoma" w:hAnsi="Tahoma" w:cs="Tahoma"/>
                <w:b/>
                <w:color w:val="auto"/>
                <w:sz w:val="21"/>
                <w:szCs w:val="21"/>
              </w:rPr>
              <w:t>közbeszerzés</w:t>
            </w:r>
            <w:proofErr w:type="spellEnd"/>
            <w:r w:rsidRPr="00AA0079">
              <w:rPr>
                <w:rFonts w:ascii="Tahoma" w:hAnsi="Tahoma" w:cs="Tahoma"/>
                <w:b/>
                <w:color w:val="auto"/>
                <w:sz w:val="21"/>
                <w:szCs w:val="21"/>
              </w:rPr>
              <w:t xml:space="preserve"> azon része, amellyel összefüggésben szerződést fog kötni </w:t>
            </w:r>
          </w:p>
        </w:tc>
      </w:tr>
      <w:tr w:rsidR="00AA0079" w:rsidRPr="00AA0079"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r w:rsidR="00AA0079" w:rsidRPr="00AA0079"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bl>
    <w:p w:rsidR="00762079" w:rsidRPr="00AA0079" w:rsidRDefault="00762079" w:rsidP="00B3012B">
      <w:pPr>
        <w:spacing w:before="60" w:after="60" w:line="240" w:lineRule="auto"/>
        <w:ind w:left="284" w:hanging="284"/>
        <w:jc w:val="both"/>
        <w:rPr>
          <w:rFonts w:ascii="Tahoma" w:hAnsi="Tahoma" w:cs="Tahoma"/>
          <w:color w:val="auto"/>
          <w:sz w:val="21"/>
          <w:szCs w:val="21"/>
        </w:rPr>
      </w:pPr>
    </w:p>
    <w:p w:rsidR="00762079" w:rsidRPr="00AA0079" w:rsidRDefault="00762079"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Nyilatkozom a Kbt. 66. § (6) bekezdés b) pontja alapján</w:t>
      </w:r>
      <w:r w:rsidRPr="00AA0079">
        <w:rPr>
          <w:rStyle w:val="Lbjegyzet-hivatkozs"/>
          <w:rFonts w:ascii="Tahoma" w:hAnsi="Tahoma" w:cs="Tahoma"/>
          <w:color w:val="auto"/>
          <w:sz w:val="21"/>
          <w:szCs w:val="21"/>
        </w:rPr>
        <w:footnoteReference w:id="122"/>
      </w:r>
      <w:r w:rsidRPr="00AA0079">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p w:rsidR="00762079" w:rsidRPr="00AA0079" w:rsidRDefault="00762079" w:rsidP="00B3012B">
      <w:pPr>
        <w:spacing w:before="60" w:after="60" w:line="240" w:lineRule="auto"/>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35"/>
        <w:gridCol w:w="3167"/>
      </w:tblGrid>
      <w:tr w:rsidR="00AA0079" w:rsidRPr="00AA0079" w:rsidTr="009861E2">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rsidR="00762079" w:rsidRPr="00AA0079" w:rsidRDefault="00762079"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2079" w:rsidRPr="00AA0079" w:rsidRDefault="00762079" w:rsidP="00B3012B">
            <w:pPr>
              <w:spacing w:before="60" w:after="60" w:line="240" w:lineRule="auto"/>
              <w:ind w:left="-10" w:firstLine="10"/>
              <w:jc w:val="center"/>
              <w:rPr>
                <w:rFonts w:ascii="Tahoma" w:hAnsi="Tahoma" w:cs="Tahoma"/>
                <w:b/>
                <w:color w:val="auto"/>
                <w:sz w:val="21"/>
                <w:szCs w:val="21"/>
              </w:rPr>
            </w:pPr>
            <w:r w:rsidRPr="00AA0079">
              <w:rPr>
                <w:rFonts w:ascii="Tahoma" w:hAnsi="Tahoma" w:cs="Tahoma"/>
                <w:b/>
                <w:color w:val="auto"/>
                <w:sz w:val="21"/>
                <w:szCs w:val="21"/>
              </w:rPr>
              <w:t xml:space="preserve">A </w:t>
            </w:r>
            <w:proofErr w:type="spellStart"/>
            <w:r w:rsidRPr="00AA0079">
              <w:rPr>
                <w:rFonts w:ascii="Tahoma" w:hAnsi="Tahoma" w:cs="Tahoma"/>
                <w:b/>
                <w:color w:val="auto"/>
                <w:sz w:val="21"/>
                <w:szCs w:val="21"/>
              </w:rPr>
              <w:t>közbeszerzés</w:t>
            </w:r>
            <w:proofErr w:type="spellEnd"/>
            <w:r w:rsidRPr="00AA0079">
              <w:rPr>
                <w:rFonts w:ascii="Tahoma" w:hAnsi="Tahoma" w:cs="Tahoma"/>
                <w:b/>
                <w:color w:val="auto"/>
                <w:sz w:val="21"/>
                <w:szCs w:val="21"/>
              </w:rPr>
              <w:t xml:space="preserve"> azon része, amellyel összefüggésben szerződést fog kötni</w:t>
            </w:r>
          </w:p>
        </w:tc>
      </w:tr>
      <w:tr w:rsidR="00AA0079" w:rsidRPr="00AA0079" w:rsidTr="005F4243">
        <w:trPr>
          <w:jc w:val="center"/>
        </w:trPr>
        <w:tc>
          <w:tcPr>
            <w:tcW w:w="4735" w:type="dxa"/>
            <w:tcBorders>
              <w:top w:val="single" w:sz="4" w:space="0" w:color="000000"/>
              <w:left w:val="single" w:sz="4" w:space="0" w:color="000000"/>
              <w:bottom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r w:rsidR="00AA0079" w:rsidRPr="00AA0079" w:rsidTr="005F4243">
        <w:trPr>
          <w:jc w:val="center"/>
        </w:trPr>
        <w:tc>
          <w:tcPr>
            <w:tcW w:w="4735" w:type="dxa"/>
            <w:tcBorders>
              <w:top w:val="single" w:sz="4" w:space="0" w:color="000000"/>
              <w:left w:val="single" w:sz="4" w:space="0" w:color="000000"/>
              <w:bottom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762079" w:rsidRPr="00AA0079" w:rsidRDefault="00762079" w:rsidP="00B3012B">
            <w:pPr>
              <w:snapToGrid w:val="0"/>
              <w:spacing w:before="60" w:after="60" w:line="240" w:lineRule="auto"/>
              <w:ind w:left="284" w:hanging="284"/>
              <w:jc w:val="center"/>
              <w:rPr>
                <w:rFonts w:ascii="Tahoma" w:hAnsi="Tahoma" w:cs="Tahoma"/>
                <w:color w:val="auto"/>
                <w:sz w:val="21"/>
                <w:szCs w:val="21"/>
              </w:rPr>
            </w:pPr>
          </w:p>
        </w:tc>
      </w:tr>
    </w:tbl>
    <w:p w:rsidR="00762079" w:rsidRPr="00AA0079" w:rsidRDefault="00762079" w:rsidP="00B3012B">
      <w:pPr>
        <w:spacing w:before="60" w:after="60" w:line="240" w:lineRule="auto"/>
        <w:jc w:val="both"/>
        <w:rPr>
          <w:rFonts w:ascii="Tahoma" w:hAnsi="Tahoma" w:cs="Tahoma"/>
          <w:color w:val="auto"/>
          <w:sz w:val="21"/>
          <w:szCs w:val="21"/>
        </w:rPr>
      </w:pPr>
    </w:p>
    <w:p w:rsidR="00BB7279" w:rsidRPr="00AA0079" w:rsidRDefault="00BB7279"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lastRenderedPageBreak/>
        <w:t xml:space="preserve">Nyilatkozom a Kbt. </w:t>
      </w:r>
      <w:r w:rsidR="00320303" w:rsidRPr="00AA0079">
        <w:rPr>
          <w:rFonts w:ascii="Tahoma" w:hAnsi="Tahoma" w:cs="Tahoma"/>
          <w:color w:val="auto"/>
          <w:sz w:val="21"/>
          <w:szCs w:val="21"/>
        </w:rPr>
        <w:t>65. § (7</w:t>
      </w:r>
      <w:r w:rsidRPr="00AA0079">
        <w:rPr>
          <w:rFonts w:ascii="Tahoma" w:hAnsi="Tahoma" w:cs="Tahoma"/>
          <w:color w:val="auto"/>
          <w:sz w:val="21"/>
          <w:szCs w:val="21"/>
        </w:rPr>
        <w:t>) bekezdése alapján</w:t>
      </w:r>
      <w:r w:rsidRPr="00AA0079">
        <w:rPr>
          <w:rStyle w:val="Lbjegyzet-hivatkozs"/>
          <w:rFonts w:ascii="Tahoma" w:hAnsi="Tahoma" w:cs="Tahoma"/>
          <w:color w:val="auto"/>
          <w:sz w:val="21"/>
          <w:szCs w:val="21"/>
        </w:rPr>
        <w:footnoteReference w:id="123"/>
      </w:r>
      <w:r w:rsidRPr="00AA0079">
        <w:rPr>
          <w:rFonts w:ascii="Tahoma" w:hAnsi="Tahoma" w:cs="Tahoma"/>
          <w:color w:val="auto"/>
          <w:sz w:val="21"/>
          <w:szCs w:val="21"/>
        </w:rPr>
        <w:t>, hogy az alábbi kapacitást nyújtó szervezet(</w:t>
      </w:r>
      <w:proofErr w:type="spellStart"/>
      <w:r w:rsidRPr="00AA0079">
        <w:rPr>
          <w:rFonts w:ascii="Tahoma" w:hAnsi="Tahoma" w:cs="Tahoma"/>
          <w:color w:val="auto"/>
          <w:sz w:val="21"/>
          <w:szCs w:val="21"/>
        </w:rPr>
        <w:t>ek</w:t>
      </w:r>
      <w:proofErr w:type="spellEnd"/>
      <w:r w:rsidRPr="00AA0079">
        <w:rPr>
          <w:rFonts w:ascii="Tahoma" w:hAnsi="Tahoma" w:cs="Tahoma"/>
          <w:color w:val="auto"/>
          <w:sz w:val="21"/>
          <w:szCs w:val="21"/>
        </w:rPr>
        <w:t>)</w:t>
      </w:r>
      <w:proofErr w:type="spellStart"/>
      <w:r w:rsidRPr="00AA0079">
        <w:rPr>
          <w:rFonts w:ascii="Tahoma" w:hAnsi="Tahoma" w:cs="Tahoma"/>
          <w:color w:val="auto"/>
          <w:sz w:val="21"/>
          <w:szCs w:val="21"/>
        </w:rPr>
        <w:t>et</w:t>
      </w:r>
      <w:proofErr w:type="spellEnd"/>
      <w:r w:rsidRPr="00AA0079">
        <w:rPr>
          <w:rFonts w:ascii="Tahoma" w:hAnsi="Tahoma" w:cs="Tahoma"/>
          <w:color w:val="auto"/>
          <w:sz w:val="21"/>
          <w:szCs w:val="21"/>
        </w:rPr>
        <w:t xml:space="preserve"> kívánjuk igénybe venni</w:t>
      </w:r>
      <w:r w:rsidRPr="00AA0079">
        <w:rPr>
          <w:rStyle w:val="Lbjegyzet-karakterek"/>
          <w:rFonts w:ascii="Tahoma" w:hAnsi="Tahoma" w:cs="Tahoma"/>
          <w:color w:val="auto"/>
          <w:sz w:val="21"/>
          <w:szCs w:val="21"/>
        </w:rPr>
        <w:footnoteReference w:id="124"/>
      </w:r>
      <w:r w:rsidRPr="00AA0079">
        <w:rPr>
          <w:rFonts w:ascii="Tahoma" w:hAnsi="Tahoma" w:cs="Tahoma"/>
          <w:color w:val="auto"/>
          <w:sz w:val="21"/>
          <w:szCs w:val="21"/>
        </w:rPr>
        <w:t>:</w:t>
      </w:r>
    </w:p>
    <w:p w:rsidR="00A0104D" w:rsidRPr="00AA0079" w:rsidRDefault="00A0104D" w:rsidP="00B3012B">
      <w:pPr>
        <w:spacing w:before="60" w:after="60" w:line="240" w:lineRule="auto"/>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78"/>
        <w:gridCol w:w="3138"/>
      </w:tblGrid>
      <w:tr w:rsidR="00AA0079" w:rsidRPr="00AA0079" w:rsidTr="009861E2">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rsidR="00BB7279" w:rsidRPr="00AA0079" w:rsidRDefault="00BB7279" w:rsidP="00B3012B">
            <w:pPr>
              <w:spacing w:before="60" w:after="60" w:line="240" w:lineRule="auto"/>
              <w:jc w:val="center"/>
              <w:rPr>
                <w:rFonts w:ascii="Tahoma" w:hAnsi="Tahoma" w:cs="Tahoma"/>
                <w:b/>
                <w:bCs/>
                <w:color w:val="auto"/>
                <w:sz w:val="21"/>
                <w:szCs w:val="21"/>
              </w:rPr>
            </w:pPr>
            <w:r w:rsidRPr="00AA0079">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B7279" w:rsidRPr="00AA0079" w:rsidRDefault="00BB7279" w:rsidP="00B3012B">
            <w:pPr>
              <w:spacing w:before="60" w:after="60" w:line="240" w:lineRule="auto"/>
              <w:jc w:val="center"/>
              <w:rPr>
                <w:rFonts w:ascii="Tahoma" w:hAnsi="Tahoma" w:cs="Tahoma"/>
                <w:color w:val="auto"/>
                <w:sz w:val="21"/>
                <w:szCs w:val="21"/>
              </w:rPr>
            </w:pPr>
            <w:r w:rsidRPr="00AA0079">
              <w:rPr>
                <w:rFonts w:ascii="Tahoma" w:hAnsi="Tahoma" w:cs="Tahoma"/>
                <w:b/>
                <w:bCs/>
                <w:color w:val="auto"/>
                <w:sz w:val="21"/>
                <w:szCs w:val="21"/>
              </w:rPr>
              <w:t>Az alkalmassági feltétel</w:t>
            </w:r>
            <w:r w:rsidR="00320303" w:rsidRPr="00AA0079">
              <w:rPr>
                <w:rStyle w:val="Lbjegyzet-hivatkozs"/>
                <w:rFonts w:ascii="Tahoma" w:hAnsi="Tahoma" w:cs="Tahoma"/>
                <w:b/>
                <w:bCs/>
                <w:color w:val="auto"/>
                <w:sz w:val="21"/>
                <w:szCs w:val="21"/>
              </w:rPr>
              <w:footnoteReference w:id="125"/>
            </w:r>
            <w:r w:rsidRPr="00AA0079">
              <w:rPr>
                <w:rFonts w:ascii="Tahoma" w:hAnsi="Tahoma" w:cs="Tahoma"/>
                <w:b/>
                <w:bCs/>
                <w:color w:val="auto"/>
                <w:sz w:val="21"/>
                <w:szCs w:val="21"/>
              </w:rPr>
              <w:t xml:space="preserve">, amelynek igazolásához a kapacitást nyújtó szervezet erőforrására támaszkodik </w:t>
            </w:r>
            <w:r w:rsidRPr="00AA0079">
              <w:rPr>
                <w:rFonts w:ascii="Tahoma" w:hAnsi="Tahoma" w:cs="Tahoma"/>
                <w:bCs/>
                <w:color w:val="auto"/>
                <w:sz w:val="21"/>
                <w:szCs w:val="21"/>
              </w:rPr>
              <w:t>(a felhívás vonatkozó pontjának megjelölése)</w:t>
            </w:r>
          </w:p>
        </w:tc>
      </w:tr>
      <w:tr w:rsidR="00AA0079" w:rsidRPr="00AA0079" w:rsidTr="00F516A6">
        <w:trPr>
          <w:jc w:val="center"/>
        </w:trPr>
        <w:tc>
          <w:tcPr>
            <w:tcW w:w="4778" w:type="dxa"/>
            <w:tcBorders>
              <w:top w:val="single" w:sz="4" w:space="0" w:color="000000"/>
              <w:left w:val="single" w:sz="4" w:space="0" w:color="000000"/>
              <w:bottom w:val="single" w:sz="4" w:space="0" w:color="000000"/>
            </w:tcBorders>
            <w:shd w:val="clear" w:color="auto" w:fill="FFFFFF"/>
          </w:tcPr>
          <w:p w:rsidR="00BB7279" w:rsidRPr="00AA0079" w:rsidRDefault="00BB7279" w:rsidP="00B3012B">
            <w:pPr>
              <w:snapToGrid w:val="0"/>
              <w:spacing w:before="60" w:after="60" w:line="240" w:lineRule="auto"/>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BB7279" w:rsidRPr="00AA0079" w:rsidRDefault="00BB7279" w:rsidP="00B3012B">
            <w:pPr>
              <w:snapToGrid w:val="0"/>
              <w:spacing w:before="60" w:after="60" w:line="240" w:lineRule="auto"/>
              <w:jc w:val="center"/>
              <w:rPr>
                <w:rFonts w:ascii="Tahoma" w:hAnsi="Tahoma" w:cs="Tahoma"/>
                <w:color w:val="auto"/>
                <w:sz w:val="21"/>
                <w:szCs w:val="21"/>
              </w:rPr>
            </w:pPr>
          </w:p>
        </w:tc>
      </w:tr>
      <w:tr w:rsidR="00AA0079" w:rsidRPr="00AA0079" w:rsidTr="00F516A6">
        <w:trPr>
          <w:jc w:val="center"/>
        </w:trPr>
        <w:tc>
          <w:tcPr>
            <w:tcW w:w="4778" w:type="dxa"/>
            <w:tcBorders>
              <w:top w:val="single" w:sz="4" w:space="0" w:color="000000"/>
              <w:left w:val="single" w:sz="4" w:space="0" w:color="000000"/>
              <w:bottom w:val="single" w:sz="4" w:space="0" w:color="000000"/>
            </w:tcBorders>
            <w:shd w:val="clear" w:color="auto" w:fill="FFFFFF"/>
          </w:tcPr>
          <w:p w:rsidR="00BB7279" w:rsidRPr="00AA0079" w:rsidRDefault="00BB7279" w:rsidP="00B3012B">
            <w:pPr>
              <w:snapToGrid w:val="0"/>
              <w:spacing w:before="60" w:after="60" w:line="240" w:lineRule="auto"/>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BB7279" w:rsidRPr="00AA0079" w:rsidRDefault="00BB7279" w:rsidP="00B3012B">
            <w:pPr>
              <w:snapToGrid w:val="0"/>
              <w:spacing w:before="60" w:after="60" w:line="240" w:lineRule="auto"/>
              <w:jc w:val="center"/>
              <w:rPr>
                <w:rFonts w:ascii="Tahoma" w:hAnsi="Tahoma" w:cs="Tahoma"/>
                <w:color w:val="auto"/>
                <w:sz w:val="21"/>
                <w:szCs w:val="21"/>
              </w:rPr>
            </w:pPr>
          </w:p>
        </w:tc>
      </w:tr>
    </w:tbl>
    <w:p w:rsidR="00BB7279" w:rsidRPr="00AA0079" w:rsidRDefault="00BB7279" w:rsidP="00B3012B">
      <w:pPr>
        <w:spacing w:before="60" w:after="60" w:line="240" w:lineRule="auto"/>
        <w:jc w:val="both"/>
        <w:rPr>
          <w:rFonts w:ascii="Tahoma" w:hAnsi="Tahoma" w:cs="Tahoma"/>
          <w:color w:val="auto"/>
          <w:sz w:val="21"/>
          <w:szCs w:val="21"/>
        </w:rPr>
      </w:pPr>
    </w:p>
    <w:p w:rsidR="000E143E" w:rsidRPr="00AA0079" w:rsidRDefault="000E143E" w:rsidP="00B3012B">
      <w:pPr>
        <w:pStyle w:val="Szvegtrzsbehzssal"/>
        <w:spacing w:before="60" w:after="60" w:line="240" w:lineRule="auto"/>
        <w:ind w:left="0"/>
        <w:jc w:val="both"/>
        <w:rPr>
          <w:rFonts w:ascii="Tahoma" w:hAnsi="Tahoma" w:cs="Tahoma"/>
          <w:color w:val="auto"/>
          <w:sz w:val="21"/>
          <w:szCs w:val="21"/>
        </w:rPr>
      </w:pPr>
    </w:p>
    <w:p w:rsidR="00BB7279" w:rsidRPr="00AA0079" w:rsidRDefault="00320303" w:rsidP="00B3012B">
      <w:pPr>
        <w:pStyle w:val="Szvegtrzsbehzssal"/>
        <w:spacing w:before="60" w:after="60" w:line="240" w:lineRule="auto"/>
        <w:ind w:left="0"/>
        <w:jc w:val="both"/>
        <w:rPr>
          <w:rFonts w:ascii="Tahoma" w:hAnsi="Tahoma" w:cs="Tahoma"/>
          <w:color w:val="auto"/>
          <w:sz w:val="21"/>
          <w:szCs w:val="21"/>
        </w:rPr>
      </w:pPr>
      <w:r w:rsidRPr="00AA0079">
        <w:rPr>
          <w:rFonts w:ascii="Tahoma" w:hAnsi="Tahoma" w:cs="Tahoma"/>
          <w:color w:val="auto"/>
          <w:sz w:val="21"/>
          <w:szCs w:val="21"/>
        </w:rPr>
        <w:t>A Kb</w:t>
      </w:r>
      <w:r w:rsidR="00762079" w:rsidRPr="00AA0079">
        <w:rPr>
          <w:rFonts w:ascii="Tahoma" w:hAnsi="Tahoma" w:cs="Tahoma"/>
          <w:color w:val="auto"/>
          <w:sz w:val="21"/>
          <w:szCs w:val="21"/>
        </w:rPr>
        <w:t>t. 66. § (4</w:t>
      </w:r>
      <w:r w:rsidRPr="00AA0079">
        <w:rPr>
          <w:rFonts w:ascii="Tahoma" w:hAnsi="Tahoma" w:cs="Tahoma"/>
          <w:color w:val="auto"/>
          <w:sz w:val="21"/>
          <w:szCs w:val="21"/>
        </w:rPr>
        <w:t>) bekezdése alapján n</w:t>
      </w:r>
      <w:r w:rsidR="00BB7279" w:rsidRPr="00AA0079">
        <w:rPr>
          <w:rFonts w:ascii="Tahoma" w:hAnsi="Tahoma" w:cs="Tahoma"/>
          <w:color w:val="auto"/>
          <w:sz w:val="21"/>
          <w:szCs w:val="21"/>
        </w:rPr>
        <w:t xml:space="preserve">yilatkozom továbbá, hogy vállalkozásunk </w:t>
      </w:r>
    </w:p>
    <w:p w:rsidR="00BB7279" w:rsidRPr="00AA0079" w:rsidRDefault="00BB7279" w:rsidP="00324EBB">
      <w:pPr>
        <w:pStyle w:val="Szvegtrzsbehzssal"/>
        <w:numPr>
          <w:ilvl w:val="0"/>
          <w:numId w:val="5"/>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 kis- és középvállalkozásokról, fejlődésük támogatásáról szóló törvény szerint ……………………………………-vállalkozásnak</w:t>
      </w:r>
      <w:r w:rsidRPr="00AA0079">
        <w:rPr>
          <w:rStyle w:val="Lbjegyzet-karakterek"/>
          <w:rFonts w:ascii="Tahoma" w:hAnsi="Tahoma" w:cs="Tahoma"/>
          <w:color w:val="auto"/>
          <w:sz w:val="21"/>
          <w:szCs w:val="21"/>
        </w:rPr>
        <w:footnoteReference w:id="126"/>
      </w:r>
      <w:r w:rsidRPr="00AA0079">
        <w:rPr>
          <w:rFonts w:ascii="Tahoma" w:hAnsi="Tahoma" w:cs="Tahoma"/>
          <w:color w:val="auto"/>
          <w:sz w:val="21"/>
          <w:szCs w:val="21"/>
        </w:rPr>
        <w:t xml:space="preserve"> minősül / </w:t>
      </w:r>
    </w:p>
    <w:p w:rsidR="00BB7279" w:rsidRPr="00AA0079" w:rsidRDefault="00BB7279" w:rsidP="00324EBB">
      <w:pPr>
        <w:pStyle w:val="Szvegtrzsbehzssal"/>
        <w:numPr>
          <w:ilvl w:val="0"/>
          <w:numId w:val="5"/>
        </w:num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nem tartozik a kis- és középvállalkozásokról, fejlődésük támogatásáról szóló törvény hatálya alá</w:t>
      </w:r>
      <w:r w:rsidRPr="00AA0079">
        <w:rPr>
          <w:rStyle w:val="Lbjegyzet-karakterek"/>
          <w:rFonts w:ascii="Tahoma" w:hAnsi="Tahoma" w:cs="Tahoma"/>
          <w:color w:val="auto"/>
          <w:sz w:val="21"/>
          <w:szCs w:val="21"/>
        </w:rPr>
        <w:footnoteReference w:id="127"/>
      </w:r>
      <w:r w:rsidRPr="00AA0079">
        <w:rPr>
          <w:rFonts w:ascii="Tahoma" w:hAnsi="Tahoma" w:cs="Tahoma"/>
          <w:color w:val="auto"/>
          <w:sz w:val="21"/>
          <w:szCs w:val="21"/>
        </w:rPr>
        <w:t>.</w:t>
      </w:r>
    </w:p>
    <w:p w:rsidR="000E143E" w:rsidRPr="00AA0079" w:rsidRDefault="000E143E" w:rsidP="000E143E">
      <w:pPr>
        <w:spacing w:before="60" w:after="60" w:line="240" w:lineRule="auto"/>
        <w:jc w:val="both"/>
        <w:rPr>
          <w:rFonts w:ascii="Tahoma" w:hAnsi="Tahoma" w:cs="Tahoma"/>
          <w:color w:val="auto"/>
          <w:sz w:val="21"/>
          <w:szCs w:val="21"/>
        </w:rPr>
      </w:pPr>
    </w:p>
    <w:p w:rsidR="000E143E" w:rsidRPr="00AA0079" w:rsidRDefault="000E143E" w:rsidP="000E143E">
      <w:pPr>
        <w:spacing w:before="60" w:after="60" w:line="240" w:lineRule="auto"/>
        <w:jc w:val="both"/>
        <w:rPr>
          <w:rFonts w:ascii="Tahoma" w:hAnsi="Tahoma" w:cs="Tahoma"/>
          <w:color w:val="auto"/>
          <w:sz w:val="21"/>
          <w:szCs w:val="21"/>
        </w:rPr>
      </w:pPr>
    </w:p>
    <w:p w:rsidR="000E143E" w:rsidRPr="00AA0079" w:rsidRDefault="000E143E" w:rsidP="000E143E">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0E143E" w:rsidRPr="00AA0079" w:rsidRDefault="000E143E" w:rsidP="000E143E">
      <w:pPr>
        <w:spacing w:before="60" w:after="60" w:line="240" w:lineRule="auto"/>
        <w:jc w:val="both"/>
        <w:rPr>
          <w:rFonts w:ascii="Tahoma" w:hAnsi="Tahoma" w:cs="Tahoma"/>
          <w:color w:val="auto"/>
          <w:sz w:val="21"/>
          <w:szCs w:val="21"/>
        </w:rPr>
      </w:pPr>
    </w:p>
    <w:p w:rsidR="000E143E" w:rsidRPr="00AA0079" w:rsidRDefault="000E143E" w:rsidP="000E143E">
      <w:pPr>
        <w:spacing w:before="60" w:after="60" w:line="240" w:lineRule="auto"/>
        <w:jc w:val="both"/>
        <w:rPr>
          <w:rFonts w:ascii="Tahoma" w:hAnsi="Tahoma" w:cs="Tahoma"/>
          <w:color w:val="auto"/>
          <w:sz w:val="21"/>
          <w:szCs w:val="21"/>
        </w:rPr>
      </w:pPr>
    </w:p>
    <w:p w:rsidR="000E143E" w:rsidRPr="00AA0079" w:rsidRDefault="000E143E" w:rsidP="000E143E">
      <w:pPr>
        <w:tabs>
          <w:tab w:val="center" w:pos="6480"/>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___________________________________</w:t>
      </w:r>
    </w:p>
    <w:p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rsidR="000E143E" w:rsidRPr="00AA0079" w:rsidRDefault="000E143E" w:rsidP="000E143E">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meghatalmazott képviselő aláírása)</w:t>
      </w:r>
    </w:p>
    <w:p w:rsidR="00304A57" w:rsidRDefault="005C5981"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rsidR="00304A57" w:rsidRPr="00166B6F" w:rsidRDefault="00304A57" w:rsidP="00304A57">
      <w:pPr>
        <w:pageBreakBefore/>
        <w:jc w:val="right"/>
        <w:rPr>
          <w:rFonts w:ascii="Tahoma" w:hAnsi="Tahoma" w:cs="Tahoma"/>
          <w:sz w:val="21"/>
          <w:szCs w:val="21"/>
        </w:rPr>
      </w:pPr>
      <w:r>
        <w:rPr>
          <w:rFonts w:ascii="Tahoma" w:hAnsi="Tahoma" w:cs="Tahoma"/>
          <w:b/>
          <w:bCs/>
          <w:sz w:val="21"/>
          <w:szCs w:val="21"/>
        </w:rPr>
        <w:lastRenderedPageBreak/>
        <w:t>4</w:t>
      </w:r>
      <w:r w:rsidRPr="00166B6F">
        <w:rPr>
          <w:rFonts w:ascii="Tahoma" w:hAnsi="Tahoma" w:cs="Tahoma"/>
          <w:b/>
          <w:bCs/>
          <w:sz w:val="21"/>
          <w:szCs w:val="21"/>
        </w:rPr>
        <w:t>. számú melléklet</w:t>
      </w:r>
    </w:p>
    <w:p w:rsidR="00304A57" w:rsidRPr="00166B6F" w:rsidRDefault="00304A57" w:rsidP="00304A57">
      <w:pPr>
        <w:jc w:val="center"/>
        <w:rPr>
          <w:rFonts w:ascii="Tahoma" w:hAnsi="Tahoma" w:cs="Tahoma"/>
          <w:b/>
          <w:bCs/>
          <w:sz w:val="21"/>
          <w:szCs w:val="21"/>
        </w:rPr>
      </w:pPr>
      <w:r w:rsidRPr="00166B6F">
        <w:rPr>
          <w:rFonts w:ascii="Tahoma" w:hAnsi="Tahoma" w:cs="Tahoma"/>
          <w:b/>
          <w:bCs/>
          <w:caps/>
          <w:sz w:val="21"/>
          <w:szCs w:val="21"/>
        </w:rPr>
        <w:t>NYILATKOZAT</w:t>
      </w:r>
    </w:p>
    <w:p w:rsidR="00304A57" w:rsidRDefault="00304A57" w:rsidP="00304A57">
      <w:pPr>
        <w:jc w:val="center"/>
        <w:rPr>
          <w:rFonts w:ascii="Tahoma" w:hAnsi="Tahoma" w:cs="Tahoma"/>
          <w:b/>
          <w:bCs/>
          <w:sz w:val="21"/>
          <w:szCs w:val="21"/>
        </w:rPr>
      </w:pPr>
      <w:r w:rsidRPr="00166B6F">
        <w:rPr>
          <w:rFonts w:ascii="Tahoma" w:hAnsi="Tahoma" w:cs="Tahoma"/>
          <w:b/>
          <w:bCs/>
          <w:sz w:val="21"/>
          <w:szCs w:val="21"/>
        </w:rPr>
        <w:t>az erőforrások rendelkezésre állásáról</w:t>
      </w:r>
      <w:r w:rsidRPr="00166B6F">
        <w:rPr>
          <w:rStyle w:val="Lbjegyzet-hivatkozs"/>
          <w:rFonts w:ascii="Tahoma" w:hAnsi="Tahoma" w:cs="Tahoma"/>
          <w:bCs/>
          <w:sz w:val="21"/>
          <w:szCs w:val="21"/>
        </w:rPr>
        <w:footnoteReference w:id="128"/>
      </w:r>
    </w:p>
    <w:p w:rsidR="00304A57" w:rsidRPr="00304A57" w:rsidRDefault="00304A57" w:rsidP="00304A57">
      <w:pPr>
        <w:pStyle w:val="Szvegtrzsbehzssal"/>
        <w:numPr>
          <w:ilvl w:val="12"/>
          <w:numId w:val="0"/>
        </w:numPr>
        <w:spacing w:after="0" w:line="240" w:lineRule="auto"/>
        <w:ind w:left="142"/>
        <w:jc w:val="center"/>
        <w:rPr>
          <w:rFonts w:ascii="Tahoma" w:hAnsi="Tahoma" w:cs="Tahoma"/>
          <w:b/>
          <w:color w:val="auto"/>
          <w:sz w:val="21"/>
          <w:szCs w:val="21"/>
        </w:rPr>
      </w:pPr>
      <w:r>
        <w:rPr>
          <w:rFonts w:ascii="Tahoma" w:hAnsi="Tahoma" w:cs="Tahoma"/>
          <w:b/>
          <w:color w:val="auto"/>
          <w:sz w:val="21"/>
          <w:szCs w:val="21"/>
        </w:rPr>
        <w:t>..</w:t>
      </w:r>
      <w:r w:rsidRPr="00304A57">
        <w:rPr>
          <w:rFonts w:ascii="Tahoma" w:hAnsi="Tahoma" w:cs="Tahoma"/>
          <w:b/>
          <w:color w:val="auto"/>
          <w:sz w:val="21"/>
          <w:szCs w:val="21"/>
        </w:rPr>
        <w:t>… rész vonatkozásában</w:t>
      </w:r>
    </w:p>
    <w:p w:rsidR="00304A57" w:rsidRPr="00166B6F" w:rsidRDefault="00304A57" w:rsidP="00304A57">
      <w:pPr>
        <w:jc w:val="center"/>
        <w:rPr>
          <w:rFonts w:ascii="Tahoma" w:hAnsi="Tahoma" w:cs="Tahoma"/>
          <w:b/>
          <w:bCs/>
          <w:caps/>
          <w:sz w:val="21"/>
          <w:szCs w:val="21"/>
        </w:rPr>
      </w:pPr>
    </w:p>
    <w:p w:rsidR="00304A57" w:rsidRPr="00166B6F" w:rsidRDefault="00304A57" w:rsidP="00304A57">
      <w:pPr>
        <w:rPr>
          <w:rFonts w:ascii="Tahoma" w:hAnsi="Tahoma" w:cs="Tahoma"/>
          <w:sz w:val="21"/>
          <w:szCs w:val="21"/>
        </w:rPr>
      </w:pPr>
    </w:p>
    <w:p w:rsidR="00304A57" w:rsidRPr="00166B6F" w:rsidRDefault="00304A57" w:rsidP="00304A57">
      <w:pPr>
        <w:ind w:hanging="284"/>
        <w:rPr>
          <w:rFonts w:ascii="Tahoma" w:hAnsi="Tahoma" w:cs="Tahoma"/>
          <w:sz w:val="21"/>
          <w:szCs w:val="21"/>
        </w:rPr>
      </w:pPr>
    </w:p>
    <w:p w:rsidR="00304A57" w:rsidRPr="00166B6F" w:rsidRDefault="00304A57" w:rsidP="00304A57">
      <w:pPr>
        <w:spacing w:line="100" w:lineRule="atLeast"/>
        <w:jc w:val="both"/>
        <w:rPr>
          <w:rFonts w:ascii="Tahoma" w:hAnsi="Tahoma" w:cs="Tahoma"/>
          <w:sz w:val="21"/>
          <w:szCs w:val="21"/>
        </w:rPr>
      </w:pPr>
      <w:r w:rsidRPr="00166B6F">
        <w:rPr>
          <w:rFonts w:ascii="Tahoma" w:hAnsi="Tahoma" w:cs="Tahoma"/>
          <w:sz w:val="21"/>
          <w:szCs w:val="21"/>
        </w:rPr>
        <w:t>Alulírott ………………</w:t>
      </w:r>
      <w:proofErr w:type="gramStart"/>
      <w:r w:rsidRPr="00166B6F">
        <w:rPr>
          <w:rFonts w:ascii="Tahoma" w:hAnsi="Tahoma" w:cs="Tahoma"/>
          <w:sz w:val="21"/>
          <w:szCs w:val="21"/>
        </w:rPr>
        <w:t>…….</w:t>
      </w:r>
      <w:proofErr w:type="gramEnd"/>
      <w:r w:rsidRPr="00166B6F">
        <w:rPr>
          <w:rFonts w:ascii="Tahoma" w:hAnsi="Tahoma" w:cs="Tahoma"/>
          <w:sz w:val="21"/>
          <w:szCs w:val="21"/>
        </w:rPr>
        <w:t>., melyet képvisel: …………………………, mint kapacitást rendelkezésre bocsátó szervezet a közbeszerzésekről szóló 2015. évi CXLIII. törvény 65. § (7) bekezdése alapján kijelentem, hogy a</w:t>
      </w:r>
      <w:r w:rsidRPr="00C450B5">
        <w:rPr>
          <w:rFonts w:ascii="Tahoma" w:hAnsi="Tahoma" w:cs="Tahoma"/>
          <w:sz w:val="21"/>
          <w:szCs w:val="21"/>
        </w:rPr>
        <w:t xml:space="preserve"> </w:t>
      </w:r>
      <w:r w:rsidRPr="00304A57">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r w:rsidRPr="00C450B5">
        <w:rPr>
          <w:rFonts w:ascii="Tahoma" w:hAnsi="Tahoma" w:cs="Tahoma"/>
          <w:b/>
          <w:sz w:val="21"/>
          <w:szCs w:val="21"/>
        </w:rPr>
        <w:t>,</w:t>
      </w:r>
      <w:r w:rsidRPr="00C450B5">
        <w:rPr>
          <w:rFonts w:ascii="Tahoma" w:hAnsi="Tahoma" w:cs="Tahoma"/>
          <w:sz w:val="21"/>
          <w:szCs w:val="21"/>
        </w:rPr>
        <w:t xml:space="preserve"> </w:t>
      </w:r>
      <w:r w:rsidRPr="00166B6F">
        <w:rPr>
          <w:rFonts w:ascii="Tahoma" w:hAnsi="Tahoma" w:cs="Tahoma"/>
          <w:sz w:val="21"/>
          <w:szCs w:val="21"/>
        </w:rPr>
        <w:t>tárgyban megindított közbeszerzési eljárásban</w:t>
      </w:r>
      <w:r w:rsidRPr="00166B6F">
        <w:rPr>
          <w:rFonts w:ascii="Tahoma" w:hAnsi="Tahoma" w:cs="Tahoma"/>
          <w:b/>
          <w:spacing w:val="40"/>
          <w:sz w:val="21"/>
          <w:szCs w:val="21"/>
        </w:rPr>
        <w:t xml:space="preserve"> </w:t>
      </w:r>
      <w:r w:rsidRPr="00166B6F">
        <w:rPr>
          <w:rFonts w:ascii="Tahoma" w:hAnsi="Tahoma" w:cs="Tahoma"/>
          <w:sz w:val="21"/>
          <w:szCs w:val="21"/>
        </w:rPr>
        <w:t>a szerződés teljesítéséhez szükséges alábbi erőforrások az ajánlattevő rendelkezésére fognak állni a szerződés teljesítésének időtartama alatt:</w:t>
      </w:r>
    </w:p>
    <w:p w:rsidR="00304A57" w:rsidRPr="00166B6F" w:rsidRDefault="00304A57" w:rsidP="00304A57">
      <w:pPr>
        <w:spacing w:line="100" w:lineRule="atLeast"/>
        <w:jc w:val="both"/>
        <w:rPr>
          <w:rFonts w:ascii="Tahoma" w:hAnsi="Tahoma" w:cs="Tahoma"/>
          <w:sz w:val="21"/>
          <w:szCs w:val="21"/>
        </w:rPr>
      </w:pPr>
    </w:p>
    <w:p w:rsidR="00304A57" w:rsidRPr="00166B6F" w:rsidRDefault="00304A57" w:rsidP="00304A57">
      <w:pPr>
        <w:spacing w:line="360" w:lineRule="auto"/>
        <w:jc w:val="both"/>
        <w:rPr>
          <w:rFonts w:ascii="Tahoma" w:hAnsi="Tahoma" w:cs="Tahoma"/>
          <w:sz w:val="21"/>
          <w:szCs w:val="21"/>
        </w:rPr>
      </w:pPr>
      <w:r w:rsidRPr="00166B6F">
        <w:rPr>
          <w:rFonts w:ascii="Tahoma" w:hAnsi="Tahoma" w:cs="Tahoma"/>
          <w:sz w:val="21"/>
          <w:szCs w:val="21"/>
        </w:rPr>
        <w:t>Mellékelten csatolandó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Pr="00166B6F" w:rsidDel="00090E47">
        <w:rPr>
          <w:rFonts w:ascii="Tahoma" w:hAnsi="Tahoma" w:cs="Tahoma"/>
          <w:sz w:val="21"/>
          <w:szCs w:val="21"/>
        </w:rPr>
        <w:t xml:space="preserve"> </w:t>
      </w:r>
    </w:p>
    <w:p w:rsidR="00304A57" w:rsidRPr="00166B6F" w:rsidRDefault="00304A57" w:rsidP="00304A57">
      <w:pPr>
        <w:jc w:val="both"/>
        <w:rPr>
          <w:rFonts w:ascii="Tahoma" w:hAnsi="Tahoma" w:cs="Tahoma"/>
          <w:sz w:val="21"/>
          <w:szCs w:val="21"/>
        </w:rPr>
      </w:pPr>
    </w:p>
    <w:p w:rsidR="00304A57" w:rsidRPr="00166B6F" w:rsidRDefault="00304A57" w:rsidP="00304A57">
      <w:pPr>
        <w:tabs>
          <w:tab w:val="center" w:pos="6521"/>
        </w:tabs>
        <w:jc w:val="both"/>
        <w:rPr>
          <w:rFonts w:ascii="Tahoma" w:hAnsi="Tahoma" w:cs="Tahoma"/>
          <w:sz w:val="21"/>
          <w:szCs w:val="21"/>
        </w:rPr>
      </w:pPr>
    </w:p>
    <w:p w:rsidR="00304A57" w:rsidRPr="00166B6F" w:rsidRDefault="00304A57" w:rsidP="00304A57">
      <w:pPr>
        <w:jc w:val="both"/>
        <w:rPr>
          <w:rFonts w:ascii="Tahoma" w:hAnsi="Tahoma" w:cs="Tahoma"/>
          <w:sz w:val="21"/>
          <w:szCs w:val="21"/>
        </w:rPr>
      </w:pPr>
      <w:r w:rsidRPr="00166B6F">
        <w:rPr>
          <w:rFonts w:ascii="Tahoma" w:hAnsi="Tahoma" w:cs="Tahoma"/>
          <w:sz w:val="21"/>
          <w:szCs w:val="21"/>
        </w:rPr>
        <w:t>Keltezés (helység, év, hónap, nap)</w:t>
      </w:r>
    </w:p>
    <w:p w:rsidR="00304A57" w:rsidRPr="00166B6F" w:rsidRDefault="00304A57" w:rsidP="00304A57">
      <w:pPr>
        <w:jc w:val="both"/>
        <w:rPr>
          <w:rFonts w:ascii="Tahoma" w:hAnsi="Tahoma" w:cs="Tahoma"/>
          <w:sz w:val="21"/>
          <w:szCs w:val="21"/>
        </w:rPr>
      </w:pPr>
    </w:p>
    <w:p w:rsidR="00304A57" w:rsidRPr="00166B6F" w:rsidRDefault="00304A57" w:rsidP="00304A57">
      <w:pPr>
        <w:jc w:val="both"/>
        <w:rPr>
          <w:rFonts w:ascii="Tahoma" w:hAnsi="Tahoma" w:cs="Tahoma"/>
          <w:sz w:val="21"/>
          <w:szCs w:val="21"/>
        </w:rPr>
      </w:pPr>
    </w:p>
    <w:p w:rsidR="00304A57" w:rsidRPr="00166B6F" w:rsidRDefault="00304A57" w:rsidP="00304A57">
      <w:pPr>
        <w:jc w:val="both"/>
        <w:rPr>
          <w:rFonts w:ascii="Tahoma" w:hAnsi="Tahoma" w:cs="Tahoma"/>
          <w:sz w:val="21"/>
          <w:szCs w:val="21"/>
        </w:rPr>
      </w:pPr>
    </w:p>
    <w:p w:rsidR="00304A57" w:rsidRPr="00166B6F" w:rsidRDefault="00304A57" w:rsidP="00304A57">
      <w:pPr>
        <w:tabs>
          <w:tab w:val="center" w:pos="6480"/>
        </w:tabs>
        <w:jc w:val="both"/>
        <w:rPr>
          <w:rFonts w:ascii="Tahoma" w:hAnsi="Tahoma" w:cs="Tahoma"/>
          <w:sz w:val="21"/>
          <w:szCs w:val="21"/>
        </w:rPr>
      </w:pPr>
      <w:r w:rsidRPr="00166B6F">
        <w:rPr>
          <w:rFonts w:ascii="Tahoma" w:hAnsi="Tahoma" w:cs="Tahoma"/>
          <w:sz w:val="21"/>
          <w:szCs w:val="21"/>
        </w:rPr>
        <w:tab/>
        <w:t>…...………………………………………..</w:t>
      </w:r>
    </w:p>
    <w:p w:rsidR="00304A57" w:rsidRPr="00166B6F" w:rsidRDefault="00304A57" w:rsidP="00304A57">
      <w:pPr>
        <w:tabs>
          <w:tab w:val="center" w:pos="6521"/>
        </w:tabs>
        <w:jc w:val="both"/>
        <w:rPr>
          <w:rFonts w:ascii="Tahoma" w:hAnsi="Tahoma" w:cs="Tahoma"/>
          <w:sz w:val="21"/>
          <w:szCs w:val="21"/>
        </w:rPr>
      </w:pPr>
      <w:r w:rsidRPr="00166B6F">
        <w:rPr>
          <w:rFonts w:ascii="Tahoma" w:hAnsi="Tahoma" w:cs="Tahoma"/>
          <w:sz w:val="21"/>
          <w:szCs w:val="21"/>
        </w:rPr>
        <w:tab/>
        <w:t>(cégjegyzésre jogosult vagy szabályszerűen</w:t>
      </w:r>
    </w:p>
    <w:p w:rsidR="00304A57" w:rsidRPr="00166B6F" w:rsidRDefault="00304A57" w:rsidP="00304A57">
      <w:pPr>
        <w:tabs>
          <w:tab w:val="center" w:pos="6521"/>
        </w:tabs>
        <w:jc w:val="both"/>
        <w:rPr>
          <w:rFonts w:ascii="Tahoma" w:hAnsi="Tahoma" w:cs="Tahoma"/>
          <w:sz w:val="21"/>
          <w:szCs w:val="21"/>
        </w:rPr>
      </w:pPr>
      <w:r w:rsidRPr="00166B6F">
        <w:rPr>
          <w:rFonts w:ascii="Tahoma" w:hAnsi="Tahoma" w:cs="Tahoma"/>
          <w:sz w:val="21"/>
          <w:szCs w:val="21"/>
        </w:rPr>
        <w:tab/>
        <w:t>meghatalmazott képviselő aláírása)</w:t>
      </w:r>
    </w:p>
    <w:p w:rsidR="00304A57" w:rsidRPr="00166B6F" w:rsidRDefault="00304A57" w:rsidP="00304A57">
      <w:pPr>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Pr="005E2D03" w:rsidRDefault="00304A57" w:rsidP="00304A57">
      <w:pPr>
        <w:spacing w:before="120" w:after="120"/>
        <w:jc w:val="right"/>
        <w:rPr>
          <w:rFonts w:ascii="Tahoma" w:hAnsi="Tahoma" w:cs="Tahoma"/>
          <w:b/>
          <w:sz w:val="21"/>
          <w:szCs w:val="21"/>
        </w:rPr>
      </w:pPr>
      <w:r>
        <w:rPr>
          <w:rFonts w:ascii="Tahoma" w:hAnsi="Tahoma" w:cs="Tahoma"/>
          <w:b/>
          <w:sz w:val="21"/>
          <w:szCs w:val="21"/>
        </w:rPr>
        <w:lastRenderedPageBreak/>
        <w:t>5</w:t>
      </w:r>
      <w:r w:rsidRPr="005E2D03">
        <w:rPr>
          <w:rFonts w:ascii="Tahoma" w:hAnsi="Tahoma" w:cs="Tahoma"/>
          <w:b/>
          <w:sz w:val="21"/>
          <w:szCs w:val="21"/>
        </w:rPr>
        <w:t>. számú melléklet</w:t>
      </w:r>
    </w:p>
    <w:p w:rsidR="00304A57" w:rsidRPr="005E2D03" w:rsidRDefault="00304A57" w:rsidP="00304A57">
      <w:pPr>
        <w:spacing w:before="120" w:after="120"/>
        <w:jc w:val="center"/>
        <w:rPr>
          <w:rFonts w:ascii="Tahoma" w:hAnsi="Tahoma" w:cs="Tahoma"/>
          <w:b/>
          <w:smallCaps/>
          <w:sz w:val="21"/>
          <w:szCs w:val="21"/>
        </w:rPr>
      </w:pPr>
      <w:r w:rsidRPr="005E2D03">
        <w:rPr>
          <w:rFonts w:ascii="Tahoma" w:hAnsi="Tahoma" w:cs="Tahoma"/>
          <w:b/>
          <w:smallCaps/>
          <w:sz w:val="21"/>
          <w:szCs w:val="21"/>
        </w:rPr>
        <w:t>NYILATKOZAT</w:t>
      </w:r>
    </w:p>
    <w:p w:rsidR="00304A57" w:rsidRPr="005E2D03" w:rsidRDefault="00304A57" w:rsidP="00304A57">
      <w:pPr>
        <w:spacing w:before="120" w:after="120"/>
        <w:jc w:val="center"/>
        <w:rPr>
          <w:rFonts w:ascii="Tahoma" w:hAnsi="Tahoma" w:cs="Tahoma"/>
          <w:b/>
          <w:sz w:val="21"/>
          <w:szCs w:val="21"/>
        </w:rPr>
      </w:pPr>
      <w:r w:rsidRPr="005E2D03">
        <w:rPr>
          <w:rFonts w:ascii="Tahoma" w:hAnsi="Tahoma" w:cs="Tahoma"/>
          <w:b/>
          <w:sz w:val="21"/>
          <w:szCs w:val="21"/>
        </w:rPr>
        <w:t>a kizáró okok vonatkozásában</w:t>
      </w:r>
    </w:p>
    <w:p w:rsidR="00304A57" w:rsidRDefault="00304A57" w:rsidP="00304A57">
      <w:pPr>
        <w:autoSpaceDE w:val="0"/>
        <w:autoSpaceDN w:val="0"/>
        <w:adjustRightInd w:val="0"/>
        <w:spacing w:before="120" w:after="120"/>
        <w:jc w:val="both"/>
        <w:rPr>
          <w:rFonts w:ascii="Tahoma" w:hAnsi="Tahoma" w:cs="Tahoma"/>
          <w:sz w:val="21"/>
          <w:szCs w:val="21"/>
        </w:rPr>
      </w:pPr>
    </w:p>
    <w:p w:rsidR="00304A57" w:rsidRDefault="00304A57" w:rsidP="00304A57">
      <w:pPr>
        <w:autoSpaceDE w:val="0"/>
        <w:autoSpaceDN w:val="0"/>
        <w:adjustRightInd w:val="0"/>
        <w:spacing w:before="120" w:after="120"/>
        <w:jc w:val="both"/>
        <w:rPr>
          <w:rFonts w:ascii="Tahoma" w:hAnsi="Tahoma" w:cs="Tahoma"/>
          <w:sz w:val="21"/>
          <w:szCs w:val="21"/>
        </w:rPr>
      </w:pPr>
      <w:r w:rsidRPr="005E2D03">
        <w:rPr>
          <w:rFonts w:ascii="Tahoma" w:hAnsi="Tahoma" w:cs="Tahoma"/>
          <w:sz w:val="21"/>
          <w:szCs w:val="21"/>
        </w:rPr>
        <w:t>Alulírott …………………………………………………………………, mint a(z) …………</w:t>
      </w:r>
      <w:proofErr w:type="gramStart"/>
      <w:r w:rsidRPr="005E2D03">
        <w:rPr>
          <w:rFonts w:ascii="Tahoma" w:hAnsi="Tahoma" w:cs="Tahoma"/>
          <w:sz w:val="21"/>
          <w:szCs w:val="21"/>
        </w:rPr>
        <w:t>…….</w:t>
      </w:r>
      <w:proofErr w:type="gramEnd"/>
      <w:r w:rsidRPr="005E2D03">
        <w:rPr>
          <w:rFonts w:ascii="Tahoma" w:hAnsi="Tahoma" w:cs="Tahoma"/>
          <w:sz w:val="21"/>
          <w:szCs w:val="21"/>
        </w:rPr>
        <w:t xml:space="preserve">………………….............................................................. (székhely: ………...................................…….......................................) ajánlattevő szervezet cégjegyzésre jogosult képviselője a </w:t>
      </w:r>
      <w:r w:rsidRPr="00304A57">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r w:rsidRPr="00F4527D">
        <w:rPr>
          <w:rFonts w:ascii="Tahoma" w:hAnsi="Tahoma" w:cs="Tahoma"/>
          <w:b/>
          <w:sz w:val="21"/>
          <w:szCs w:val="21"/>
        </w:rPr>
        <w:t xml:space="preserve"> </w:t>
      </w:r>
      <w:r w:rsidRPr="005E2D03">
        <w:rPr>
          <w:rFonts w:ascii="Tahoma" w:hAnsi="Tahoma" w:cs="Tahoma"/>
          <w:sz w:val="21"/>
          <w:szCs w:val="21"/>
        </w:rPr>
        <w:t>tárgyban kiírt közbeszerzési eljárás során az alábbi nyilatkozatot teszem a kizáró okok vonatkozásában:</w:t>
      </w:r>
    </w:p>
    <w:p w:rsidR="00304A57" w:rsidRPr="005E2D03" w:rsidRDefault="00304A57" w:rsidP="00304A57">
      <w:pPr>
        <w:autoSpaceDE w:val="0"/>
        <w:autoSpaceDN w:val="0"/>
        <w:adjustRightInd w:val="0"/>
        <w:spacing w:before="120" w:after="120"/>
        <w:jc w:val="both"/>
        <w:rPr>
          <w:rFonts w:ascii="Tahoma" w:hAnsi="Tahoma" w:cs="Tahoma"/>
          <w:sz w:val="21"/>
          <w:szCs w:val="21"/>
        </w:rPr>
      </w:pPr>
    </w:p>
    <w:p w:rsidR="00304A57" w:rsidRDefault="00304A57" w:rsidP="00304A57">
      <w:pPr>
        <w:spacing w:before="120" w:after="120"/>
        <w:jc w:val="center"/>
        <w:rPr>
          <w:rFonts w:ascii="Tahoma" w:hAnsi="Tahoma" w:cs="Tahoma"/>
          <w:b/>
          <w:sz w:val="21"/>
          <w:szCs w:val="21"/>
        </w:rPr>
      </w:pPr>
      <w:r w:rsidRPr="005E2D03">
        <w:rPr>
          <w:rFonts w:ascii="Tahoma" w:hAnsi="Tahoma" w:cs="Tahoma"/>
          <w:b/>
          <w:sz w:val="21"/>
          <w:szCs w:val="21"/>
        </w:rPr>
        <w:t>I.</w:t>
      </w:r>
    </w:p>
    <w:p w:rsidR="00304A57" w:rsidRPr="005E2D03" w:rsidRDefault="00304A57" w:rsidP="00304A57">
      <w:pPr>
        <w:spacing w:before="120" w:after="120"/>
        <w:jc w:val="center"/>
        <w:rPr>
          <w:rFonts w:ascii="Tahoma" w:hAnsi="Tahoma" w:cs="Tahoma"/>
          <w:b/>
          <w:sz w:val="21"/>
          <w:szCs w:val="21"/>
        </w:rPr>
      </w:pPr>
    </w:p>
    <w:p w:rsidR="00304A57" w:rsidRDefault="00304A57" w:rsidP="00304A57">
      <w:pPr>
        <w:jc w:val="both"/>
        <w:rPr>
          <w:rFonts w:ascii="Tahoma" w:hAnsi="Tahoma" w:cs="Tahoma"/>
          <w:sz w:val="21"/>
          <w:szCs w:val="21"/>
        </w:rPr>
      </w:pPr>
      <w:r w:rsidRPr="005E2D03">
        <w:rPr>
          <w:rFonts w:ascii="Tahoma" w:hAnsi="Tahoma" w:cs="Tahoma"/>
          <w:sz w:val="21"/>
          <w:szCs w:val="21"/>
        </w:rPr>
        <w:t>Cégünk, mint ajánlattevő a szerződés teljesítéséhez nem vesz igénybe a Kbt. 62. § (1)-(2) bekezdésében foglalt kizáró okok hatálya alá eső alvállalkozót/alvállalkozókat</w:t>
      </w:r>
      <w:r>
        <w:rPr>
          <w:rFonts w:ascii="Tahoma" w:hAnsi="Tahoma" w:cs="Tahoma"/>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04A57" w:rsidRPr="005E2D03" w:rsidTr="00A9423D">
        <w:tc>
          <w:tcPr>
            <w:tcW w:w="9488" w:type="dxa"/>
            <w:gridSpan w:val="3"/>
          </w:tcPr>
          <w:p w:rsidR="00304A57" w:rsidRDefault="00304A57" w:rsidP="00A9423D">
            <w:pPr>
              <w:spacing w:before="120" w:after="120"/>
              <w:jc w:val="both"/>
              <w:rPr>
                <w:rFonts w:ascii="Tahoma" w:hAnsi="Tahoma" w:cs="Tahoma"/>
                <w:sz w:val="21"/>
                <w:szCs w:val="21"/>
              </w:rPr>
            </w:pPr>
          </w:p>
          <w:p w:rsidR="00304A57" w:rsidRDefault="00304A57" w:rsidP="00A9423D">
            <w:pPr>
              <w:spacing w:before="120" w:after="120"/>
              <w:jc w:val="both"/>
              <w:rPr>
                <w:rFonts w:ascii="Tahoma" w:hAnsi="Tahoma" w:cs="Tahoma"/>
                <w:sz w:val="21"/>
                <w:szCs w:val="21"/>
              </w:rPr>
            </w:pPr>
            <w:r w:rsidRPr="005E2D03">
              <w:rPr>
                <w:rFonts w:ascii="Tahoma" w:hAnsi="Tahoma" w:cs="Tahoma"/>
                <w:sz w:val="21"/>
                <w:szCs w:val="21"/>
              </w:rPr>
              <w:t>Keltezés (helység, év, hónap, nap)</w:t>
            </w:r>
          </w:p>
          <w:p w:rsidR="00304A57" w:rsidRDefault="00304A57" w:rsidP="00A9423D">
            <w:pPr>
              <w:spacing w:before="120" w:after="120"/>
              <w:jc w:val="both"/>
              <w:rPr>
                <w:rFonts w:ascii="Tahoma" w:hAnsi="Tahoma" w:cs="Tahoma"/>
                <w:sz w:val="21"/>
                <w:szCs w:val="21"/>
              </w:rPr>
            </w:pPr>
          </w:p>
          <w:p w:rsidR="00304A57" w:rsidRPr="005E2D03" w:rsidRDefault="00304A57" w:rsidP="00A9423D">
            <w:pPr>
              <w:spacing w:before="120" w:after="120"/>
              <w:jc w:val="both"/>
              <w:rPr>
                <w:rFonts w:ascii="Tahoma" w:hAnsi="Tahoma" w:cs="Tahoma"/>
                <w:sz w:val="21"/>
                <w:szCs w:val="21"/>
              </w:rPr>
            </w:pPr>
          </w:p>
        </w:tc>
      </w:tr>
      <w:tr w:rsidR="00304A57" w:rsidRPr="005E2D03" w:rsidTr="00A9423D">
        <w:tc>
          <w:tcPr>
            <w:tcW w:w="1495" w:type="dxa"/>
          </w:tcPr>
          <w:p w:rsidR="00304A57" w:rsidRPr="005E2D03" w:rsidRDefault="00304A57" w:rsidP="00A9423D">
            <w:pPr>
              <w:spacing w:before="120" w:after="120"/>
              <w:jc w:val="both"/>
              <w:rPr>
                <w:rFonts w:ascii="Tahoma" w:hAnsi="Tahoma" w:cs="Tahoma"/>
                <w:sz w:val="21"/>
                <w:szCs w:val="21"/>
              </w:rPr>
            </w:pPr>
          </w:p>
        </w:tc>
        <w:tc>
          <w:tcPr>
            <w:tcW w:w="3603" w:type="dxa"/>
          </w:tcPr>
          <w:p w:rsidR="00304A57" w:rsidRPr="005E2D03" w:rsidRDefault="00304A57" w:rsidP="00A9423D">
            <w:pPr>
              <w:spacing w:before="120" w:after="120"/>
              <w:jc w:val="both"/>
              <w:rPr>
                <w:rFonts w:ascii="Tahoma" w:hAnsi="Tahoma" w:cs="Tahoma"/>
                <w:sz w:val="21"/>
                <w:szCs w:val="21"/>
              </w:rPr>
            </w:pPr>
          </w:p>
        </w:tc>
        <w:tc>
          <w:tcPr>
            <w:tcW w:w="4390" w:type="dxa"/>
            <w:tcBorders>
              <w:bottom w:val="single" w:sz="4" w:space="0" w:color="auto"/>
            </w:tcBorders>
          </w:tcPr>
          <w:p w:rsidR="00304A57" w:rsidRPr="005E2D03" w:rsidRDefault="00304A57" w:rsidP="00A9423D">
            <w:pPr>
              <w:spacing w:before="120" w:after="120"/>
              <w:jc w:val="both"/>
              <w:rPr>
                <w:rFonts w:ascii="Tahoma" w:hAnsi="Tahoma" w:cs="Tahoma"/>
                <w:sz w:val="21"/>
                <w:szCs w:val="21"/>
              </w:rPr>
            </w:pPr>
          </w:p>
        </w:tc>
      </w:tr>
      <w:tr w:rsidR="00304A57" w:rsidRPr="005E2D03" w:rsidTr="00A9423D">
        <w:tc>
          <w:tcPr>
            <w:tcW w:w="1495" w:type="dxa"/>
          </w:tcPr>
          <w:p w:rsidR="00304A57" w:rsidRPr="005E2D03" w:rsidRDefault="00304A57" w:rsidP="00A9423D">
            <w:pPr>
              <w:spacing w:before="120" w:after="120"/>
              <w:jc w:val="both"/>
              <w:rPr>
                <w:rFonts w:ascii="Tahoma" w:hAnsi="Tahoma" w:cs="Tahoma"/>
                <w:sz w:val="21"/>
                <w:szCs w:val="21"/>
              </w:rPr>
            </w:pPr>
          </w:p>
        </w:tc>
        <w:tc>
          <w:tcPr>
            <w:tcW w:w="3603" w:type="dxa"/>
          </w:tcPr>
          <w:p w:rsidR="00304A57" w:rsidRPr="005E2D03" w:rsidRDefault="00304A57" w:rsidP="00A9423D">
            <w:pPr>
              <w:spacing w:before="120" w:after="120"/>
              <w:jc w:val="both"/>
              <w:rPr>
                <w:rFonts w:ascii="Tahoma" w:hAnsi="Tahoma" w:cs="Tahoma"/>
                <w:sz w:val="21"/>
                <w:szCs w:val="21"/>
              </w:rPr>
            </w:pPr>
          </w:p>
        </w:tc>
        <w:tc>
          <w:tcPr>
            <w:tcW w:w="4390" w:type="dxa"/>
            <w:tcBorders>
              <w:top w:val="single" w:sz="4" w:space="0" w:color="auto"/>
            </w:tcBorders>
            <w:vAlign w:val="center"/>
          </w:tcPr>
          <w:p w:rsidR="00304A57" w:rsidRPr="005E2D03" w:rsidRDefault="00304A57" w:rsidP="00A9423D">
            <w:pPr>
              <w:tabs>
                <w:tab w:val="center" w:pos="6521"/>
              </w:tabs>
              <w:spacing w:before="120" w:after="120"/>
              <w:jc w:val="center"/>
              <w:rPr>
                <w:rFonts w:ascii="Tahoma" w:hAnsi="Tahoma" w:cs="Tahoma"/>
                <w:sz w:val="21"/>
                <w:szCs w:val="21"/>
              </w:rPr>
            </w:pPr>
            <w:r w:rsidRPr="005E2D03">
              <w:rPr>
                <w:rFonts w:ascii="Tahoma" w:hAnsi="Tahoma" w:cs="Tahoma"/>
                <w:sz w:val="21"/>
                <w:szCs w:val="21"/>
              </w:rPr>
              <w:t>(cégjegyzésre jogosult vagy szabályszerűen meghatalmazott képviselő aláírása)</w:t>
            </w:r>
          </w:p>
        </w:tc>
      </w:tr>
    </w:tbl>
    <w:p w:rsidR="00304A57" w:rsidRDefault="00304A57" w:rsidP="00304A57">
      <w:pPr>
        <w:rPr>
          <w:rFonts w:ascii="Tahoma" w:hAnsi="Tahoma" w:cs="Tahoma"/>
          <w:b/>
          <w:sz w:val="21"/>
          <w:szCs w:val="21"/>
        </w:rPr>
      </w:pPr>
    </w:p>
    <w:p w:rsidR="00304A57" w:rsidRDefault="00304A57" w:rsidP="00304A57">
      <w:pPr>
        <w:spacing w:before="120" w:after="120"/>
        <w:ind w:left="426" w:hanging="426"/>
        <w:jc w:val="right"/>
        <w:rPr>
          <w:rFonts w:ascii="Tahoma" w:hAnsi="Tahoma" w:cs="Tahoma"/>
          <w:b/>
          <w:sz w:val="21"/>
          <w:szCs w:val="21"/>
        </w:rPr>
      </w:pPr>
    </w:p>
    <w:p w:rsidR="00304A57" w:rsidRDefault="00304A57" w:rsidP="00304A57">
      <w:pPr>
        <w:spacing w:before="120" w:after="120"/>
        <w:ind w:left="426" w:hanging="426"/>
        <w:jc w:val="right"/>
        <w:rPr>
          <w:rFonts w:ascii="Tahoma" w:hAnsi="Tahoma" w:cs="Tahoma"/>
          <w:b/>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304A57" w:rsidRDefault="00304A57" w:rsidP="00304A57">
      <w:pPr>
        <w:tabs>
          <w:tab w:val="center" w:pos="6521"/>
        </w:tabs>
        <w:spacing w:line="100" w:lineRule="atLeast"/>
        <w:jc w:val="right"/>
        <w:rPr>
          <w:rFonts w:ascii="Tahoma" w:hAnsi="Tahoma" w:cs="Tahoma"/>
          <w:sz w:val="21"/>
          <w:szCs w:val="21"/>
        </w:rPr>
      </w:pPr>
    </w:p>
    <w:p w:rsidR="00D00E57" w:rsidRPr="005E2D03" w:rsidRDefault="00D00E57" w:rsidP="00D00E57">
      <w:pPr>
        <w:spacing w:before="120" w:after="120"/>
        <w:jc w:val="right"/>
        <w:rPr>
          <w:rFonts w:ascii="Tahoma" w:hAnsi="Tahoma" w:cs="Tahoma"/>
          <w:b/>
          <w:sz w:val="21"/>
          <w:szCs w:val="21"/>
        </w:rPr>
      </w:pPr>
      <w:r>
        <w:rPr>
          <w:rFonts w:ascii="Tahoma" w:hAnsi="Tahoma" w:cs="Tahoma"/>
          <w:b/>
          <w:sz w:val="21"/>
          <w:szCs w:val="21"/>
        </w:rPr>
        <w:lastRenderedPageBreak/>
        <w:t>6</w:t>
      </w:r>
      <w:r w:rsidRPr="005E2D03">
        <w:rPr>
          <w:rFonts w:ascii="Tahoma" w:hAnsi="Tahoma" w:cs="Tahoma"/>
          <w:b/>
          <w:sz w:val="21"/>
          <w:szCs w:val="21"/>
        </w:rPr>
        <w:t>. számú melléklet</w:t>
      </w:r>
    </w:p>
    <w:p w:rsidR="00D00E57" w:rsidRDefault="00D00E57" w:rsidP="00304A57">
      <w:pPr>
        <w:spacing w:before="120" w:after="120"/>
        <w:ind w:left="426" w:hanging="426"/>
        <w:jc w:val="center"/>
        <w:rPr>
          <w:rFonts w:ascii="Tahoma" w:hAnsi="Tahoma" w:cs="Tahoma"/>
          <w:b/>
          <w:smallCaps/>
          <w:sz w:val="21"/>
          <w:szCs w:val="21"/>
        </w:rPr>
      </w:pPr>
    </w:p>
    <w:p w:rsidR="00304A57" w:rsidRPr="00337633" w:rsidRDefault="00304A57" w:rsidP="00304A57">
      <w:pPr>
        <w:spacing w:before="120" w:after="120"/>
        <w:ind w:left="426" w:hanging="426"/>
        <w:jc w:val="center"/>
        <w:rPr>
          <w:rFonts w:ascii="Tahoma" w:hAnsi="Tahoma" w:cs="Tahoma"/>
          <w:b/>
          <w:smallCaps/>
          <w:sz w:val="21"/>
          <w:szCs w:val="21"/>
        </w:rPr>
      </w:pPr>
      <w:r w:rsidRPr="00337633">
        <w:rPr>
          <w:rFonts w:ascii="Tahoma" w:hAnsi="Tahoma" w:cs="Tahoma"/>
          <w:b/>
          <w:smallCaps/>
          <w:sz w:val="21"/>
          <w:szCs w:val="21"/>
        </w:rPr>
        <w:t>NYILATKOZAT</w:t>
      </w:r>
    </w:p>
    <w:p w:rsidR="00304A57" w:rsidRPr="00337633" w:rsidRDefault="00304A57" w:rsidP="00304A57">
      <w:pPr>
        <w:spacing w:before="120" w:after="120"/>
        <w:ind w:left="426" w:hanging="426"/>
        <w:jc w:val="center"/>
        <w:rPr>
          <w:rFonts w:ascii="Tahoma" w:hAnsi="Tahoma" w:cs="Tahoma"/>
          <w:b/>
          <w:sz w:val="21"/>
          <w:szCs w:val="21"/>
        </w:rPr>
      </w:pPr>
      <w:r w:rsidRPr="00337633">
        <w:rPr>
          <w:rFonts w:ascii="Tahoma" w:hAnsi="Tahoma" w:cs="Tahoma"/>
          <w:b/>
          <w:sz w:val="21"/>
          <w:szCs w:val="21"/>
        </w:rPr>
        <w:t>a kizáró okok vonatkozásában</w:t>
      </w:r>
    </w:p>
    <w:p w:rsidR="00304A57" w:rsidRPr="00337633" w:rsidRDefault="00304A57" w:rsidP="00304A57">
      <w:pPr>
        <w:autoSpaceDE w:val="0"/>
        <w:autoSpaceDN w:val="0"/>
        <w:adjustRightInd w:val="0"/>
        <w:spacing w:before="120" w:after="120"/>
        <w:jc w:val="both"/>
        <w:rPr>
          <w:rFonts w:ascii="Tahoma" w:hAnsi="Tahoma" w:cs="Tahoma"/>
          <w:sz w:val="21"/>
          <w:szCs w:val="21"/>
        </w:rPr>
      </w:pPr>
      <w:r w:rsidRPr="00337633">
        <w:rPr>
          <w:rFonts w:ascii="Tahoma" w:hAnsi="Tahoma" w:cs="Tahoma"/>
          <w:sz w:val="21"/>
          <w:szCs w:val="21"/>
        </w:rPr>
        <w:t>Alulírott …………………………………………………………………, mint a(z) …………</w:t>
      </w:r>
      <w:proofErr w:type="gramStart"/>
      <w:r w:rsidRPr="00337633">
        <w:rPr>
          <w:rFonts w:ascii="Tahoma" w:hAnsi="Tahoma" w:cs="Tahoma"/>
          <w:sz w:val="21"/>
          <w:szCs w:val="21"/>
        </w:rPr>
        <w:t>…….</w:t>
      </w:r>
      <w:proofErr w:type="gramEnd"/>
      <w:r w:rsidRPr="00337633">
        <w:rPr>
          <w:rFonts w:ascii="Tahoma" w:hAnsi="Tahoma" w:cs="Tahoma"/>
          <w:sz w:val="21"/>
          <w:szCs w:val="21"/>
        </w:rPr>
        <w:t xml:space="preserve">………………….............................................................. (székhely: ………...................................…….......................................) ajánlattevő szervezet cégjegyzésre jogosult képviselője a </w:t>
      </w:r>
      <w:r w:rsidR="00D00E57" w:rsidRPr="00D00E57">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r>
        <w:rPr>
          <w:rFonts w:ascii="Tahoma" w:hAnsi="Tahoma" w:cs="Tahoma"/>
          <w:b/>
          <w:sz w:val="21"/>
          <w:szCs w:val="21"/>
        </w:rPr>
        <w:t xml:space="preserve"> </w:t>
      </w:r>
      <w:r w:rsidRPr="00337633">
        <w:rPr>
          <w:rFonts w:ascii="Tahoma" w:hAnsi="Tahoma" w:cs="Tahoma"/>
          <w:sz w:val="21"/>
          <w:szCs w:val="21"/>
        </w:rPr>
        <w:t>tárgyban kiírt közbeszerzési eljárás során az alábbi nyilatkozatot teszem a kizáró okok vonatkozásában:</w:t>
      </w:r>
    </w:p>
    <w:p w:rsidR="00304A57" w:rsidRDefault="00304A57" w:rsidP="00304A57">
      <w:pPr>
        <w:spacing w:before="120" w:after="120"/>
        <w:ind w:left="426" w:hanging="426"/>
        <w:jc w:val="center"/>
        <w:rPr>
          <w:rFonts w:ascii="Tahoma" w:hAnsi="Tahoma" w:cs="Tahoma"/>
          <w:b/>
          <w:sz w:val="21"/>
          <w:szCs w:val="21"/>
        </w:rPr>
      </w:pPr>
      <w:r w:rsidRPr="00337633">
        <w:rPr>
          <w:rFonts w:ascii="Tahoma" w:hAnsi="Tahoma" w:cs="Tahoma"/>
          <w:b/>
          <w:sz w:val="21"/>
          <w:szCs w:val="21"/>
        </w:rPr>
        <w:t>I.</w:t>
      </w:r>
    </w:p>
    <w:p w:rsidR="00304A57" w:rsidRDefault="00304A57" w:rsidP="00304A57">
      <w:pPr>
        <w:spacing w:before="120" w:after="120"/>
        <w:jc w:val="both"/>
        <w:rPr>
          <w:rFonts w:ascii="Tahoma" w:hAnsi="Tahoma" w:cs="Tahoma"/>
          <w:sz w:val="21"/>
          <w:szCs w:val="21"/>
        </w:rPr>
      </w:pPr>
      <w:r w:rsidRPr="00D00E57">
        <w:rPr>
          <w:rFonts w:ascii="Tahoma" w:hAnsi="Tahoma" w:cs="Tahoma"/>
          <w:b/>
          <w:sz w:val="21"/>
          <w:szCs w:val="21"/>
        </w:rPr>
        <w:t xml:space="preserve">A 321/2015 Korm. rendelet 8. § i) pont </w:t>
      </w:r>
      <w:proofErr w:type="spellStart"/>
      <w:r w:rsidRPr="00D00E57">
        <w:rPr>
          <w:rFonts w:ascii="Tahoma" w:hAnsi="Tahoma" w:cs="Tahoma"/>
          <w:b/>
          <w:sz w:val="21"/>
          <w:szCs w:val="21"/>
        </w:rPr>
        <w:t>ib</w:t>
      </w:r>
      <w:proofErr w:type="spellEnd"/>
      <w:r w:rsidRPr="00D00E57">
        <w:rPr>
          <w:rFonts w:ascii="Tahoma" w:hAnsi="Tahoma" w:cs="Tahoma"/>
          <w:b/>
          <w:sz w:val="21"/>
          <w:szCs w:val="21"/>
        </w:rPr>
        <w:t>) alpontja és a 2017. évi LIII törvény előírásaira tekintettel, nyilatkozom, hogy cégemet</w:t>
      </w:r>
      <w:r w:rsidRPr="00337633">
        <w:rPr>
          <w:rFonts w:ascii="Tahoma" w:hAnsi="Tahoma" w:cs="Tahoma"/>
          <w:sz w:val="21"/>
          <w:szCs w:val="21"/>
          <w:vertAlign w:val="superscript"/>
        </w:rPr>
        <w:footnoteReference w:id="129"/>
      </w:r>
    </w:p>
    <w:p w:rsidR="00304A57" w:rsidRPr="00D86014" w:rsidRDefault="00304A57" w:rsidP="00304A57">
      <w:pPr>
        <w:numPr>
          <w:ilvl w:val="0"/>
          <w:numId w:val="6"/>
        </w:numPr>
        <w:suppressAutoHyphens w:val="0"/>
        <w:spacing w:before="120" w:after="120"/>
        <w:ind w:left="709" w:hanging="426"/>
        <w:jc w:val="both"/>
        <w:textAlignment w:val="auto"/>
        <w:rPr>
          <w:rFonts w:ascii="Tahoma" w:hAnsi="Tahoma" w:cs="Tahoma"/>
          <w:sz w:val="21"/>
          <w:szCs w:val="21"/>
        </w:rPr>
      </w:pPr>
      <w:r>
        <w:rPr>
          <w:rFonts w:ascii="Tahoma" w:hAnsi="Tahoma" w:cs="Tahoma"/>
          <w:sz w:val="21"/>
          <w:szCs w:val="21"/>
        </w:rPr>
        <w:t xml:space="preserve">a </w:t>
      </w:r>
      <w:r w:rsidRPr="00D86014">
        <w:rPr>
          <w:rFonts w:ascii="Tahoma" w:hAnsi="Tahoma" w:cs="Tahoma"/>
          <w:sz w:val="21"/>
          <w:szCs w:val="21"/>
        </w:rPr>
        <w:t>szabályozott piacon jegyzik / szabályozott piacon nem jegyzik.</w:t>
      </w:r>
    </w:p>
    <w:p w:rsidR="00304A57" w:rsidRDefault="00304A57" w:rsidP="00304A57">
      <w:pPr>
        <w:spacing w:before="120" w:after="120"/>
        <w:rPr>
          <w:rFonts w:ascii="Tahoma" w:hAnsi="Tahoma" w:cs="Tahoma"/>
          <w:sz w:val="21"/>
          <w:szCs w:val="21"/>
        </w:rPr>
      </w:pPr>
    </w:p>
    <w:p w:rsidR="00304A57" w:rsidRPr="00D00E57" w:rsidRDefault="00304A57" w:rsidP="00304A57">
      <w:pPr>
        <w:spacing w:before="120" w:after="120"/>
        <w:rPr>
          <w:rFonts w:ascii="Tahoma" w:hAnsi="Tahoma" w:cs="Tahoma"/>
          <w:b/>
          <w:sz w:val="21"/>
          <w:szCs w:val="21"/>
        </w:rPr>
      </w:pPr>
      <w:r w:rsidRPr="00D00E57">
        <w:rPr>
          <w:rFonts w:ascii="Tahoma" w:hAnsi="Tahoma" w:cs="Tahoma"/>
          <w:b/>
          <w:sz w:val="21"/>
          <w:szCs w:val="21"/>
        </w:rPr>
        <w:t xml:space="preserve">A Kbt. 62. § (1) bekezdés k) pont </w:t>
      </w:r>
      <w:proofErr w:type="spellStart"/>
      <w:r w:rsidRPr="00D00E57">
        <w:rPr>
          <w:rFonts w:ascii="Tahoma" w:hAnsi="Tahoma" w:cs="Tahoma"/>
          <w:b/>
          <w:sz w:val="21"/>
          <w:szCs w:val="21"/>
        </w:rPr>
        <w:t>kb</w:t>
      </w:r>
      <w:proofErr w:type="spellEnd"/>
      <w:r w:rsidRPr="00D00E57">
        <w:rPr>
          <w:rFonts w:ascii="Tahoma" w:hAnsi="Tahoma" w:cs="Tahoma"/>
          <w:b/>
          <w:sz w:val="21"/>
          <w:szCs w:val="21"/>
        </w:rPr>
        <w:t xml:space="preserve">) alponttal kapcsolatban az alábbiakat nyilatkozom: </w:t>
      </w:r>
    </w:p>
    <w:p w:rsidR="00304A57" w:rsidRPr="00ED2E36" w:rsidRDefault="00304A57" w:rsidP="00304A57">
      <w:pPr>
        <w:numPr>
          <w:ilvl w:val="0"/>
          <w:numId w:val="6"/>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 xml:space="preserve"> nyilatkozom </w:t>
      </w:r>
      <w:r w:rsidRPr="005D7BC0">
        <w:rPr>
          <w:rFonts w:ascii="Tahoma" w:hAnsi="Tahoma" w:cs="Tahoma"/>
          <w:i/>
          <w:sz w:val="21"/>
          <w:szCs w:val="21"/>
        </w:rPr>
        <w:t xml:space="preserve">a pénzmosás és a terrorizmus finanszírozása megelőzéséről és megakadályozásáról szóló 2017. évi LIII. törvény 3. § 38. pont </w:t>
      </w:r>
      <w:proofErr w:type="gramStart"/>
      <w:r w:rsidRPr="005D7BC0">
        <w:rPr>
          <w:rFonts w:ascii="Tahoma" w:hAnsi="Tahoma" w:cs="Tahoma"/>
          <w:i/>
          <w:iCs/>
          <w:sz w:val="21"/>
          <w:szCs w:val="21"/>
        </w:rPr>
        <w:t>a)–</w:t>
      </w:r>
      <w:proofErr w:type="gramEnd"/>
      <w:r w:rsidRPr="005D7BC0">
        <w:rPr>
          <w:rFonts w:ascii="Tahoma" w:hAnsi="Tahoma" w:cs="Tahoma"/>
          <w:i/>
          <w:iCs/>
          <w:sz w:val="21"/>
          <w:szCs w:val="21"/>
        </w:rPr>
        <w:t>b)</w:t>
      </w:r>
      <w:r w:rsidRPr="005D7BC0">
        <w:rPr>
          <w:rFonts w:ascii="Tahoma" w:hAnsi="Tahoma" w:cs="Tahoma"/>
          <w:i/>
          <w:sz w:val="21"/>
          <w:szCs w:val="21"/>
        </w:rPr>
        <w:t xml:space="preserve"> vagy </w:t>
      </w:r>
      <w:r w:rsidRPr="005D7BC0">
        <w:rPr>
          <w:rFonts w:ascii="Tahoma" w:hAnsi="Tahoma" w:cs="Tahoma"/>
          <w:i/>
          <w:iCs/>
          <w:sz w:val="21"/>
          <w:szCs w:val="21"/>
        </w:rPr>
        <w:t>d)</w:t>
      </w:r>
      <w:r w:rsidRPr="005D7BC0">
        <w:rPr>
          <w:rFonts w:ascii="Tahoma" w:hAnsi="Tahoma" w:cs="Tahoma"/>
          <w:i/>
          <w:sz w:val="21"/>
          <w:szCs w:val="21"/>
        </w:rPr>
        <w:t xml:space="preserve"> alpontja</w:t>
      </w:r>
      <w:r w:rsidRPr="00AC2205">
        <w:rPr>
          <w:rFonts w:ascii="Tahoma" w:hAnsi="Tahoma" w:cs="Tahoma"/>
          <w:sz w:val="21"/>
          <w:szCs w:val="21"/>
        </w:rPr>
        <w:t xml:space="preserve"> szerint definiált valamennyi tényleges tulajdonosról</w:t>
      </w:r>
      <w:r w:rsidRPr="00AC2205">
        <w:rPr>
          <w:rFonts w:ascii="Tahoma" w:hAnsi="Tahoma" w:cs="Tahoma"/>
          <w:sz w:val="21"/>
          <w:szCs w:val="21"/>
          <w:vertAlign w:val="superscript"/>
        </w:rPr>
        <w:footnoteReference w:id="130"/>
      </w:r>
      <w:r w:rsidRPr="00ED2E36">
        <w:rPr>
          <w:rFonts w:ascii="Tahoma" w:hAnsi="Tahoma" w:cs="Tahoma"/>
          <w:sz w:val="21"/>
          <w:szCs w:val="21"/>
        </w:rPr>
        <w:t>:</w:t>
      </w:r>
    </w:p>
    <w:p w:rsidR="00304A57" w:rsidRPr="00ED2E36" w:rsidRDefault="00304A57" w:rsidP="00304A57">
      <w:pPr>
        <w:spacing w:before="120" w:after="120"/>
        <w:ind w:left="720"/>
        <w:jc w:val="both"/>
        <w:rPr>
          <w:rFonts w:ascii="Tahoma" w:hAnsi="Tahoma" w:cs="Tahoma"/>
          <w:sz w:val="21"/>
          <w:szCs w:val="21"/>
        </w:rPr>
      </w:pPr>
      <w:r w:rsidRPr="00ED2E36">
        <w:rPr>
          <w:rFonts w:ascii="Tahoma" w:hAnsi="Tahoma" w:cs="Tahoma"/>
          <w:sz w:val="21"/>
          <w:szCs w:val="21"/>
        </w:rPr>
        <w:t>neve: ____________________, állandó lakóhelye: ____________________</w:t>
      </w:r>
      <w:r w:rsidRPr="00ED2E36">
        <w:rPr>
          <w:rFonts w:ascii="Tahoma" w:hAnsi="Tahoma" w:cs="Tahoma"/>
          <w:sz w:val="21"/>
          <w:szCs w:val="21"/>
          <w:vertAlign w:val="superscript"/>
        </w:rPr>
        <w:footnoteReference w:id="131"/>
      </w:r>
    </w:p>
    <w:p w:rsidR="00304A57" w:rsidRDefault="00304A57" w:rsidP="00304A57">
      <w:pPr>
        <w:spacing w:before="120" w:after="120"/>
        <w:ind w:left="720"/>
        <w:jc w:val="both"/>
        <w:rPr>
          <w:rFonts w:ascii="Tahoma" w:hAnsi="Tahoma" w:cs="Tahoma"/>
          <w:sz w:val="21"/>
          <w:szCs w:val="21"/>
        </w:rPr>
      </w:pPr>
    </w:p>
    <w:p w:rsidR="00304A57" w:rsidRDefault="00304A57" w:rsidP="00304A57">
      <w:pPr>
        <w:spacing w:before="120" w:after="120"/>
        <w:ind w:left="720"/>
        <w:jc w:val="both"/>
        <w:rPr>
          <w:rFonts w:ascii="Tahoma" w:hAnsi="Tahoma" w:cs="Tahoma"/>
          <w:sz w:val="21"/>
          <w:szCs w:val="21"/>
        </w:rPr>
      </w:pPr>
      <w:r w:rsidRPr="00ED2E36">
        <w:rPr>
          <w:rFonts w:ascii="Tahoma" w:hAnsi="Tahoma" w:cs="Tahoma"/>
          <w:sz w:val="21"/>
          <w:szCs w:val="21"/>
        </w:rPr>
        <w:t>vagy</w:t>
      </w:r>
    </w:p>
    <w:p w:rsidR="00304A57" w:rsidRPr="00ED2E36" w:rsidRDefault="00304A57" w:rsidP="00304A57">
      <w:pPr>
        <w:spacing w:before="120" w:after="120"/>
        <w:ind w:left="720"/>
        <w:jc w:val="both"/>
        <w:rPr>
          <w:rFonts w:ascii="Tahoma" w:hAnsi="Tahoma" w:cs="Tahoma"/>
          <w:sz w:val="21"/>
          <w:szCs w:val="21"/>
        </w:rPr>
      </w:pPr>
    </w:p>
    <w:p w:rsidR="00304A57" w:rsidRPr="00C66DEE" w:rsidRDefault="00304A57" w:rsidP="00304A57">
      <w:pPr>
        <w:numPr>
          <w:ilvl w:val="0"/>
          <w:numId w:val="6"/>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nyilatkozom</w:t>
      </w:r>
      <w:r>
        <w:rPr>
          <w:rFonts w:ascii="Tahoma" w:hAnsi="Tahoma" w:cs="Tahoma"/>
          <w:sz w:val="21"/>
          <w:szCs w:val="21"/>
        </w:rPr>
        <w:t>, hogy</w:t>
      </w:r>
      <w:r w:rsidRPr="00ED2E36">
        <w:rPr>
          <w:rFonts w:ascii="Tahoma" w:hAnsi="Tahoma" w:cs="Tahoma"/>
          <w:sz w:val="21"/>
          <w:szCs w:val="21"/>
        </w:rPr>
        <w:t xml:space="preserve"> </w:t>
      </w:r>
      <w:r w:rsidRPr="005D7BC0">
        <w:rPr>
          <w:rFonts w:ascii="Tahoma" w:hAnsi="Tahoma" w:cs="Tahoma"/>
          <w:i/>
          <w:sz w:val="21"/>
          <w:szCs w:val="21"/>
        </w:rPr>
        <w:t xml:space="preserve">a pénzmosás és a terrorizmus finanszírozása megelőzéséről és megakadályozásáról szóló 2017. évi LIII. törvény 3. § 38. pont </w:t>
      </w:r>
      <w:proofErr w:type="gramStart"/>
      <w:r w:rsidRPr="005D7BC0">
        <w:rPr>
          <w:rFonts w:ascii="Tahoma" w:hAnsi="Tahoma" w:cs="Tahoma"/>
          <w:i/>
          <w:iCs/>
          <w:sz w:val="21"/>
          <w:szCs w:val="21"/>
        </w:rPr>
        <w:t>a)–</w:t>
      </w:r>
      <w:proofErr w:type="gramEnd"/>
      <w:r w:rsidRPr="005D7BC0">
        <w:rPr>
          <w:rFonts w:ascii="Tahoma" w:hAnsi="Tahoma" w:cs="Tahoma"/>
          <w:i/>
          <w:iCs/>
          <w:sz w:val="21"/>
          <w:szCs w:val="21"/>
        </w:rPr>
        <w:t>b)</w:t>
      </w:r>
      <w:r w:rsidRPr="005D7BC0">
        <w:rPr>
          <w:rFonts w:ascii="Tahoma" w:hAnsi="Tahoma" w:cs="Tahoma"/>
          <w:i/>
          <w:sz w:val="21"/>
          <w:szCs w:val="21"/>
        </w:rPr>
        <w:t xml:space="preserve"> vagy </w:t>
      </w:r>
      <w:r w:rsidRPr="005D7BC0">
        <w:rPr>
          <w:rFonts w:ascii="Tahoma" w:hAnsi="Tahoma" w:cs="Tahoma"/>
          <w:i/>
          <w:iCs/>
          <w:sz w:val="21"/>
          <w:szCs w:val="21"/>
        </w:rPr>
        <w:t>d)</w:t>
      </w:r>
      <w:r w:rsidRPr="005D7BC0">
        <w:rPr>
          <w:rFonts w:ascii="Tahoma" w:hAnsi="Tahoma" w:cs="Tahoma"/>
          <w:i/>
          <w:sz w:val="21"/>
          <w:szCs w:val="21"/>
        </w:rPr>
        <w:t xml:space="preserve"> alpontja</w:t>
      </w:r>
      <w:r w:rsidRPr="00AC2205">
        <w:rPr>
          <w:rFonts w:ascii="Tahoma" w:hAnsi="Tahoma" w:cs="Tahoma"/>
          <w:sz w:val="21"/>
          <w:szCs w:val="21"/>
        </w:rPr>
        <w:t xml:space="preserve"> szerint</w:t>
      </w:r>
      <w:r w:rsidRPr="00C66DEE" w:rsidDel="00AE1CBB">
        <w:rPr>
          <w:rFonts w:ascii="Tahoma" w:hAnsi="Tahoma" w:cs="Tahoma"/>
          <w:sz w:val="21"/>
          <w:szCs w:val="21"/>
        </w:rPr>
        <w:t xml:space="preserve"> </w:t>
      </w:r>
      <w:r w:rsidRPr="00C66DEE">
        <w:rPr>
          <w:rFonts w:ascii="Tahoma" w:hAnsi="Tahoma" w:cs="Tahoma"/>
          <w:sz w:val="21"/>
          <w:szCs w:val="21"/>
        </w:rPr>
        <w:t>tényleges tulajdonos</w:t>
      </w:r>
      <w:r>
        <w:rPr>
          <w:rFonts w:ascii="Tahoma" w:hAnsi="Tahoma" w:cs="Tahoma"/>
          <w:sz w:val="21"/>
          <w:szCs w:val="21"/>
        </w:rPr>
        <w:t xml:space="preserve"> nincs.</w:t>
      </w:r>
    </w:p>
    <w:p w:rsidR="00304A57" w:rsidRDefault="00304A57" w:rsidP="00304A57">
      <w:pPr>
        <w:autoSpaceDE w:val="0"/>
        <w:autoSpaceDN w:val="0"/>
        <w:adjustRightInd w:val="0"/>
        <w:spacing w:before="120" w:after="120"/>
        <w:ind w:left="426" w:hanging="426"/>
        <w:jc w:val="center"/>
        <w:rPr>
          <w:rFonts w:ascii="Tahoma" w:hAnsi="Tahoma" w:cs="Tahoma"/>
          <w:b/>
          <w:sz w:val="21"/>
          <w:szCs w:val="21"/>
        </w:rPr>
      </w:pPr>
      <w:r w:rsidRPr="00337633">
        <w:rPr>
          <w:rFonts w:ascii="Tahoma" w:hAnsi="Tahoma" w:cs="Tahoma"/>
          <w:b/>
          <w:sz w:val="21"/>
          <w:szCs w:val="21"/>
        </w:rPr>
        <w:lastRenderedPageBreak/>
        <w:t xml:space="preserve"> II.</w:t>
      </w:r>
    </w:p>
    <w:p w:rsidR="00304A57" w:rsidRPr="00337633" w:rsidRDefault="00304A57" w:rsidP="00304A57">
      <w:pPr>
        <w:autoSpaceDE w:val="0"/>
        <w:autoSpaceDN w:val="0"/>
        <w:adjustRightInd w:val="0"/>
        <w:spacing w:before="120" w:after="120"/>
        <w:ind w:left="426" w:hanging="426"/>
        <w:jc w:val="center"/>
        <w:rPr>
          <w:rFonts w:ascii="Tahoma" w:hAnsi="Tahoma" w:cs="Tahoma"/>
          <w:b/>
          <w:sz w:val="21"/>
          <w:szCs w:val="21"/>
        </w:rPr>
      </w:pPr>
    </w:p>
    <w:p w:rsidR="00304A57" w:rsidRPr="00337633" w:rsidRDefault="00304A57" w:rsidP="00304A57">
      <w:pPr>
        <w:spacing w:after="120"/>
        <w:jc w:val="both"/>
        <w:rPr>
          <w:rFonts w:ascii="Tahoma" w:hAnsi="Tahoma" w:cs="Tahoma"/>
          <w:b/>
          <w:sz w:val="21"/>
          <w:szCs w:val="21"/>
        </w:rPr>
      </w:pPr>
      <w:r w:rsidRPr="00337633">
        <w:rPr>
          <w:rFonts w:ascii="Tahoma" w:hAnsi="Tahoma" w:cs="Tahoma"/>
          <w:sz w:val="21"/>
          <w:szCs w:val="21"/>
        </w:rPr>
        <w:t>Alulírott ____ mint a(z) ____ (székhely: ____ adószám: ____) ajánlattevő cégjegyzésre jogosult / meghatalmazott képviselője</w:t>
      </w:r>
      <w:r w:rsidRPr="00337633">
        <w:rPr>
          <w:rFonts w:ascii="Tahoma" w:hAnsi="Tahoma" w:cs="Tahoma"/>
          <w:sz w:val="21"/>
          <w:szCs w:val="21"/>
          <w:vertAlign w:val="superscript"/>
        </w:rPr>
        <w:footnoteReference w:id="132"/>
      </w:r>
      <w:r w:rsidRPr="00337633">
        <w:rPr>
          <w:rFonts w:ascii="Tahoma" w:hAnsi="Tahoma" w:cs="Tahoma"/>
          <w:sz w:val="21"/>
          <w:szCs w:val="21"/>
        </w:rPr>
        <w:t xml:space="preserve"> a </w:t>
      </w:r>
      <w:r w:rsidR="00D00E57" w:rsidRPr="00D00E57">
        <w:rPr>
          <w:rFonts w:ascii="Tahoma" w:hAnsi="Tahoma" w:cs="Tahoma"/>
          <w:b/>
          <w:sz w:val="21"/>
          <w:szCs w:val="21"/>
        </w:rPr>
        <w:t>„MIVÍZ Miskolci Vízmű Kft részére, a közüzemi ivóvíz-, szennyvízelvezetési-, és kezelési szolgáltatás folyamatos ellátásához szükséges javítási, karbantartási anyagok beszerzés”</w:t>
      </w:r>
      <w:r>
        <w:rPr>
          <w:rFonts w:ascii="Tahoma" w:hAnsi="Tahoma" w:cs="Tahoma"/>
          <w:b/>
          <w:sz w:val="21"/>
          <w:szCs w:val="21"/>
        </w:rPr>
        <w:t xml:space="preserve"> </w:t>
      </w:r>
      <w:r w:rsidRPr="00337633">
        <w:rPr>
          <w:rFonts w:ascii="Tahoma" w:hAnsi="Tahoma" w:cs="Tahoma"/>
          <w:sz w:val="21"/>
          <w:szCs w:val="21"/>
        </w:rPr>
        <w:t>tárgyban megindított közbeszerzési eljárással összefüggésben az alábbiakról nyilatkozom.</w:t>
      </w:r>
    </w:p>
    <w:p w:rsidR="00304A57" w:rsidRDefault="00304A57" w:rsidP="00304A57">
      <w:pPr>
        <w:spacing w:after="120"/>
        <w:jc w:val="both"/>
        <w:rPr>
          <w:rFonts w:ascii="Tahoma" w:hAnsi="Tahoma" w:cs="Tahoma"/>
          <w:sz w:val="21"/>
          <w:szCs w:val="21"/>
        </w:rPr>
      </w:pPr>
    </w:p>
    <w:p w:rsidR="00304A57" w:rsidRPr="001A1C68" w:rsidRDefault="00304A57" w:rsidP="00304A57">
      <w:pPr>
        <w:spacing w:after="120"/>
        <w:jc w:val="both"/>
        <w:rPr>
          <w:rFonts w:ascii="Tahoma" w:hAnsi="Tahoma" w:cs="Tahoma"/>
          <w:sz w:val="21"/>
          <w:szCs w:val="21"/>
        </w:rPr>
      </w:pPr>
      <w:proofErr w:type="gramStart"/>
      <w:r>
        <w:rPr>
          <w:rFonts w:ascii="Tahoma" w:hAnsi="Tahoma" w:cs="Tahoma"/>
          <w:sz w:val="21"/>
          <w:szCs w:val="21"/>
        </w:rPr>
        <w:t>A</w:t>
      </w:r>
      <w:r w:rsidRPr="001A1C68">
        <w:rPr>
          <w:rFonts w:ascii="Tahoma" w:hAnsi="Tahoma" w:cs="Tahoma"/>
          <w:sz w:val="21"/>
          <w:szCs w:val="21"/>
        </w:rPr>
        <w:t>)*</w:t>
      </w:r>
      <w:proofErr w:type="gramEnd"/>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04A57" w:rsidRPr="00337633" w:rsidTr="00A9423D">
        <w:tc>
          <w:tcPr>
            <w:tcW w:w="9488" w:type="dxa"/>
            <w:gridSpan w:val="3"/>
          </w:tcPr>
          <w:p w:rsidR="00304A57" w:rsidRDefault="00304A57" w:rsidP="00A9423D">
            <w:pPr>
              <w:spacing w:before="120" w:after="120"/>
              <w:ind w:left="426" w:hanging="426"/>
              <w:jc w:val="both"/>
              <w:rPr>
                <w:rFonts w:ascii="Tahoma" w:hAnsi="Tahoma" w:cs="Tahoma"/>
                <w:sz w:val="21"/>
                <w:szCs w:val="21"/>
              </w:rPr>
            </w:pPr>
          </w:p>
          <w:p w:rsidR="00304A57" w:rsidRDefault="00304A57" w:rsidP="00A9423D">
            <w:pPr>
              <w:spacing w:before="120" w:after="120"/>
              <w:ind w:left="426" w:hanging="426"/>
              <w:jc w:val="both"/>
              <w:rPr>
                <w:rFonts w:ascii="Tahoma" w:hAnsi="Tahoma" w:cs="Tahoma"/>
                <w:sz w:val="21"/>
                <w:szCs w:val="21"/>
              </w:rPr>
            </w:pPr>
          </w:p>
          <w:p w:rsidR="00304A57" w:rsidRPr="00337633" w:rsidRDefault="00304A57" w:rsidP="00A9423D">
            <w:pPr>
              <w:spacing w:before="120" w:after="120"/>
              <w:ind w:left="426" w:hanging="426"/>
              <w:jc w:val="both"/>
              <w:rPr>
                <w:rFonts w:ascii="Tahoma" w:hAnsi="Tahoma" w:cs="Tahoma"/>
                <w:sz w:val="21"/>
                <w:szCs w:val="21"/>
              </w:rPr>
            </w:pPr>
            <w:r w:rsidRPr="00337633">
              <w:rPr>
                <w:rFonts w:ascii="Tahoma" w:hAnsi="Tahoma" w:cs="Tahoma"/>
                <w:sz w:val="21"/>
                <w:szCs w:val="21"/>
              </w:rPr>
              <w:t>Keltezés (helység, év, hónap, nap)</w:t>
            </w:r>
          </w:p>
          <w:p w:rsidR="00304A57" w:rsidRPr="00337633" w:rsidRDefault="00304A57" w:rsidP="00A9423D">
            <w:pPr>
              <w:spacing w:before="120" w:after="120"/>
              <w:ind w:left="426" w:hanging="426"/>
              <w:jc w:val="both"/>
              <w:rPr>
                <w:rFonts w:ascii="Tahoma" w:hAnsi="Tahoma" w:cs="Tahoma"/>
                <w:sz w:val="21"/>
                <w:szCs w:val="21"/>
              </w:rPr>
            </w:pPr>
          </w:p>
          <w:p w:rsidR="00304A57" w:rsidRPr="00337633" w:rsidRDefault="00304A57" w:rsidP="00A9423D">
            <w:pPr>
              <w:spacing w:before="120" w:after="120"/>
              <w:ind w:left="426" w:hanging="426"/>
              <w:jc w:val="both"/>
              <w:rPr>
                <w:rFonts w:ascii="Tahoma" w:hAnsi="Tahoma" w:cs="Tahoma"/>
                <w:sz w:val="21"/>
                <w:szCs w:val="21"/>
              </w:rPr>
            </w:pPr>
          </w:p>
        </w:tc>
      </w:tr>
      <w:tr w:rsidR="00304A57" w:rsidRPr="00337633" w:rsidTr="00A9423D">
        <w:tc>
          <w:tcPr>
            <w:tcW w:w="1495" w:type="dxa"/>
          </w:tcPr>
          <w:p w:rsidR="00304A57" w:rsidRPr="00337633" w:rsidRDefault="00304A57" w:rsidP="00A9423D">
            <w:pPr>
              <w:spacing w:before="120" w:after="120"/>
              <w:ind w:left="426" w:hanging="426"/>
              <w:jc w:val="both"/>
              <w:rPr>
                <w:rFonts w:ascii="Tahoma" w:hAnsi="Tahoma" w:cs="Tahoma"/>
                <w:sz w:val="21"/>
                <w:szCs w:val="21"/>
              </w:rPr>
            </w:pPr>
          </w:p>
        </w:tc>
        <w:tc>
          <w:tcPr>
            <w:tcW w:w="3603" w:type="dxa"/>
          </w:tcPr>
          <w:p w:rsidR="00304A57" w:rsidRPr="00337633" w:rsidRDefault="00304A57" w:rsidP="00A9423D">
            <w:pPr>
              <w:spacing w:before="120" w:after="120"/>
              <w:ind w:left="426" w:hanging="426"/>
              <w:jc w:val="both"/>
              <w:rPr>
                <w:rFonts w:ascii="Tahoma" w:hAnsi="Tahoma" w:cs="Tahoma"/>
                <w:sz w:val="21"/>
                <w:szCs w:val="21"/>
              </w:rPr>
            </w:pPr>
          </w:p>
        </w:tc>
        <w:tc>
          <w:tcPr>
            <w:tcW w:w="4390" w:type="dxa"/>
            <w:tcBorders>
              <w:top w:val="single" w:sz="4" w:space="0" w:color="auto"/>
            </w:tcBorders>
            <w:vAlign w:val="center"/>
          </w:tcPr>
          <w:p w:rsidR="00304A57" w:rsidRPr="00337633" w:rsidRDefault="00304A57" w:rsidP="00A9423D">
            <w:pPr>
              <w:tabs>
                <w:tab w:val="center" w:pos="6521"/>
              </w:tabs>
              <w:spacing w:before="120" w:after="120"/>
              <w:ind w:left="426" w:hanging="426"/>
              <w:jc w:val="center"/>
              <w:rPr>
                <w:rFonts w:ascii="Tahoma" w:hAnsi="Tahoma" w:cs="Tahoma"/>
                <w:sz w:val="21"/>
                <w:szCs w:val="21"/>
              </w:rPr>
            </w:pPr>
            <w:r w:rsidRPr="00337633">
              <w:rPr>
                <w:rFonts w:ascii="Tahoma" w:hAnsi="Tahoma" w:cs="Tahoma"/>
                <w:sz w:val="21"/>
                <w:szCs w:val="21"/>
              </w:rPr>
              <w:t>(cégjegyzésre jogosult vagy szabályszerűen meghatalmazott képviselő aláírása)</w:t>
            </w:r>
          </w:p>
        </w:tc>
      </w:tr>
    </w:tbl>
    <w:p w:rsidR="00304A57" w:rsidRPr="00337633" w:rsidRDefault="00304A57" w:rsidP="00304A57">
      <w:pPr>
        <w:autoSpaceDE w:val="0"/>
        <w:autoSpaceDN w:val="0"/>
        <w:adjustRightInd w:val="0"/>
        <w:spacing w:after="120"/>
        <w:ind w:left="426" w:hanging="426"/>
        <w:jc w:val="both"/>
        <w:rPr>
          <w:rFonts w:ascii="Tahoma" w:hAnsi="Tahoma" w:cs="Tahoma"/>
          <w:sz w:val="21"/>
          <w:szCs w:val="21"/>
        </w:rPr>
      </w:pPr>
    </w:p>
    <w:p w:rsidR="00304A57" w:rsidRDefault="00304A57" w:rsidP="00304A57">
      <w:pPr>
        <w:autoSpaceDE w:val="0"/>
        <w:autoSpaceDN w:val="0"/>
        <w:adjustRightInd w:val="0"/>
        <w:spacing w:after="120"/>
        <w:jc w:val="both"/>
        <w:rPr>
          <w:rFonts w:ascii="Tahoma" w:hAnsi="Tahoma" w:cs="Tahoma"/>
          <w:sz w:val="21"/>
          <w:szCs w:val="21"/>
        </w:rPr>
      </w:pPr>
      <w:proofErr w:type="gramStart"/>
      <w:r w:rsidRPr="001A1C68">
        <w:rPr>
          <w:rFonts w:ascii="Tahoma" w:hAnsi="Tahoma" w:cs="Tahoma"/>
          <w:sz w:val="21"/>
          <w:szCs w:val="21"/>
        </w:rPr>
        <w:t>B)*</w:t>
      </w:r>
      <w:proofErr w:type="gramEnd"/>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proofErr w:type="spellStart"/>
      <w:r w:rsidRPr="00C50CEE">
        <w:rPr>
          <w:rFonts w:ascii="Tahoma" w:hAnsi="Tahoma" w:cs="Tahoma"/>
          <w:sz w:val="21"/>
          <w:szCs w:val="21"/>
        </w:rPr>
        <w:t>kc</w:t>
      </w:r>
      <w:proofErr w:type="spellEnd"/>
      <w:r w:rsidRPr="00C50CEE">
        <w:rPr>
          <w:rFonts w:ascii="Tahoma" w:hAnsi="Tahoma" w:cs="Tahoma"/>
          <w:sz w:val="21"/>
          <w:szCs w:val="21"/>
        </w:rPr>
        <w:t xml:space="preserve">)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w:t>
      </w:r>
      <w:r w:rsidRPr="00FE453F">
        <w:rPr>
          <w:rFonts w:ascii="Tahoma" w:hAnsi="Tahoma" w:cs="Tahoma"/>
          <w:sz w:val="21"/>
          <w:szCs w:val="21"/>
        </w:rPr>
        <w:t>amely az ajánlattevőben</w:t>
      </w:r>
      <w:r w:rsidRPr="00C50CEE">
        <w:rPr>
          <w:rFonts w:ascii="Tahoma" w:hAnsi="Tahoma" w:cs="Tahoma"/>
          <w:sz w:val="21"/>
          <w:szCs w:val="21"/>
        </w:rPr>
        <w:t xml:space="preserve"> közvetetten vagy közvetlenül több, mint 25%-os tulajdoni résszel vagy szavazati joggal rendelkezik</w:t>
      </w:r>
      <w:r>
        <w:rPr>
          <w:rFonts w:ascii="Tahoma" w:hAnsi="Tahoma" w:cs="Tahoma"/>
          <w:sz w:val="21"/>
          <w:szCs w:val="21"/>
        </w:rPr>
        <w:t>. Ezen szervezet(</w:t>
      </w:r>
      <w:proofErr w:type="spellStart"/>
      <w:r>
        <w:rPr>
          <w:rFonts w:ascii="Tahoma" w:hAnsi="Tahoma" w:cs="Tahoma"/>
          <w:sz w:val="21"/>
          <w:szCs w:val="21"/>
        </w:rPr>
        <w:t>ek</w:t>
      </w:r>
      <w:proofErr w:type="spellEnd"/>
      <w:r>
        <w:rPr>
          <w:rFonts w:ascii="Tahoma" w:hAnsi="Tahoma" w:cs="Tahoma"/>
          <w:sz w:val="21"/>
          <w:szCs w:val="21"/>
        </w:rPr>
        <w:t>) megnevezése a következő</w:t>
      </w:r>
      <w:r>
        <w:rPr>
          <w:rStyle w:val="Lbjegyzet-hivatkozs"/>
          <w:rFonts w:ascii="Tahoma" w:hAnsi="Tahoma" w:cs="Tahoma"/>
          <w:sz w:val="21"/>
          <w:szCs w:val="21"/>
        </w:rPr>
        <w:footnoteReference w:id="133"/>
      </w:r>
      <w:r>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023"/>
        <w:gridCol w:w="4307"/>
        <w:gridCol w:w="1405"/>
      </w:tblGrid>
      <w:tr w:rsidR="00304A57" w:rsidRPr="00FB26F0" w:rsidTr="00A9423D">
        <w:tc>
          <w:tcPr>
            <w:tcW w:w="4106" w:type="dxa"/>
            <w:shd w:val="clear" w:color="auto" w:fill="ACB9CA" w:themeFill="text2" w:themeFillTint="66"/>
          </w:tcPr>
          <w:p w:rsidR="00304A57" w:rsidRPr="00FB26F0" w:rsidRDefault="00304A57" w:rsidP="00A9423D">
            <w:pPr>
              <w:autoSpaceDE w:val="0"/>
              <w:autoSpaceDN w:val="0"/>
              <w:adjustRightInd w:val="0"/>
              <w:spacing w:after="120"/>
              <w:jc w:val="center"/>
              <w:rPr>
                <w:rFonts w:ascii="Tahoma" w:hAnsi="Tahoma" w:cs="Tahoma"/>
                <w:b/>
                <w:sz w:val="21"/>
                <w:szCs w:val="21"/>
              </w:rPr>
            </w:pPr>
            <w:r>
              <w:rPr>
                <w:rFonts w:ascii="Tahoma" w:hAnsi="Tahoma" w:cs="Tahoma"/>
                <w:b/>
                <w:sz w:val="21"/>
                <w:szCs w:val="21"/>
              </w:rPr>
              <w:t>cégnév</w:t>
            </w:r>
          </w:p>
        </w:tc>
        <w:tc>
          <w:tcPr>
            <w:tcW w:w="4394" w:type="dxa"/>
            <w:shd w:val="clear" w:color="auto" w:fill="ACB9CA" w:themeFill="text2" w:themeFillTint="66"/>
          </w:tcPr>
          <w:p w:rsidR="00304A57" w:rsidRPr="00FB26F0" w:rsidRDefault="00304A57" w:rsidP="00A9423D">
            <w:pPr>
              <w:autoSpaceDE w:val="0"/>
              <w:autoSpaceDN w:val="0"/>
              <w:adjustRightInd w:val="0"/>
              <w:spacing w:after="120"/>
              <w:jc w:val="center"/>
              <w:rPr>
                <w:rFonts w:ascii="Tahoma" w:hAnsi="Tahoma" w:cs="Tahoma"/>
                <w:b/>
                <w:sz w:val="21"/>
                <w:szCs w:val="21"/>
              </w:rPr>
            </w:pPr>
            <w:r w:rsidRPr="00FB26F0">
              <w:rPr>
                <w:rFonts w:ascii="Tahoma" w:hAnsi="Tahoma" w:cs="Tahoma"/>
                <w:b/>
                <w:sz w:val="21"/>
                <w:szCs w:val="21"/>
              </w:rPr>
              <w:t>székhel</w:t>
            </w:r>
            <w:r>
              <w:rPr>
                <w:rFonts w:ascii="Tahoma" w:hAnsi="Tahoma" w:cs="Tahoma"/>
                <w:b/>
                <w:sz w:val="21"/>
                <w:szCs w:val="21"/>
              </w:rPr>
              <w:t>y</w:t>
            </w:r>
          </w:p>
        </w:tc>
        <w:tc>
          <w:tcPr>
            <w:tcW w:w="1412" w:type="dxa"/>
            <w:shd w:val="clear" w:color="auto" w:fill="ACB9CA" w:themeFill="text2" w:themeFillTint="66"/>
          </w:tcPr>
          <w:p w:rsidR="00304A57" w:rsidRPr="00FB26F0" w:rsidRDefault="00304A57" w:rsidP="00A9423D">
            <w:pPr>
              <w:autoSpaceDE w:val="0"/>
              <w:autoSpaceDN w:val="0"/>
              <w:adjustRightInd w:val="0"/>
              <w:spacing w:after="120"/>
              <w:jc w:val="center"/>
              <w:rPr>
                <w:rFonts w:ascii="Tahoma" w:hAnsi="Tahoma" w:cs="Tahoma"/>
                <w:b/>
                <w:sz w:val="21"/>
                <w:szCs w:val="21"/>
              </w:rPr>
            </w:pPr>
            <w:r>
              <w:rPr>
                <w:rFonts w:ascii="Tahoma" w:hAnsi="Tahoma" w:cs="Tahoma"/>
                <w:b/>
                <w:sz w:val="21"/>
                <w:szCs w:val="21"/>
              </w:rPr>
              <w:t>adószám</w:t>
            </w:r>
          </w:p>
        </w:tc>
      </w:tr>
      <w:tr w:rsidR="00304A57" w:rsidTr="00A9423D">
        <w:tc>
          <w:tcPr>
            <w:tcW w:w="4106" w:type="dxa"/>
          </w:tcPr>
          <w:p w:rsidR="00304A57" w:rsidRDefault="00304A57" w:rsidP="00A9423D">
            <w:pPr>
              <w:autoSpaceDE w:val="0"/>
              <w:autoSpaceDN w:val="0"/>
              <w:adjustRightInd w:val="0"/>
              <w:spacing w:after="120"/>
              <w:jc w:val="both"/>
              <w:rPr>
                <w:rFonts w:ascii="Tahoma" w:hAnsi="Tahoma" w:cs="Tahoma"/>
                <w:sz w:val="21"/>
                <w:szCs w:val="21"/>
              </w:rPr>
            </w:pPr>
          </w:p>
        </w:tc>
        <w:tc>
          <w:tcPr>
            <w:tcW w:w="4394" w:type="dxa"/>
          </w:tcPr>
          <w:p w:rsidR="00304A57" w:rsidRDefault="00304A57" w:rsidP="00A9423D">
            <w:pPr>
              <w:autoSpaceDE w:val="0"/>
              <w:autoSpaceDN w:val="0"/>
              <w:adjustRightInd w:val="0"/>
              <w:spacing w:after="120"/>
              <w:jc w:val="both"/>
              <w:rPr>
                <w:rFonts w:ascii="Tahoma" w:hAnsi="Tahoma" w:cs="Tahoma"/>
                <w:sz w:val="21"/>
                <w:szCs w:val="21"/>
              </w:rPr>
            </w:pPr>
          </w:p>
        </w:tc>
        <w:tc>
          <w:tcPr>
            <w:tcW w:w="1412" w:type="dxa"/>
          </w:tcPr>
          <w:p w:rsidR="00304A57" w:rsidRDefault="00304A57" w:rsidP="00A9423D">
            <w:pPr>
              <w:autoSpaceDE w:val="0"/>
              <w:autoSpaceDN w:val="0"/>
              <w:adjustRightInd w:val="0"/>
              <w:spacing w:after="120"/>
              <w:jc w:val="both"/>
              <w:rPr>
                <w:rFonts w:ascii="Tahoma" w:hAnsi="Tahoma" w:cs="Tahoma"/>
                <w:sz w:val="21"/>
                <w:szCs w:val="21"/>
              </w:rPr>
            </w:pPr>
          </w:p>
        </w:tc>
      </w:tr>
    </w:tbl>
    <w:p w:rsidR="00304A57" w:rsidRDefault="00304A57" w:rsidP="00304A57">
      <w:pPr>
        <w:autoSpaceDE w:val="0"/>
        <w:autoSpaceDN w:val="0"/>
        <w:adjustRightInd w:val="0"/>
        <w:spacing w:after="120"/>
        <w:jc w:val="both"/>
        <w:rPr>
          <w:rFonts w:ascii="Tahoma" w:hAnsi="Tahoma" w:cs="Tahoma"/>
          <w:sz w:val="21"/>
          <w:szCs w:val="21"/>
        </w:rPr>
      </w:pPr>
    </w:p>
    <w:p w:rsidR="00304A57" w:rsidRPr="001A1C68" w:rsidRDefault="00304A57" w:rsidP="00304A57">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proofErr w:type="spellStart"/>
      <w:r w:rsidRPr="00EC59E0">
        <w:rPr>
          <w:rFonts w:ascii="Tahoma" w:hAnsi="Tahoma" w:cs="Tahoma"/>
          <w:sz w:val="21"/>
          <w:szCs w:val="21"/>
        </w:rPr>
        <w:t>ek</w:t>
      </w:r>
      <w:proofErr w:type="spellEnd"/>
      <w:r>
        <w:rPr>
          <w:rFonts w:ascii="Tahoma" w:hAnsi="Tahoma" w:cs="Tahoma"/>
          <w:sz w:val="21"/>
          <w:szCs w:val="21"/>
        </w:rPr>
        <w:t>)</w:t>
      </w:r>
      <w:r w:rsidRPr="00EC59E0">
        <w:rPr>
          <w:rFonts w:ascii="Tahoma" w:hAnsi="Tahoma" w:cs="Tahoma"/>
          <w:sz w:val="21"/>
          <w:szCs w:val="21"/>
        </w:rPr>
        <w:t xml:space="preserve"> vonatkozásában a Kb</w:t>
      </w:r>
      <w:r>
        <w:rPr>
          <w:rFonts w:ascii="Tahoma" w:hAnsi="Tahoma" w:cs="Tahoma"/>
          <w:sz w:val="21"/>
          <w:szCs w:val="21"/>
        </w:rPr>
        <w:t>t. 62. § (1) bekezdés k) pont </w:t>
      </w:r>
      <w:proofErr w:type="spellStart"/>
      <w:r>
        <w:rPr>
          <w:rFonts w:ascii="Tahoma" w:hAnsi="Tahoma" w:cs="Tahoma"/>
          <w:sz w:val="21"/>
          <w:szCs w:val="21"/>
        </w:rPr>
        <w:t>kb</w:t>
      </w:r>
      <w:proofErr w:type="spellEnd"/>
      <w:r w:rsidRPr="00EC59E0">
        <w:rPr>
          <w:rFonts w:ascii="Tahoma" w:hAnsi="Tahoma" w:cs="Tahoma"/>
          <w:sz w:val="21"/>
          <w:szCs w:val="21"/>
        </w:rPr>
        <w:t>) alpontjában foglalt kizáró feltétel nem áll fenn.</w:t>
      </w:r>
    </w:p>
    <w:p w:rsidR="00304A57" w:rsidRPr="00337633" w:rsidRDefault="00304A57" w:rsidP="00304A57">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04A57" w:rsidRPr="00337633" w:rsidTr="00A9423D">
        <w:tc>
          <w:tcPr>
            <w:tcW w:w="9488" w:type="dxa"/>
            <w:gridSpan w:val="3"/>
          </w:tcPr>
          <w:p w:rsidR="00304A57" w:rsidRPr="00337633" w:rsidRDefault="00304A57" w:rsidP="00A9423D">
            <w:pPr>
              <w:spacing w:before="120" w:after="120"/>
              <w:ind w:left="426" w:hanging="426"/>
              <w:jc w:val="both"/>
              <w:rPr>
                <w:rFonts w:ascii="Tahoma" w:hAnsi="Tahoma" w:cs="Tahoma"/>
                <w:sz w:val="21"/>
                <w:szCs w:val="21"/>
              </w:rPr>
            </w:pPr>
            <w:r w:rsidRPr="00337633">
              <w:rPr>
                <w:rFonts w:ascii="Tahoma" w:hAnsi="Tahoma" w:cs="Tahoma"/>
                <w:sz w:val="21"/>
                <w:szCs w:val="21"/>
              </w:rPr>
              <w:t>Keltezés (helység, év, hónap, nap)</w:t>
            </w:r>
          </w:p>
        </w:tc>
      </w:tr>
      <w:tr w:rsidR="00304A57" w:rsidRPr="00337633" w:rsidTr="00A9423D">
        <w:tc>
          <w:tcPr>
            <w:tcW w:w="1495" w:type="dxa"/>
          </w:tcPr>
          <w:p w:rsidR="00304A57" w:rsidRPr="00337633" w:rsidRDefault="00304A57" w:rsidP="00A9423D">
            <w:pPr>
              <w:spacing w:before="120" w:after="120"/>
              <w:ind w:left="426" w:hanging="426"/>
              <w:jc w:val="both"/>
              <w:rPr>
                <w:rFonts w:ascii="Tahoma" w:hAnsi="Tahoma" w:cs="Tahoma"/>
                <w:sz w:val="21"/>
                <w:szCs w:val="21"/>
              </w:rPr>
            </w:pPr>
          </w:p>
        </w:tc>
        <w:tc>
          <w:tcPr>
            <w:tcW w:w="3603" w:type="dxa"/>
          </w:tcPr>
          <w:p w:rsidR="00304A57" w:rsidRPr="00337633" w:rsidRDefault="00304A57" w:rsidP="00A9423D">
            <w:pPr>
              <w:spacing w:before="120" w:after="120"/>
              <w:ind w:left="426" w:hanging="426"/>
              <w:jc w:val="both"/>
              <w:rPr>
                <w:rFonts w:ascii="Tahoma" w:hAnsi="Tahoma" w:cs="Tahoma"/>
                <w:sz w:val="21"/>
                <w:szCs w:val="21"/>
              </w:rPr>
            </w:pPr>
          </w:p>
        </w:tc>
        <w:tc>
          <w:tcPr>
            <w:tcW w:w="4390" w:type="dxa"/>
            <w:tcBorders>
              <w:top w:val="single" w:sz="4" w:space="0" w:color="auto"/>
            </w:tcBorders>
            <w:vAlign w:val="center"/>
          </w:tcPr>
          <w:p w:rsidR="00304A57" w:rsidRPr="00337633" w:rsidRDefault="00304A57" w:rsidP="00A9423D">
            <w:pPr>
              <w:tabs>
                <w:tab w:val="center" w:pos="6521"/>
              </w:tabs>
              <w:spacing w:before="120" w:after="120"/>
              <w:ind w:left="426" w:hanging="426"/>
              <w:jc w:val="center"/>
              <w:rPr>
                <w:rFonts w:ascii="Tahoma" w:hAnsi="Tahoma" w:cs="Tahoma"/>
                <w:sz w:val="21"/>
                <w:szCs w:val="21"/>
              </w:rPr>
            </w:pPr>
            <w:r w:rsidRPr="00337633">
              <w:rPr>
                <w:rFonts w:ascii="Tahoma" w:hAnsi="Tahoma" w:cs="Tahoma"/>
                <w:sz w:val="21"/>
                <w:szCs w:val="21"/>
              </w:rPr>
              <w:t>(cégjegyzésre jogosult vagy szabályszerűen meghatalmazott képviselő aláírása)</w:t>
            </w:r>
          </w:p>
        </w:tc>
      </w:tr>
    </w:tbl>
    <w:p w:rsidR="00304A57" w:rsidRDefault="00304A57" w:rsidP="00304A57">
      <w:pPr>
        <w:tabs>
          <w:tab w:val="center" w:pos="6521"/>
        </w:tabs>
        <w:spacing w:line="100" w:lineRule="atLeast"/>
        <w:rPr>
          <w:rFonts w:ascii="Tahoma" w:hAnsi="Tahoma" w:cs="Tahoma"/>
          <w:sz w:val="21"/>
          <w:szCs w:val="21"/>
        </w:rPr>
      </w:pPr>
    </w:p>
    <w:p w:rsidR="00D00E57" w:rsidRPr="00F6660A" w:rsidRDefault="00D00E57" w:rsidP="00A9423D">
      <w:pPr>
        <w:tabs>
          <w:tab w:val="center" w:pos="6521"/>
        </w:tabs>
        <w:spacing w:before="120" w:after="120"/>
        <w:ind w:left="426" w:hanging="426"/>
        <w:jc w:val="right"/>
        <w:rPr>
          <w:rFonts w:ascii="Tahoma" w:hAnsi="Tahoma" w:cs="Tahoma"/>
          <w:b/>
          <w:sz w:val="21"/>
          <w:szCs w:val="21"/>
        </w:rPr>
      </w:pPr>
      <w:r>
        <w:rPr>
          <w:rFonts w:ascii="Tahoma" w:hAnsi="Tahoma" w:cs="Tahoma"/>
          <w:b/>
          <w:sz w:val="21"/>
          <w:szCs w:val="21"/>
        </w:rPr>
        <w:lastRenderedPageBreak/>
        <w:t>7.</w:t>
      </w:r>
      <w:r w:rsidRPr="00C450B5">
        <w:rPr>
          <w:rFonts w:ascii="Tahoma" w:hAnsi="Tahoma" w:cs="Tahoma"/>
          <w:b/>
          <w:sz w:val="21"/>
          <w:szCs w:val="21"/>
        </w:rPr>
        <w:t xml:space="preserve"> számú melléklet</w:t>
      </w:r>
    </w:p>
    <w:p w:rsidR="00D00E57" w:rsidRPr="00C450B5" w:rsidRDefault="00D00E57" w:rsidP="00A9423D">
      <w:pPr>
        <w:tabs>
          <w:tab w:val="center" w:pos="6521"/>
        </w:tabs>
        <w:spacing w:line="100" w:lineRule="atLeast"/>
        <w:jc w:val="right"/>
        <w:rPr>
          <w:rFonts w:ascii="Tahoma" w:hAnsi="Tahoma" w:cs="Tahoma"/>
          <w:b/>
          <w:sz w:val="21"/>
          <w:szCs w:val="21"/>
        </w:rPr>
      </w:pPr>
    </w:p>
    <w:p w:rsidR="00D00E57" w:rsidRPr="00337633" w:rsidRDefault="00D00E57" w:rsidP="00A9423D">
      <w:pPr>
        <w:spacing w:before="120" w:after="120"/>
        <w:ind w:left="426" w:hanging="426"/>
        <w:jc w:val="center"/>
        <w:rPr>
          <w:rFonts w:ascii="Tahoma" w:hAnsi="Tahoma" w:cs="Tahoma"/>
          <w:b/>
          <w:smallCaps/>
          <w:sz w:val="21"/>
          <w:szCs w:val="21"/>
        </w:rPr>
      </w:pPr>
      <w:r w:rsidRPr="00337633">
        <w:rPr>
          <w:rFonts w:ascii="Tahoma" w:hAnsi="Tahoma" w:cs="Tahoma"/>
          <w:b/>
          <w:smallCaps/>
          <w:sz w:val="21"/>
          <w:szCs w:val="21"/>
        </w:rPr>
        <w:t>NYILATKOZAT</w:t>
      </w:r>
    </w:p>
    <w:p w:rsidR="00D00E57" w:rsidRPr="00337633" w:rsidRDefault="00D00E57" w:rsidP="00A9423D">
      <w:pPr>
        <w:spacing w:before="120" w:after="120"/>
        <w:ind w:left="426" w:hanging="426"/>
        <w:jc w:val="center"/>
        <w:rPr>
          <w:rFonts w:ascii="Tahoma" w:hAnsi="Tahoma" w:cs="Tahoma"/>
          <w:b/>
          <w:sz w:val="21"/>
          <w:szCs w:val="21"/>
        </w:rPr>
      </w:pPr>
      <w:r w:rsidRPr="00337633">
        <w:rPr>
          <w:rFonts w:ascii="Tahoma" w:hAnsi="Tahoma" w:cs="Tahoma"/>
          <w:b/>
          <w:sz w:val="21"/>
          <w:szCs w:val="21"/>
        </w:rPr>
        <w:t>a kizáró okok vonatkozásában</w:t>
      </w:r>
      <w:r w:rsidRPr="00337633">
        <w:rPr>
          <w:rStyle w:val="Lbjegyzet-hivatkozs"/>
          <w:rFonts w:ascii="Tahoma" w:hAnsi="Tahoma" w:cs="Tahoma"/>
          <w:sz w:val="21"/>
          <w:szCs w:val="21"/>
        </w:rPr>
        <w:footnoteReference w:id="134"/>
      </w:r>
    </w:p>
    <w:p w:rsidR="00D00E57" w:rsidRPr="00337633" w:rsidRDefault="00D00E57" w:rsidP="00A9423D">
      <w:pPr>
        <w:autoSpaceDE w:val="0"/>
        <w:autoSpaceDN w:val="0"/>
        <w:adjustRightInd w:val="0"/>
        <w:spacing w:before="120" w:after="120"/>
        <w:jc w:val="both"/>
        <w:rPr>
          <w:rFonts w:ascii="Tahoma" w:hAnsi="Tahoma" w:cs="Tahoma"/>
          <w:sz w:val="21"/>
          <w:szCs w:val="21"/>
        </w:rPr>
      </w:pPr>
      <w:r w:rsidRPr="00337633">
        <w:rPr>
          <w:rFonts w:ascii="Tahoma" w:hAnsi="Tahoma" w:cs="Tahoma"/>
          <w:sz w:val="21"/>
          <w:szCs w:val="21"/>
        </w:rPr>
        <w:t>Alulírott …………………………………………………………………, mint a(z) …………</w:t>
      </w:r>
      <w:proofErr w:type="gramStart"/>
      <w:r w:rsidRPr="00337633">
        <w:rPr>
          <w:rFonts w:ascii="Tahoma" w:hAnsi="Tahoma" w:cs="Tahoma"/>
          <w:sz w:val="21"/>
          <w:szCs w:val="21"/>
        </w:rPr>
        <w:t>…….</w:t>
      </w:r>
      <w:proofErr w:type="gramEnd"/>
      <w:r w:rsidRPr="00337633">
        <w:rPr>
          <w:rFonts w:ascii="Tahoma" w:hAnsi="Tahoma" w:cs="Tahoma"/>
          <w:sz w:val="21"/>
          <w:szCs w:val="21"/>
        </w:rPr>
        <w:t xml:space="preserve">………………….............................................................. (székhely: ………...................................…….......................................) ajánlattevő szervezet cégjegyzésre jogosult képviselője </w:t>
      </w:r>
      <w:r w:rsidR="00226479">
        <w:rPr>
          <w:rFonts w:ascii="Tahoma" w:hAnsi="Tahoma" w:cs="Tahoma"/>
          <w:sz w:val="21"/>
          <w:szCs w:val="21"/>
        </w:rPr>
        <w:t xml:space="preserve">a </w:t>
      </w:r>
      <w:r w:rsidR="00226479" w:rsidRPr="00226479">
        <w:rPr>
          <w:rFonts w:ascii="Tahoma" w:hAnsi="Tahoma" w:cs="Tahoma"/>
          <w:b/>
          <w:sz w:val="21"/>
          <w:szCs w:val="21"/>
        </w:rPr>
        <w:t>„MIVÍZ Miskolci Vízmű Kft részére, a közüzemi ivóvíz-, szennyvízelvezetési-, és kezelési szolgáltatás folyamatos ellátásához szükséges javítási, k</w:t>
      </w:r>
      <w:r w:rsidR="00226479">
        <w:rPr>
          <w:rFonts w:ascii="Tahoma" w:hAnsi="Tahoma" w:cs="Tahoma"/>
          <w:b/>
          <w:sz w:val="21"/>
          <w:szCs w:val="21"/>
        </w:rPr>
        <w:t>arbantartási anyagok beszerzés”</w:t>
      </w:r>
      <w:r w:rsidRPr="00337633">
        <w:rPr>
          <w:rFonts w:ascii="Tahoma" w:hAnsi="Tahoma" w:cs="Tahoma"/>
          <w:sz w:val="20"/>
          <w:szCs w:val="20"/>
        </w:rPr>
        <w:t xml:space="preserve"> </w:t>
      </w:r>
      <w:r w:rsidRPr="00337633">
        <w:rPr>
          <w:rFonts w:ascii="Tahoma" w:hAnsi="Tahoma" w:cs="Tahoma"/>
          <w:sz w:val="21"/>
          <w:szCs w:val="21"/>
        </w:rPr>
        <w:t>tárgyban kiírt közbeszerzési eljárás során az alábbi nyilatkozatot teszem a kizáró okok vonatkozásában:</w:t>
      </w:r>
    </w:p>
    <w:p w:rsidR="00D00E57" w:rsidRPr="00337633" w:rsidRDefault="00D00E57" w:rsidP="00A9423D">
      <w:pPr>
        <w:spacing w:after="120"/>
        <w:jc w:val="both"/>
        <w:rPr>
          <w:rFonts w:ascii="Tahoma" w:hAnsi="Tahoma" w:cs="Tahoma"/>
          <w:sz w:val="21"/>
          <w:szCs w:val="21"/>
        </w:rPr>
      </w:pPr>
      <w:r w:rsidRPr="00337633">
        <w:rPr>
          <w:rFonts w:ascii="Tahoma" w:hAnsi="Tahoma" w:cs="Tahoma"/>
          <w:sz w:val="21"/>
          <w:szCs w:val="21"/>
        </w:rPr>
        <w:t xml:space="preserve">Nem állnak fenn velünk szemben a közbeszerzésekről szóló 2015. évi CXLIII. törvényben foglalt alábbi kizáró okok, mely szerint nem lehet ajánlattevő, amennyiben: </w:t>
      </w:r>
      <w:r>
        <w:rPr>
          <w:rStyle w:val="Lbjegyzet-hivatkozs"/>
          <w:rFonts w:ascii="Tahoma" w:hAnsi="Tahoma" w:cs="Tahoma"/>
          <w:sz w:val="21"/>
          <w:szCs w:val="21"/>
        </w:rPr>
        <w:footnoteReference w:id="135"/>
      </w:r>
    </w:p>
    <w:p w:rsidR="00D00E57" w:rsidRPr="00337633" w:rsidRDefault="00D00E57" w:rsidP="00A9423D">
      <w:pPr>
        <w:pStyle w:val="NormlWeb"/>
        <w:jc w:val="both"/>
        <w:rPr>
          <w:rFonts w:ascii="Tahoma" w:hAnsi="Tahoma" w:cs="Tahoma"/>
          <w:sz w:val="21"/>
          <w:szCs w:val="21"/>
        </w:rPr>
      </w:pPr>
      <w:r w:rsidRPr="00337633">
        <w:rPr>
          <w:rFonts w:ascii="Tahoma" w:hAnsi="Tahoma" w:cs="Tahoma"/>
          <w:i/>
          <w:iCs/>
          <w:sz w:val="21"/>
          <w:szCs w:val="21"/>
        </w:rPr>
        <w:t>a)</w:t>
      </w:r>
      <w:r w:rsidRPr="00337633">
        <w:rPr>
          <w:rFonts w:ascii="Tahoma" w:hAnsi="Tahoma" w:cs="Tahoma"/>
          <w:sz w:val="21"/>
          <w:szCs w:val="21"/>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D00E57" w:rsidRPr="00337633" w:rsidRDefault="00D00E57" w:rsidP="00A9423D">
      <w:pPr>
        <w:pStyle w:val="NormlWeb"/>
        <w:jc w:val="both"/>
        <w:rPr>
          <w:rFonts w:ascii="Tahoma" w:hAnsi="Tahoma" w:cs="Tahoma"/>
          <w:sz w:val="21"/>
          <w:szCs w:val="21"/>
        </w:rPr>
      </w:pPr>
      <w:proofErr w:type="spellStart"/>
      <w:r w:rsidRPr="00337633">
        <w:rPr>
          <w:rFonts w:ascii="Tahoma" w:hAnsi="Tahoma" w:cs="Tahoma"/>
          <w:i/>
          <w:iCs/>
          <w:sz w:val="21"/>
          <w:szCs w:val="21"/>
        </w:rPr>
        <w:t>aa</w:t>
      </w:r>
      <w:proofErr w:type="spellEnd"/>
      <w:r w:rsidRPr="00337633">
        <w:rPr>
          <w:rFonts w:ascii="Tahoma" w:hAnsi="Tahoma" w:cs="Tahoma"/>
          <w:i/>
          <w:iCs/>
          <w:sz w:val="21"/>
          <w:szCs w:val="21"/>
        </w:rPr>
        <w:t>)</w:t>
      </w:r>
      <w:r w:rsidRPr="00337633">
        <w:rPr>
          <w:rFonts w:ascii="Tahoma" w:hAnsi="Tahoma" w:cs="Tahoma"/>
          <w:sz w:val="21"/>
          <w:szCs w:val="21"/>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00E57" w:rsidRPr="00337633" w:rsidRDefault="00D00E57" w:rsidP="00A9423D">
      <w:pPr>
        <w:pStyle w:val="NormlWeb"/>
        <w:jc w:val="both"/>
        <w:rPr>
          <w:rFonts w:ascii="Tahoma" w:hAnsi="Tahoma" w:cs="Tahoma"/>
          <w:sz w:val="21"/>
          <w:szCs w:val="21"/>
        </w:rPr>
      </w:pPr>
      <w:r w:rsidRPr="00337633">
        <w:rPr>
          <w:rFonts w:ascii="Tahoma" w:hAnsi="Tahoma" w:cs="Tahoma"/>
          <w:i/>
          <w:iCs/>
          <w:sz w:val="21"/>
          <w:szCs w:val="21"/>
        </w:rPr>
        <w:t>ab)</w:t>
      </w:r>
      <w:r w:rsidRPr="00337633">
        <w:rPr>
          <w:rFonts w:ascii="Tahoma" w:hAnsi="Tahoma" w:cs="Tahoma"/>
          <w:sz w:val="21"/>
          <w:szCs w:val="21"/>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00E57" w:rsidRPr="00337633" w:rsidRDefault="00D00E57" w:rsidP="00A9423D">
      <w:pPr>
        <w:pStyle w:val="NormlWeb"/>
        <w:jc w:val="both"/>
        <w:rPr>
          <w:rFonts w:ascii="Tahoma" w:hAnsi="Tahoma" w:cs="Tahoma"/>
          <w:sz w:val="21"/>
          <w:szCs w:val="21"/>
        </w:rPr>
      </w:pPr>
      <w:proofErr w:type="spellStart"/>
      <w:r w:rsidRPr="00337633">
        <w:rPr>
          <w:rFonts w:ascii="Tahoma" w:hAnsi="Tahoma" w:cs="Tahoma"/>
          <w:i/>
          <w:iCs/>
          <w:sz w:val="21"/>
          <w:szCs w:val="21"/>
        </w:rPr>
        <w:t>ac</w:t>
      </w:r>
      <w:proofErr w:type="spellEnd"/>
      <w:r w:rsidRPr="00337633">
        <w:rPr>
          <w:rFonts w:ascii="Tahoma" w:hAnsi="Tahoma" w:cs="Tahoma"/>
          <w:i/>
          <w:iCs/>
          <w:sz w:val="21"/>
          <w:szCs w:val="21"/>
        </w:rPr>
        <w:t>)</w:t>
      </w:r>
      <w:r w:rsidRPr="00337633">
        <w:rPr>
          <w:rFonts w:ascii="Tahoma" w:hAnsi="Tahoma" w:cs="Tahoma"/>
          <w:sz w:val="21"/>
          <w:szCs w:val="21"/>
        </w:rPr>
        <w:t xml:space="preserve"> az 1978. évi IV. törvény szerinti költségvetési csalás, európai közösségek pénzügyi érdekeinek megsértése, illetve a Btk. szerinti költségvetési csalás;</w:t>
      </w:r>
    </w:p>
    <w:p w:rsidR="00D00E57" w:rsidRPr="00337633" w:rsidRDefault="00D00E57" w:rsidP="00A9423D">
      <w:pPr>
        <w:pStyle w:val="NormlWeb"/>
        <w:jc w:val="both"/>
        <w:rPr>
          <w:rFonts w:ascii="Tahoma" w:hAnsi="Tahoma" w:cs="Tahoma"/>
          <w:sz w:val="21"/>
          <w:szCs w:val="21"/>
        </w:rPr>
      </w:pPr>
      <w:r w:rsidRPr="00337633">
        <w:rPr>
          <w:rFonts w:ascii="Tahoma" w:hAnsi="Tahoma" w:cs="Tahoma"/>
          <w:i/>
          <w:iCs/>
          <w:sz w:val="21"/>
          <w:szCs w:val="21"/>
        </w:rPr>
        <w:t>ad)</w:t>
      </w:r>
      <w:r w:rsidRPr="00337633">
        <w:rPr>
          <w:rFonts w:ascii="Tahoma" w:hAnsi="Tahoma" w:cs="Tahoma"/>
          <w:sz w:val="21"/>
          <w:szCs w:val="21"/>
        </w:rPr>
        <w:t xml:space="preserve"> az 1978. évi IV. törvény, illetve a Btk. szerinti terrorcselekmény, valamint ehhez kapcsolódó felbujtás, bűnsegély vagy kísérlet;</w:t>
      </w:r>
    </w:p>
    <w:p w:rsidR="00D00E57" w:rsidRPr="00337633" w:rsidRDefault="00D00E57" w:rsidP="00A9423D">
      <w:pPr>
        <w:pStyle w:val="NormlWeb"/>
        <w:jc w:val="both"/>
        <w:rPr>
          <w:rFonts w:ascii="Tahoma" w:hAnsi="Tahoma" w:cs="Tahoma"/>
          <w:sz w:val="21"/>
          <w:szCs w:val="21"/>
        </w:rPr>
      </w:pPr>
      <w:proofErr w:type="spellStart"/>
      <w:r w:rsidRPr="00337633">
        <w:rPr>
          <w:rFonts w:ascii="Tahoma" w:hAnsi="Tahoma" w:cs="Tahoma"/>
          <w:i/>
          <w:iCs/>
          <w:sz w:val="21"/>
          <w:szCs w:val="21"/>
        </w:rPr>
        <w:t>ae</w:t>
      </w:r>
      <w:proofErr w:type="spellEnd"/>
      <w:r w:rsidRPr="00337633">
        <w:rPr>
          <w:rFonts w:ascii="Tahoma" w:hAnsi="Tahoma" w:cs="Tahoma"/>
          <w:i/>
          <w:iCs/>
          <w:sz w:val="21"/>
          <w:szCs w:val="21"/>
        </w:rPr>
        <w:t>)</w:t>
      </w:r>
      <w:r w:rsidRPr="00337633">
        <w:rPr>
          <w:rFonts w:ascii="Tahoma" w:hAnsi="Tahoma" w:cs="Tahoma"/>
          <w:sz w:val="21"/>
          <w:szCs w:val="21"/>
        </w:rPr>
        <w:t xml:space="preserve"> az 1978. évi IV. törvény, illetve a Btk. szerinti pénzmosás, valamint a Btk. szerinti terrorizmus finanszírozása;</w:t>
      </w:r>
    </w:p>
    <w:p w:rsidR="00D00E57" w:rsidRPr="00337633" w:rsidRDefault="00D00E57" w:rsidP="00A9423D">
      <w:pPr>
        <w:pStyle w:val="NormlWeb"/>
        <w:jc w:val="both"/>
        <w:rPr>
          <w:rFonts w:ascii="Tahoma" w:hAnsi="Tahoma" w:cs="Tahoma"/>
          <w:sz w:val="21"/>
          <w:szCs w:val="21"/>
        </w:rPr>
      </w:pPr>
      <w:proofErr w:type="spellStart"/>
      <w:r w:rsidRPr="00337633">
        <w:rPr>
          <w:rFonts w:ascii="Tahoma" w:hAnsi="Tahoma" w:cs="Tahoma"/>
          <w:i/>
          <w:iCs/>
          <w:sz w:val="21"/>
          <w:szCs w:val="21"/>
        </w:rPr>
        <w:t>af</w:t>
      </w:r>
      <w:proofErr w:type="spellEnd"/>
      <w:r w:rsidRPr="00337633">
        <w:rPr>
          <w:rFonts w:ascii="Tahoma" w:hAnsi="Tahoma" w:cs="Tahoma"/>
          <w:i/>
          <w:iCs/>
          <w:sz w:val="21"/>
          <w:szCs w:val="21"/>
        </w:rPr>
        <w:t>)</w:t>
      </w:r>
      <w:r w:rsidRPr="00337633">
        <w:rPr>
          <w:rFonts w:ascii="Tahoma" w:hAnsi="Tahoma" w:cs="Tahoma"/>
          <w:sz w:val="21"/>
          <w:szCs w:val="21"/>
        </w:rPr>
        <w:t xml:space="preserve"> az 1978. évi IV. törvény, illetve a Btk. szerinti emberkereskedelem, valamint a Btk. szerinti kényszermunka;</w:t>
      </w:r>
    </w:p>
    <w:p w:rsidR="00D00E57" w:rsidRPr="00337633" w:rsidRDefault="00D00E57" w:rsidP="00A9423D">
      <w:pPr>
        <w:pStyle w:val="NormlWeb"/>
        <w:jc w:val="both"/>
        <w:rPr>
          <w:rFonts w:ascii="Tahoma" w:hAnsi="Tahoma" w:cs="Tahoma"/>
          <w:sz w:val="21"/>
          <w:szCs w:val="21"/>
        </w:rPr>
      </w:pPr>
      <w:proofErr w:type="spellStart"/>
      <w:r w:rsidRPr="00337633">
        <w:rPr>
          <w:rFonts w:ascii="Tahoma" w:hAnsi="Tahoma" w:cs="Tahoma"/>
          <w:i/>
          <w:iCs/>
          <w:sz w:val="21"/>
          <w:szCs w:val="21"/>
        </w:rPr>
        <w:t>ag</w:t>
      </w:r>
      <w:proofErr w:type="spellEnd"/>
      <w:r w:rsidRPr="00337633">
        <w:rPr>
          <w:rFonts w:ascii="Tahoma" w:hAnsi="Tahoma" w:cs="Tahoma"/>
          <w:i/>
          <w:iCs/>
          <w:sz w:val="21"/>
          <w:szCs w:val="21"/>
        </w:rPr>
        <w:t>)</w:t>
      </w:r>
      <w:r w:rsidRPr="00337633">
        <w:rPr>
          <w:rFonts w:ascii="Tahoma" w:hAnsi="Tahoma" w:cs="Tahoma"/>
          <w:sz w:val="21"/>
          <w:szCs w:val="21"/>
        </w:rPr>
        <w:t xml:space="preserve"> az 1978. évi IV. törvény, illetve a Btk. szerinti versenyt korlátozó megállapodás közbeszerzési és koncessziós eljárásban;</w:t>
      </w:r>
    </w:p>
    <w:p w:rsidR="00D00E57" w:rsidRPr="00337633" w:rsidRDefault="00D00E57" w:rsidP="00A9423D">
      <w:pPr>
        <w:pStyle w:val="NormlWeb"/>
        <w:jc w:val="both"/>
        <w:rPr>
          <w:rFonts w:ascii="Tahoma" w:hAnsi="Tahoma" w:cs="Tahoma"/>
          <w:sz w:val="21"/>
          <w:szCs w:val="21"/>
        </w:rPr>
      </w:pPr>
      <w:r w:rsidRPr="00337633">
        <w:rPr>
          <w:rFonts w:ascii="Tahoma" w:hAnsi="Tahoma" w:cs="Tahoma"/>
          <w:i/>
          <w:iCs/>
          <w:sz w:val="21"/>
          <w:szCs w:val="21"/>
        </w:rPr>
        <w:t>ah)</w:t>
      </w:r>
      <w:r w:rsidRPr="00337633">
        <w:rPr>
          <w:rFonts w:ascii="Tahoma" w:hAnsi="Tahoma" w:cs="Tahoma"/>
          <w:sz w:val="21"/>
          <w:szCs w:val="21"/>
        </w:rPr>
        <w:t xml:space="preserve"> a gazdasági szereplő személyes joga szerinti, az </w:t>
      </w:r>
      <w:proofErr w:type="gramStart"/>
      <w:r w:rsidRPr="00337633">
        <w:rPr>
          <w:rFonts w:ascii="Tahoma" w:hAnsi="Tahoma" w:cs="Tahoma"/>
          <w:i/>
          <w:iCs/>
          <w:sz w:val="21"/>
          <w:szCs w:val="21"/>
        </w:rPr>
        <w:t>a)–</w:t>
      </w:r>
      <w:proofErr w:type="gramEnd"/>
      <w:r w:rsidRPr="00337633">
        <w:rPr>
          <w:rFonts w:ascii="Tahoma" w:hAnsi="Tahoma" w:cs="Tahoma"/>
          <w:i/>
          <w:iCs/>
          <w:sz w:val="21"/>
          <w:szCs w:val="21"/>
        </w:rPr>
        <w:t>g)</w:t>
      </w:r>
      <w:r w:rsidRPr="00337633">
        <w:rPr>
          <w:rFonts w:ascii="Tahoma" w:hAnsi="Tahoma" w:cs="Tahoma"/>
          <w:sz w:val="21"/>
          <w:szCs w:val="21"/>
        </w:rPr>
        <w:t xml:space="preserve"> pontokban </w:t>
      </w:r>
      <w:proofErr w:type="spellStart"/>
      <w:r w:rsidRPr="00337633">
        <w:rPr>
          <w:rFonts w:ascii="Tahoma" w:hAnsi="Tahoma" w:cs="Tahoma"/>
          <w:sz w:val="21"/>
          <w:szCs w:val="21"/>
        </w:rPr>
        <w:t>felsoroltakhoz</w:t>
      </w:r>
      <w:proofErr w:type="spellEnd"/>
      <w:r w:rsidRPr="00337633">
        <w:rPr>
          <w:rFonts w:ascii="Tahoma" w:hAnsi="Tahoma" w:cs="Tahoma"/>
          <w:sz w:val="21"/>
          <w:szCs w:val="21"/>
        </w:rPr>
        <w:t xml:space="preserve"> hasonló bűncselekmény;</w:t>
      </w:r>
    </w:p>
    <w:p w:rsidR="00D00E57" w:rsidRPr="00337633" w:rsidRDefault="00D00E57" w:rsidP="00A9423D">
      <w:pPr>
        <w:pStyle w:val="NormlWeb"/>
        <w:jc w:val="both"/>
        <w:rPr>
          <w:rFonts w:ascii="Tahoma" w:hAnsi="Tahoma" w:cs="Tahoma"/>
          <w:sz w:val="21"/>
          <w:szCs w:val="21"/>
        </w:rPr>
      </w:pPr>
      <w:r w:rsidRPr="00337633">
        <w:rPr>
          <w:rFonts w:ascii="Tahoma" w:hAnsi="Tahoma" w:cs="Tahoma"/>
          <w:i/>
          <w:iCs/>
          <w:sz w:val="21"/>
          <w:szCs w:val="21"/>
        </w:rPr>
        <w:lastRenderedPageBreak/>
        <w:t>e)</w:t>
      </w:r>
      <w:r w:rsidRPr="00337633">
        <w:rPr>
          <w:rFonts w:ascii="Tahoma" w:hAnsi="Tahoma" w:cs="Tahoma"/>
          <w:sz w:val="21"/>
          <w:szCs w:val="21"/>
        </w:rPr>
        <w:t xml:space="preserve"> gazdasági, illetve szakmai tevékenységével kapcsolatban bűncselekmény elkövetése az elmúlt három éven belül jogerős bírósági ítéletben megállapítást nyert;</w:t>
      </w:r>
    </w:p>
    <w:p w:rsidR="00D00E57" w:rsidRPr="00337633" w:rsidRDefault="00D00E57" w:rsidP="00A9423D">
      <w:pPr>
        <w:spacing w:before="100" w:beforeAutospacing="1" w:after="100" w:afterAutospacing="1"/>
        <w:jc w:val="both"/>
        <w:rPr>
          <w:rFonts w:ascii="Tahoma" w:hAnsi="Tahoma" w:cs="Tahoma"/>
          <w:sz w:val="21"/>
          <w:szCs w:val="21"/>
        </w:rPr>
      </w:pPr>
      <w:r w:rsidRPr="00337633">
        <w:rPr>
          <w:rFonts w:ascii="Tahoma" w:hAnsi="Tahoma" w:cs="Tahoma"/>
          <w:sz w:val="21"/>
          <w:szCs w:val="21"/>
        </w:rPr>
        <w:t>A gazdasági szereplő akkor sem lehet ajánlattevő, amennyiben</w:t>
      </w:r>
    </w:p>
    <w:p w:rsidR="00D00E57" w:rsidRPr="00337633" w:rsidRDefault="00D00E57" w:rsidP="00A9423D">
      <w:pPr>
        <w:spacing w:before="100" w:beforeAutospacing="1" w:after="100" w:afterAutospacing="1"/>
        <w:jc w:val="both"/>
        <w:rPr>
          <w:rFonts w:ascii="Tahoma" w:hAnsi="Tahoma" w:cs="Tahoma"/>
          <w:sz w:val="21"/>
          <w:szCs w:val="21"/>
        </w:rPr>
      </w:pPr>
      <w:r w:rsidRPr="00337633">
        <w:rPr>
          <w:rFonts w:ascii="Tahoma" w:hAnsi="Tahoma" w:cs="Tahoma"/>
          <w:i/>
          <w:iCs/>
          <w:sz w:val="21"/>
          <w:szCs w:val="21"/>
        </w:rPr>
        <w:t>a)</w:t>
      </w:r>
      <w:r w:rsidRPr="00337633">
        <w:rPr>
          <w:rFonts w:ascii="Tahoma" w:hAnsi="Tahoma" w:cs="Tahoma"/>
          <w:sz w:val="21"/>
          <w:szCs w:val="21"/>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37633">
        <w:rPr>
          <w:rFonts w:ascii="Tahoma" w:hAnsi="Tahoma" w:cs="Tahoma"/>
          <w:i/>
          <w:iCs/>
          <w:sz w:val="21"/>
          <w:szCs w:val="21"/>
        </w:rPr>
        <w:t>a)</w:t>
      </w:r>
      <w:r w:rsidRPr="00337633">
        <w:rPr>
          <w:rFonts w:ascii="Tahoma" w:hAnsi="Tahoma" w:cs="Tahoma"/>
          <w:sz w:val="21"/>
          <w:szCs w:val="21"/>
        </w:rPr>
        <w:t xml:space="preserve"> pontjában meghatározott bűncselekmény miatt az elmúlt öt évben jogerős ítéletet hoztak és a büntetett előélethez fűződő hátrányok alól nem mentesült, vagy</w:t>
      </w:r>
    </w:p>
    <w:p w:rsidR="00D00E57" w:rsidRPr="00337633" w:rsidRDefault="00D00E57" w:rsidP="00D00E57">
      <w:pPr>
        <w:spacing w:before="100" w:beforeAutospacing="1" w:after="100" w:afterAutospacing="1"/>
        <w:jc w:val="both"/>
        <w:rPr>
          <w:rFonts w:ascii="Tahoma" w:hAnsi="Tahoma" w:cs="Tahoma"/>
          <w:sz w:val="21"/>
          <w:szCs w:val="21"/>
        </w:rPr>
      </w:pPr>
      <w:r w:rsidRPr="00337633">
        <w:rPr>
          <w:rFonts w:ascii="Tahoma" w:hAnsi="Tahoma" w:cs="Tahoma"/>
          <w:i/>
          <w:iCs/>
          <w:sz w:val="21"/>
          <w:szCs w:val="21"/>
        </w:rPr>
        <w:t>b)</w:t>
      </w:r>
      <w:r w:rsidRPr="00337633">
        <w:rPr>
          <w:rFonts w:ascii="Tahoma" w:hAnsi="Tahoma" w:cs="Tahoma"/>
          <w:sz w:val="21"/>
          <w:szCs w:val="21"/>
        </w:rPr>
        <w:t xml:space="preserve"> az (1) bekezdés </w:t>
      </w:r>
      <w:r w:rsidRPr="00337633">
        <w:rPr>
          <w:rFonts w:ascii="Tahoma" w:hAnsi="Tahoma" w:cs="Tahoma"/>
          <w:i/>
          <w:iCs/>
          <w:sz w:val="21"/>
          <w:szCs w:val="21"/>
        </w:rPr>
        <w:t>a)</w:t>
      </w:r>
      <w:r w:rsidRPr="00337633">
        <w:rPr>
          <w:rFonts w:ascii="Tahoma" w:hAnsi="Tahoma" w:cs="Tahoma"/>
          <w:sz w:val="21"/>
          <w:szCs w:val="21"/>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04A57" w:rsidRPr="005E2D03" w:rsidTr="00A9423D">
        <w:tc>
          <w:tcPr>
            <w:tcW w:w="9488" w:type="dxa"/>
            <w:gridSpan w:val="3"/>
          </w:tcPr>
          <w:p w:rsidR="00304A57" w:rsidRDefault="00304A57" w:rsidP="00A9423D">
            <w:pPr>
              <w:spacing w:before="120" w:after="120"/>
              <w:jc w:val="both"/>
              <w:rPr>
                <w:rFonts w:ascii="Tahoma" w:hAnsi="Tahoma" w:cs="Tahoma"/>
                <w:sz w:val="21"/>
                <w:szCs w:val="21"/>
              </w:rPr>
            </w:pPr>
            <w:r w:rsidRPr="005E2D03">
              <w:rPr>
                <w:rFonts w:ascii="Tahoma" w:hAnsi="Tahoma" w:cs="Tahoma"/>
                <w:sz w:val="21"/>
                <w:szCs w:val="21"/>
              </w:rPr>
              <w:t>Keltezés (helység, év, hónap, nap)</w:t>
            </w:r>
          </w:p>
          <w:p w:rsidR="00226479" w:rsidRPr="005E2D03" w:rsidRDefault="00226479" w:rsidP="00A9423D">
            <w:pPr>
              <w:spacing w:before="120" w:after="120"/>
              <w:jc w:val="both"/>
              <w:rPr>
                <w:rFonts w:ascii="Tahoma" w:hAnsi="Tahoma" w:cs="Tahoma"/>
                <w:sz w:val="21"/>
                <w:szCs w:val="21"/>
              </w:rPr>
            </w:pPr>
          </w:p>
        </w:tc>
      </w:tr>
      <w:tr w:rsidR="00304A57" w:rsidRPr="005E2D03" w:rsidTr="00A9423D">
        <w:tc>
          <w:tcPr>
            <w:tcW w:w="1495" w:type="dxa"/>
          </w:tcPr>
          <w:p w:rsidR="00304A57" w:rsidRPr="005E2D03" w:rsidRDefault="00304A57" w:rsidP="00A9423D">
            <w:pPr>
              <w:spacing w:before="120" w:after="120"/>
              <w:jc w:val="both"/>
              <w:rPr>
                <w:rFonts w:ascii="Tahoma" w:hAnsi="Tahoma" w:cs="Tahoma"/>
                <w:sz w:val="21"/>
                <w:szCs w:val="21"/>
              </w:rPr>
            </w:pPr>
          </w:p>
        </w:tc>
        <w:tc>
          <w:tcPr>
            <w:tcW w:w="3603" w:type="dxa"/>
          </w:tcPr>
          <w:p w:rsidR="00304A57" w:rsidRPr="005E2D03" w:rsidRDefault="00304A57" w:rsidP="00A9423D">
            <w:pPr>
              <w:spacing w:before="120" w:after="120"/>
              <w:jc w:val="both"/>
              <w:rPr>
                <w:rFonts w:ascii="Tahoma" w:hAnsi="Tahoma" w:cs="Tahoma"/>
                <w:sz w:val="21"/>
                <w:szCs w:val="21"/>
              </w:rPr>
            </w:pPr>
          </w:p>
        </w:tc>
        <w:tc>
          <w:tcPr>
            <w:tcW w:w="4390" w:type="dxa"/>
            <w:tcBorders>
              <w:bottom w:val="single" w:sz="4" w:space="0" w:color="auto"/>
            </w:tcBorders>
          </w:tcPr>
          <w:p w:rsidR="00304A57" w:rsidRPr="005E2D03" w:rsidRDefault="00304A57" w:rsidP="00A9423D">
            <w:pPr>
              <w:spacing w:before="120" w:after="120"/>
              <w:jc w:val="both"/>
              <w:rPr>
                <w:rFonts w:ascii="Tahoma" w:hAnsi="Tahoma" w:cs="Tahoma"/>
                <w:sz w:val="21"/>
                <w:szCs w:val="21"/>
              </w:rPr>
            </w:pPr>
          </w:p>
        </w:tc>
      </w:tr>
      <w:tr w:rsidR="00304A57" w:rsidRPr="005E2D03" w:rsidTr="00A9423D">
        <w:tc>
          <w:tcPr>
            <w:tcW w:w="1495" w:type="dxa"/>
          </w:tcPr>
          <w:p w:rsidR="00304A57" w:rsidRPr="005E2D03" w:rsidRDefault="00304A57" w:rsidP="00A9423D">
            <w:pPr>
              <w:spacing w:before="120" w:after="120"/>
              <w:jc w:val="both"/>
              <w:rPr>
                <w:rFonts w:ascii="Tahoma" w:hAnsi="Tahoma" w:cs="Tahoma"/>
                <w:sz w:val="21"/>
                <w:szCs w:val="21"/>
              </w:rPr>
            </w:pPr>
          </w:p>
        </w:tc>
        <w:tc>
          <w:tcPr>
            <w:tcW w:w="3603" w:type="dxa"/>
          </w:tcPr>
          <w:p w:rsidR="00304A57" w:rsidRPr="005E2D03" w:rsidRDefault="00304A57" w:rsidP="00A9423D">
            <w:pPr>
              <w:spacing w:before="120" w:after="120"/>
              <w:jc w:val="both"/>
              <w:rPr>
                <w:rFonts w:ascii="Tahoma" w:hAnsi="Tahoma" w:cs="Tahoma"/>
                <w:sz w:val="21"/>
                <w:szCs w:val="21"/>
              </w:rPr>
            </w:pPr>
          </w:p>
        </w:tc>
        <w:tc>
          <w:tcPr>
            <w:tcW w:w="4390" w:type="dxa"/>
            <w:tcBorders>
              <w:top w:val="single" w:sz="4" w:space="0" w:color="auto"/>
            </w:tcBorders>
            <w:vAlign w:val="center"/>
          </w:tcPr>
          <w:p w:rsidR="00304A57" w:rsidRPr="005E2D03" w:rsidRDefault="00304A57" w:rsidP="00A9423D">
            <w:pPr>
              <w:tabs>
                <w:tab w:val="center" w:pos="6521"/>
              </w:tabs>
              <w:spacing w:before="120" w:after="120"/>
              <w:jc w:val="center"/>
              <w:rPr>
                <w:rFonts w:ascii="Tahoma" w:hAnsi="Tahoma" w:cs="Tahoma"/>
                <w:sz w:val="21"/>
                <w:szCs w:val="21"/>
              </w:rPr>
            </w:pPr>
            <w:r w:rsidRPr="005E2D03">
              <w:rPr>
                <w:rFonts w:ascii="Tahoma" w:hAnsi="Tahoma" w:cs="Tahoma"/>
                <w:sz w:val="21"/>
                <w:szCs w:val="21"/>
              </w:rPr>
              <w:t>(cégjegyzésre jogosult vagy szabályszerűen meghatalmazott képviselő aláírása)</w:t>
            </w:r>
          </w:p>
        </w:tc>
      </w:tr>
    </w:tbl>
    <w:p w:rsidR="00304A57" w:rsidRDefault="00304A57" w:rsidP="00304A57">
      <w:pPr>
        <w:rPr>
          <w:rFonts w:ascii="Tahoma" w:hAnsi="Tahoma" w:cs="Tahoma"/>
          <w:b/>
          <w:sz w:val="21"/>
          <w:szCs w:val="21"/>
        </w:rPr>
      </w:pPr>
    </w:p>
    <w:p w:rsidR="00304A57" w:rsidRDefault="00304A57" w:rsidP="00304A57">
      <w:pPr>
        <w:spacing w:before="120" w:after="120"/>
        <w:ind w:left="426" w:hanging="426"/>
        <w:jc w:val="right"/>
        <w:rPr>
          <w:rFonts w:ascii="Tahoma" w:hAnsi="Tahoma" w:cs="Tahoma"/>
          <w:b/>
          <w:sz w:val="21"/>
          <w:szCs w:val="21"/>
        </w:rPr>
      </w:pPr>
    </w:p>
    <w:p w:rsidR="00CA290A" w:rsidRPr="00AA0079" w:rsidRDefault="00CA290A" w:rsidP="00B3012B">
      <w:pPr>
        <w:suppressAutoHyphens w:val="0"/>
        <w:spacing w:before="60" w:after="60" w:line="240" w:lineRule="auto"/>
        <w:textAlignment w:val="auto"/>
        <w:rPr>
          <w:rFonts w:ascii="Tahoma" w:eastAsia="Times New Roman" w:hAnsi="Tahoma" w:cs="Tahoma"/>
          <w:smallCaps/>
          <w:color w:val="auto"/>
          <w:sz w:val="21"/>
          <w:szCs w:val="21"/>
          <w:lang w:eastAsia="en-US"/>
        </w:rPr>
      </w:pPr>
    </w:p>
    <w:p w:rsidR="00E53183" w:rsidRPr="00AA0079" w:rsidRDefault="008002EC" w:rsidP="008002EC">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w:t>
      </w:r>
    </w:p>
    <w:p w:rsidR="003C3BF1" w:rsidRPr="00AA0079" w:rsidRDefault="003C3BF1" w:rsidP="00B3012B">
      <w:pPr>
        <w:tabs>
          <w:tab w:val="center" w:pos="6521"/>
        </w:tabs>
        <w:spacing w:before="60" w:after="60" w:line="240" w:lineRule="auto"/>
        <w:jc w:val="both"/>
        <w:rPr>
          <w:rFonts w:ascii="Tahoma" w:hAnsi="Tahoma" w:cs="Tahoma"/>
          <w:color w:val="auto"/>
          <w:sz w:val="21"/>
          <w:szCs w:val="21"/>
        </w:rPr>
        <w:sectPr w:rsidR="003C3BF1" w:rsidRPr="00AA0079" w:rsidSect="00BE46E6">
          <w:pgSz w:w="11905" w:h="16837"/>
          <w:pgMar w:top="1440" w:right="1080" w:bottom="1440" w:left="1080" w:header="0" w:footer="3" w:gutter="0"/>
          <w:cols w:space="720"/>
          <w:noEndnote/>
          <w:docGrid w:linePitch="360"/>
        </w:sectPr>
      </w:pPr>
    </w:p>
    <w:p w:rsidR="00E53183" w:rsidRPr="00AA0079" w:rsidRDefault="00E53183" w:rsidP="00B3012B">
      <w:pPr>
        <w:tabs>
          <w:tab w:val="center" w:pos="6521"/>
        </w:tabs>
        <w:spacing w:before="60" w:after="60" w:line="240" w:lineRule="auto"/>
        <w:jc w:val="both"/>
        <w:rPr>
          <w:rFonts w:ascii="Tahoma" w:hAnsi="Tahoma" w:cs="Tahoma"/>
          <w:color w:val="auto"/>
          <w:sz w:val="21"/>
          <w:szCs w:val="21"/>
        </w:rPr>
      </w:pPr>
    </w:p>
    <w:p w:rsidR="009961D3" w:rsidRPr="00AA0079" w:rsidRDefault="00226479" w:rsidP="00B3012B">
      <w:pPr>
        <w:tabs>
          <w:tab w:val="right" w:pos="0"/>
          <w:tab w:val="right" w:pos="9026"/>
        </w:tabs>
        <w:spacing w:before="60" w:after="60" w:line="240" w:lineRule="auto"/>
        <w:jc w:val="right"/>
        <w:outlineLvl w:val="0"/>
        <w:rPr>
          <w:rFonts w:ascii="Tahoma" w:hAnsi="Tahoma" w:cs="Tahoma"/>
          <w:b/>
          <w:bCs/>
          <w:color w:val="auto"/>
          <w:sz w:val="21"/>
          <w:szCs w:val="21"/>
        </w:rPr>
      </w:pPr>
      <w:r>
        <w:rPr>
          <w:rFonts w:ascii="Tahoma" w:hAnsi="Tahoma" w:cs="Tahoma"/>
          <w:b/>
          <w:bCs/>
          <w:color w:val="auto"/>
          <w:sz w:val="21"/>
          <w:szCs w:val="21"/>
        </w:rPr>
        <w:t>8</w:t>
      </w:r>
      <w:r w:rsidR="00D34F95" w:rsidRPr="00AA0079">
        <w:rPr>
          <w:rFonts w:ascii="Tahoma" w:hAnsi="Tahoma" w:cs="Tahoma"/>
          <w:b/>
          <w:bCs/>
          <w:color w:val="auto"/>
          <w:sz w:val="21"/>
          <w:szCs w:val="21"/>
        </w:rPr>
        <w:t>.</w:t>
      </w:r>
      <w:r w:rsidR="00D16FEC" w:rsidRPr="00AA0079">
        <w:rPr>
          <w:rFonts w:ascii="Tahoma" w:hAnsi="Tahoma" w:cs="Tahoma"/>
          <w:b/>
          <w:bCs/>
          <w:color w:val="auto"/>
          <w:sz w:val="21"/>
          <w:szCs w:val="21"/>
        </w:rPr>
        <w:t xml:space="preserve"> sz. melléklet</w:t>
      </w:r>
    </w:p>
    <w:p w:rsidR="003C3BF1" w:rsidRPr="00AA0079" w:rsidRDefault="003C3BF1" w:rsidP="003C3BF1">
      <w:pPr>
        <w:spacing w:after="0"/>
        <w:jc w:val="center"/>
        <w:rPr>
          <w:rFonts w:ascii="Tahoma" w:hAnsi="Tahoma" w:cs="Tahoma"/>
          <w:b/>
          <w:color w:val="auto"/>
          <w:sz w:val="20"/>
          <w:szCs w:val="20"/>
        </w:rPr>
      </w:pPr>
      <w:r w:rsidRPr="00AA0079">
        <w:rPr>
          <w:rFonts w:ascii="Tahoma" w:hAnsi="Tahoma" w:cs="Tahoma"/>
          <w:b/>
          <w:caps/>
          <w:color w:val="auto"/>
          <w:sz w:val="20"/>
          <w:szCs w:val="20"/>
        </w:rPr>
        <w:t>Nyilatkozat</w:t>
      </w:r>
    </w:p>
    <w:p w:rsidR="003C3BF1" w:rsidRPr="00AA0079" w:rsidRDefault="003C3BF1" w:rsidP="003C3BF1">
      <w:pPr>
        <w:spacing w:after="0"/>
        <w:jc w:val="center"/>
        <w:rPr>
          <w:rFonts w:ascii="Tahoma" w:hAnsi="Tahoma" w:cs="Tahoma"/>
          <w:b/>
          <w:color w:val="auto"/>
          <w:sz w:val="20"/>
          <w:szCs w:val="20"/>
        </w:rPr>
      </w:pPr>
      <w:r w:rsidRPr="00AA0079">
        <w:rPr>
          <w:rFonts w:ascii="Tahoma" w:hAnsi="Tahoma" w:cs="Tahoma"/>
          <w:b/>
          <w:color w:val="auto"/>
          <w:sz w:val="20"/>
          <w:szCs w:val="20"/>
        </w:rPr>
        <w:t xml:space="preserve">a 321/2015. (X. 30.) Korm. rendelet </w:t>
      </w:r>
      <w:r w:rsidRPr="00AA0079">
        <w:rPr>
          <w:rFonts w:ascii="Tahoma" w:hAnsi="Tahoma" w:cs="Tahoma"/>
          <w:b/>
          <w:bCs/>
          <w:color w:val="auto"/>
          <w:sz w:val="20"/>
          <w:szCs w:val="20"/>
          <w:lang w:val="en-GB"/>
        </w:rPr>
        <w:t xml:space="preserve">21. § (1) </w:t>
      </w:r>
      <w:proofErr w:type="spellStart"/>
      <w:r w:rsidRPr="00AA0079">
        <w:rPr>
          <w:rFonts w:ascii="Tahoma" w:hAnsi="Tahoma" w:cs="Tahoma"/>
          <w:b/>
          <w:bCs/>
          <w:color w:val="auto"/>
          <w:sz w:val="20"/>
          <w:szCs w:val="20"/>
          <w:lang w:val="en-GB"/>
        </w:rPr>
        <w:t>bekezdés</w:t>
      </w:r>
      <w:proofErr w:type="spellEnd"/>
      <w:r w:rsidRPr="00AA0079">
        <w:rPr>
          <w:rFonts w:ascii="Tahoma" w:hAnsi="Tahoma" w:cs="Tahoma"/>
          <w:b/>
          <w:bCs/>
          <w:color w:val="auto"/>
          <w:sz w:val="20"/>
          <w:szCs w:val="20"/>
          <w:lang w:val="en-GB"/>
        </w:rPr>
        <w:t xml:space="preserve"> a) </w:t>
      </w:r>
      <w:r w:rsidRPr="00AA0079">
        <w:rPr>
          <w:rFonts w:ascii="Tahoma" w:hAnsi="Tahoma" w:cs="Tahoma"/>
          <w:b/>
          <w:color w:val="auto"/>
          <w:sz w:val="20"/>
          <w:szCs w:val="20"/>
        </w:rPr>
        <w:t xml:space="preserve">pontja alapján eljárást megindító felhívás feladásától visszafelé számított megelőző 3 év legjelentősebb szállításairól, különösen a </w:t>
      </w:r>
      <w:proofErr w:type="spellStart"/>
      <w:r w:rsidRPr="00AA0079">
        <w:rPr>
          <w:rFonts w:ascii="Tahoma" w:hAnsi="Tahoma" w:cs="Tahoma"/>
          <w:b/>
          <w:color w:val="auto"/>
          <w:sz w:val="20"/>
          <w:szCs w:val="20"/>
        </w:rPr>
        <w:t>közbeszerzés</w:t>
      </w:r>
      <w:proofErr w:type="spellEnd"/>
      <w:r w:rsidRPr="00AA0079">
        <w:rPr>
          <w:rFonts w:ascii="Tahoma" w:hAnsi="Tahoma" w:cs="Tahoma"/>
          <w:b/>
          <w:color w:val="auto"/>
          <w:sz w:val="20"/>
          <w:szCs w:val="20"/>
        </w:rPr>
        <w:t xml:space="preserve"> tárgyára vonatkozó referenciáiról</w:t>
      </w:r>
    </w:p>
    <w:p w:rsidR="003C3BF1" w:rsidRPr="00AA0079" w:rsidRDefault="003C3BF1" w:rsidP="003C3BF1">
      <w:pPr>
        <w:spacing w:after="0"/>
        <w:jc w:val="both"/>
        <w:rPr>
          <w:rFonts w:ascii="Tahoma" w:hAnsi="Tahoma" w:cs="Tahoma"/>
          <w:color w:val="auto"/>
          <w:sz w:val="20"/>
          <w:szCs w:val="20"/>
        </w:rPr>
      </w:pPr>
    </w:p>
    <w:p w:rsidR="003C3BF1" w:rsidRPr="00AA0079" w:rsidRDefault="003C3BF1" w:rsidP="003C3BF1">
      <w:pPr>
        <w:spacing w:after="0"/>
        <w:jc w:val="both"/>
        <w:rPr>
          <w:rFonts w:ascii="Tahoma" w:hAnsi="Tahoma" w:cs="Tahoma"/>
          <w:b/>
          <w:color w:val="auto"/>
          <w:sz w:val="20"/>
          <w:szCs w:val="20"/>
        </w:rPr>
      </w:pPr>
      <w:bookmarkStart w:id="56" w:name="_Hlk505948002"/>
      <w:r w:rsidRPr="00AA0079">
        <w:rPr>
          <w:rFonts w:ascii="Tahoma" w:hAnsi="Tahoma" w:cs="Tahoma"/>
          <w:color w:val="auto"/>
          <w:sz w:val="20"/>
          <w:szCs w:val="20"/>
        </w:rPr>
        <w:t>Alulírott………………………………………… mint a(z)…………………………</w:t>
      </w:r>
      <w:proofErr w:type="gramStart"/>
      <w:r w:rsidRPr="00AA0079">
        <w:rPr>
          <w:rFonts w:ascii="Tahoma" w:hAnsi="Tahoma" w:cs="Tahoma"/>
          <w:color w:val="auto"/>
          <w:sz w:val="20"/>
          <w:szCs w:val="20"/>
        </w:rPr>
        <w:t>…….</w:t>
      </w:r>
      <w:proofErr w:type="gramEnd"/>
      <w:r w:rsidRPr="00AA0079">
        <w:rPr>
          <w:rFonts w:ascii="Tahoma" w:hAnsi="Tahoma" w:cs="Tahoma"/>
          <w:color w:val="auto"/>
          <w:sz w:val="20"/>
          <w:szCs w:val="20"/>
        </w:rPr>
        <w:t>. (székhely:………………………………………) ajánlattevő / közös ajánlattevő / alvállalkozó / az alkalmasság igazolására igénybe vett más szervezet cégjegyzésre jogosult / meghatalmazott képviselője</w:t>
      </w:r>
      <w:r w:rsidRPr="00AA0079">
        <w:rPr>
          <w:rStyle w:val="Lbjegyzet-karakterek"/>
          <w:rFonts w:ascii="Tahoma" w:hAnsi="Tahoma" w:cs="Tahoma"/>
          <w:color w:val="auto"/>
          <w:sz w:val="20"/>
          <w:szCs w:val="20"/>
        </w:rPr>
        <w:t xml:space="preserve"> </w:t>
      </w:r>
      <w:r w:rsidRPr="00AA0079">
        <w:rPr>
          <w:rFonts w:ascii="Tahoma" w:hAnsi="Tahoma" w:cs="Tahoma"/>
          <w:color w:val="auto"/>
          <w:sz w:val="20"/>
          <w:szCs w:val="20"/>
        </w:rPr>
        <w:t xml:space="preserve">a </w:t>
      </w:r>
      <w:r w:rsidR="00BA5B44" w:rsidRPr="00BA5B44">
        <w:rPr>
          <w:rFonts w:ascii="Tahoma" w:hAnsi="Tahoma" w:cs="Tahoma"/>
          <w:b/>
          <w:color w:val="auto"/>
          <w:sz w:val="20"/>
          <w:szCs w:val="20"/>
        </w:rPr>
        <w:t>„MIVÍZ Miskolci Vízmű Kft részére, a közüzemi ivóvíz-, szennyvízelvezetési-, és kezelési szolgáltatás folyamatos ellátásához szükséges javítási, karbantartási anyagok beszerzés”</w:t>
      </w:r>
      <w:r w:rsidR="001B253C" w:rsidRPr="00AA0079">
        <w:rPr>
          <w:rFonts w:ascii="Tahoma" w:hAnsi="Tahoma" w:cs="Tahoma"/>
          <w:b/>
          <w:i/>
          <w:color w:val="auto"/>
          <w:sz w:val="20"/>
          <w:szCs w:val="20"/>
        </w:rPr>
        <w:t xml:space="preserve"> </w:t>
      </w:r>
      <w:r w:rsidRPr="00AA0079">
        <w:rPr>
          <w:rFonts w:ascii="Tahoma" w:hAnsi="Tahoma" w:cs="Tahoma"/>
          <w:b/>
          <w:i/>
          <w:color w:val="auto"/>
          <w:sz w:val="20"/>
          <w:szCs w:val="20"/>
        </w:rPr>
        <w:t xml:space="preserve"> </w:t>
      </w:r>
      <w:r w:rsidRPr="00AA0079">
        <w:rPr>
          <w:rFonts w:ascii="Tahoma" w:hAnsi="Tahoma" w:cs="Tahoma"/>
          <w:color w:val="auto"/>
          <w:sz w:val="20"/>
          <w:szCs w:val="20"/>
        </w:rPr>
        <w:t xml:space="preserve">tárgyban indított közbeszerzési eljárás során ezennel kijelentem, hogy az általam képviselt szervezet az ajánlattételi felhívás megküldésétől visszafelé számított három évben az alábbi </w:t>
      </w:r>
      <w:proofErr w:type="spellStart"/>
      <w:r w:rsidRPr="00AA0079">
        <w:rPr>
          <w:rFonts w:ascii="Tahoma" w:hAnsi="Tahoma" w:cs="Tahoma"/>
          <w:color w:val="auto"/>
          <w:sz w:val="20"/>
          <w:szCs w:val="20"/>
        </w:rPr>
        <w:t>közbeszerzés</w:t>
      </w:r>
      <w:proofErr w:type="spellEnd"/>
      <w:r w:rsidRPr="00AA0079">
        <w:rPr>
          <w:rFonts w:ascii="Tahoma" w:hAnsi="Tahoma" w:cs="Tahoma"/>
          <w:color w:val="auto"/>
          <w:sz w:val="20"/>
          <w:szCs w:val="20"/>
        </w:rPr>
        <w:t xml:space="preserve"> tárgya szerinti s</w:t>
      </w:r>
      <w:r w:rsidR="001B253C" w:rsidRPr="00AA0079">
        <w:rPr>
          <w:rFonts w:ascii="Tahoma" w:hAnsi="Tahoma" w:cs="Tahoma"/>
          <w:color w:val="auto"/>
          <w:sz w:val="20"/>
          <w:szCs w:val="20"/>
        </w:rPr>
        <w:t>zolgáltatásokat</w:t>
      </w:r>
      <w:r w:rsidRPr="00AA0079">
        <w:rPr>
          <w:rFonts w:ascii="Tahoma" w:hAnsi="Tahoma" w:cs="Tahoma"/>
          <w:color w:val="auto"/>
          <w:sz w:val="20"/>
          <w:szCs w:val="20"/>
        </w:rPr>
        <w:t xml:space="preserve"> teljesítette:</w:t>
      </w:r>
    </w:p>
    <w:tbl>
      <w:tblPr>
        <w:tblW w:w="14145" w:type="dxa"/>
        <w:jc w:val="center"/>
        <w:tblLayout w:type="fixed"/>
        <w:tblLook w:val="0000" w:firstRow="0" w:lastRow="0" w:firstColumn="0" w:lastColumn="0" w:noHBand="0" w:noVBand="0"/>
      </w:tblPr>
      <w:tblGrid>
        <w:gridCol w:w="1955"/>
        <w:gridCol w:w="1417"/>
        <w:gridCol w:w="1701"/>
        <w:gridCol w:w="1701"/>
        <w:gridCol w:w="2268"/>
        <w:gridCol w:w="3118"/>
        <w:gridCol w:w="1985"/>
      </w:tblGrid>
      <w:tr w:rsidR="00AA0079" w:rsidRPr="00AA0079" w:rsidTr="00E14E96">
        <w:trPr>
          <w:trHeight w:val="1523"/>
          <w:jc w:val="center"/>
        </w:trPr>
        <w:tc>
          <w:tcPr>
            <w:tcW w:w="1955" w:type="dxa"/>
            <w:tcBorders>
              <w:top w:val="thickThinLargeGap" w:sz="6" w:space="0" w:color="000000"/>
              <w:left w:val="thickThinLargeGap" w:sz="6" w:space="0" w:color="000000"/>
              <w:bottom w:val="thickThinLargeGap" w:sz="6" w:space="0" w:color="000000"/>
            </w:tcBorders>
            <w:shd w:val="clear" w:color="auto" w:fill="DEEAF6"/>
            <w:vAlign w:val="center"/>
          </w:tcPr>
          <w:bookmarkEnd w:id="56"/>
          <w:p w:rsidR="003C3BF1" w:rsidRPr="00AA0079" w:rsidRDefault="003C3BF1" w:rsidP="00E14E96">
            <w:pPr>
              <w:spacing w:after="60"/>
              <w:jc w:val="center"/>
              <w:rPr>
                <w:rFonts w:ascii="Tahoma" w:hAnsi="Tahoma" w:cs="Tahoma"/>
                <w:color w:val="auto"/>
                <w:sz w:val="20"/>
                <w:szCs w:val="20"/>
              </w:rPr>
            </w:pPr>
            <w:r w:rsidRPr="00AA0079">
              <w:rPr>
                <w:rFonts w:ascii="Tahoma" w:hAnsi="Tahoma" w:cs="Tahoma"/>
                <w:b/>
                <w:color w:val="auto"/>
                <w:sz w:val="20"/>
                <w:szCs w:val="20"/>
              </w:rPr>
              <w:t>Szerződést kötő másik fél</w:t>
            </w:r>
          </w:p>
          <w:p w:rsidR="003C3BF1" w:rsidRPr="00AA0079" w:rsidRDefault="003C3BF1" w:rsidP="00E14E96">
            <w:pPr>
              <w:spacing w:after="60"/>
              <w:jc w:val="center"/>
              <w:rPr>
                <w:rFonts w:ascii="Tahoma" w:hAnsi="Tahoma" w:cs="Tahoma"/>
                <w:b/>
                <w:i/>
                <w:color w:val="auto"/>
                <w:sz w:val="20"/>
                <w:szCs w:val="20"/>
              </w:rPr>
            </w:pPr>
            <w:r w:rsidRPr="00AA0079">
              <w:rPr>
                <w:rFonts w:ascii="Tahoma" w:hAnsi="Tahoma" w:cs="Tahoma"/>
                <w:i/>
                <w:color w:val="auto"/>
                <w:sz w:val="20"/>
                <w:szCs w:val="20"/>
              </w:rPr>
              <w:t>(neve, székhelye, referenciát igazoló személy neve, telefonszáma, e-mail címe)</w:t>
            </w:r>
          </w:p>
        </w:tc>
        <w:tc>
          <w:tcPr>
            <w:tcW w:w="1417" w:type="dxa"/>
            <w:tcBorders>
              <w:top w:val="thickThinLargeGap" w:sz="6" w:space="0" w:color="000000"/>
              <w:left w:val="thickThinLargeGap" w:sz="6" w:space="0" w:color="000000"/>
              <w:bottom w:val="thickThinLargeGap" w:sz="6" w:space="0" w:color="000000"/>
            </w:tcBorders>
            <w:shd w:val="clear" w:color="auto" w:fill="DEEAF6"/>
            <w:vAlign w:val="center"/>
          </w:tcPr>
          <w:p w:rsidR="003C3BF1" w:rsidRPr="00AA0079" w:rsidRDefault="003C3BF1" w:rsidP="00E14E96">
            <w:pPr>
              <w:spacing w:after="60"/>
              <w:jc w:val="center"/>
              <w:rPr>
                <w:rFonts w:ascii="Tahoma" w:hAnsi="Tahoma" w:cs="Tahoma"/>
                <w:b/>
                <w:color w:val="auto"/>
                <w:sz w:val="20"/>
                <w:szCs w:val="20"/>
              </w:rPr>
            </w:pPr>
            <w:r w:rsidRPr="00AA0079">
              <w:rPr>
                <w:rFonts w:ascii="Tahoma" w:hAnsi="Tahoma" w:cs="Tahoma"/>
                <w:b/>
                <w:color w:val="auto"/>
                <w:sz w:val="20"/>
                <w:szCs w:val="20"/>
              </w:rPr>
              <w:t xml:space="preserve">Teljesítés ideje </w:t>
            </w:r>
            <w:r w:rsidRPr="00AA0079">
              <w:rPr>
                <w:rFonts w:ascii="Tahoma" w:hAnsi="Tahoma" w:cs="Tahoma"/>
                <w:i/>
                <w:color w:val="auto"/>
                <w:sz w:val="20"/>
                <w:szCs w:val="20"/>
              </w:rPr>
              <w:t>(időtartama, -</w:t>
            </w:r>
            <w:proofErr w:type="spellStart"/>
            <w:r w:rsidRPr="00AA0079">
              <w:rPr>
                <w:rFonts w:ascii="Tahoma" w:hAnsi="Tahoma" w:cs="Tahoma"/>
                <w:i/>
                <w:color w:val="auto"/>
                <w:sz w:val="20"/>
                <w:szCs w:val="20"/>
              </w:rPr>
              <w:t>tól</w:t>
            </w:r>
            <w:proofErr w:type="spellEnd"/>
            <w:r w:rsidRPr="00AA0079">
              <w:rPr>
                <w:rFonts w:ascii="Tahoma" w:hAnsi="Tahoma" w:cs="Tahoma"/>
                <w:i/>
                <w:color w:val="auto"/>
                <w:sz w:val="20"/>
                <w:szCs w:val="20"/>
              </w:rPr>
              <w:t xml:space="preserve"> –</w:t>
            </w:r>
            <w:proofErr w:type="spellStart"/>
            <w:r w:rsidRPr="00AA0079">
              <w:rPr>
                <w:rFonts w:ascii="Tahoma" w:hAnsi="Tahoma" w:cs="Tahoma"/>
                <w:i/>
                <w:color w:val="auto"/>
                <w:sz w:val="20"/>
                <w:szCs w:val="20"/>
              </w:rPr>
              <w:t>ig</w:t>
            </w:r>
            <w:proofErr w:type="spellEnd"/>
            <w:r w:rsidRPr="00AA0079">
              <w:rPr>
                <w:rFonts w:ascii="Tahoma" w:hAnsi="Tahoma" w:cs="Tahoma"/>
                <w:i/>
                <w:color w:val="auto"/>
                <w:sz w:val="20"/>
                <w:szCs w:val="20"/>
              </w:rPr>
              <w:t>, év, hónap, nap pontossággal)</w:t>
            </w:r>
          </w:p>
          <w:p w:rsidR="003C3BF1" w:rsidRPr="00AA0079" w:rsidRDefault="003C3BF1" w:rsidP="00E14E96">
            <w:pPr>
              <w:spacing w:after="60"/>
              <w:jc w:val="center"/>
              <w:rPr>
                <w:rFonts w:ascii="Tahoma" w:hAnsi="Tahoma" w:cs="Tahoma"/>
                <w:b/>
                <w:color w:val="auto"/>
                <w:sz w:val="20"/>
                <w:szCs w:val="20"/>
              </w:rPr>
            </w:pPr>
            <w:r w:rsidRPr="00AA0079">
              <w:rPr>
                <w:rFonts w:ascii="Tahoma" w:hAnsi="Tahoma" w:cs="Tahoma"/>
                <w:b/>
                <w:color w:val="auto"/>
                <w:sz w:val="20"/>
                <w:szCs w:val="20"/>
              </w:rPr>
              <w:t>és helye</w:t>
            </w:r>
          </w:p>
        </w:tc>
        <w:tc>
          <w:tcPr>
            <w:tcW w:w="1701" w:type="dxa"/>
            <w:tcBorders>
              <w:top w:val="thickThinLargeGap" w:sz="6" w:space="0" w:color="000000"/>
              <w:left w:val="thickThinLargeGap" w:sz="6" w:space="0" w:color="000000"/>
              <w:bottom w:val="thickThinLargeGap" w:sz="6" w:space="0" w:color="000000"/>
            </w:tcBorders>
            <w:shd w:val="clear" w:color="auto" w:fill="DEEAF6"/>
            <w:vAlign w:val="center"/>
          </w:tcPr>
          <w:p w:rsidR="003C3BF1" w:rsidRPr="00AA0079" w:rsidRDefault="00F652A3" w:rsidP="00E14E96">
            <w:pPr>
              <w:jc w:val="center"/>
              <w:rPr>
                <w:rFonts w:ascii="Tahoma" w:hAnsi="Tahoma" w:cs="Tahoma"/>
                <w:color w:val="auto"/>
                <w:sz w:val="20"/>
                <w:szCs w:val="20"/>
              </w:rPr>
            </w:pPr>
            <w:r w:rsidRPr="00AA0079">
              <w:rPr>
                <w:rFonts w:ascii="Tahoma" w:hAnsi="Tahoma" w:cs="Tahoma"/>
                <w:b/>
                <w:color w:val="auto"/>
                <w:sz w:val="20"/>
                <w:szCs w:val="20"/>
              </w:rPr>
              <w:t xml:space="preserve">Szolgáltatás </w:t>
            </w:r>
            <w:r w:rsidR="003C3BF1" w:rsidRPr="00AA0079">
              <w:rPr>
                <w:rFonts w:ascii="Tahoma" w:hAnsi="Tahoma" w:cs="Tahoma"/>
                <w:b/>
                <w:color w:val="auto"/>
                <w:sz w:val="20"/>
                <w:szCs w:val="20"/>
              </w:rPr>
              <w:t>tárgya, megnevezése</w:t>
            </w:r>
          </w:p>
          <w:p w:rsidR="003C3BF1" w:rsidRPr="00AA0079" w:rsidRDefault="003C3BF1" w:rsidP="00E14E96">
            <w:pPr>
              <w:jc w:val="center"/>
              <w:rPr>
                <w:rFonts w:ascii="Tahoma" w:hAnsi="Tahoma" w:cs="Tahoma"/>
                <w:color w:val="auto"/>
                <w:sz w:val="20"/>
                <w:szCs w:val="20"/>
              </w:rPr>
            </w:pPr>
          </w:p>
        </w:tc>
        <w:tc>
          <w:tcPr>
            <w:tcW w:w="1701" w:type="dxa"/>
            <w:tcBorders>
              <w:top w:val="thickThinLargeGap" w:sz="6" w:space="0" w:color="000000"/>
              <w:left w:val="thickThinLargeGap" w:sz="6" w:space="0" w:color="000000"/>
              <w:bottom w:val="thickThinLargeGap" w:sz="6" w:space="0" w:color="000000"/>
            </w:tcBorders>
            <w:shd w:val="clear" w:color="auto" w:fill="DEEAF6"/>
            <w:vAlign w:val="center"/>
          </w:tcPr>
          <w:p w:rsidR="003C3BF1" w:rsidRPr="00AA0079" w:rsidRDefault="003C3BF1" w:rsidP="00E14E96">
            <w:pPr>
              <w:jc w:val="center"/>
              <w:rPr>
                <w:rFonts w:ascii="Tahoma" w:hAnsi="Tahoma" w:cs="Tahoma"/>
                <w:b/>
                <w:color w:val="auto"/>
                <w:sz w:val="20"/>
                <w:szCs w:val="20"/>
              </w:rPr>
            </w:pPr>
            <w:r w:rsidRPr="00AA0079">
              <w:rPr>
                <w:rFonts w:ascii="Tahoma" w:hAnsi="Tahoma" w:cs="Tahoma"/>
                <w:b/>
                <w:color w:val="auto"/>
                <w:sz w:val="20"/>
                <w:szCs w:val="20"/>
              </w:rPr>
              <w:t xml:space="preserve">Az ellenszolgáltatás összege </w:t>
            </w:r>
            <w:r w:rsidRPr="00AA0079">
              <w:rPr>
                <w:rFonts w:ascii="Tahoma" w:hAnsi="Tahoma" w:cs="Tahoma"/>
                <w:i/>
                <w:color w:val="auto"/>
                <w:sz w:val="20"/>
                <w:szCs w:val="20"/>
              </w:rPr>
              <w:t>(nettó Ft)</w:t>
            </w:r>
          </w:p>
        </w:tc>
        <w:tc>
          <w:tcPr>
            <w:tcW w:w="2268" w:type="dxa"/>
            <w:tcBorders>
              <w:top w:val="thickThinLargeGap" w:sz="6" w:space="0" w:color="000000"/>
              <w:left w:val="thickThinLargeGap" w:sz="6" w:space="0" w:color="000000"/>
              <w:bottom w:val="thickThinLargeGap" w:sz="6" w:space="0" w:color="000000"/>
            </w:tcBorders>
            <w:shd w:val="clear" w:color="auto" w:fill="DEEAF6"/>
            <w:vAlign w:val="center"/>
          </w:tcPr>
          <w:p w:rsidR="003C3BF1" w:rsidRPr="00AA0079" w:rsidRDefault="003C3BF1" w:rsidP="00E14E96">
            <w:pPr>
              <w:jc w:val="center"/>
              <w:rPr>
                <w:rFonts w:ascii="Tahoma" w:hAnsi="Tahoma" w:cs="Tahoma"/>
                <w:color w:val="auto"/>
                <w:sz w:val="20"/>
                <w:szCs w:val="20"/>
              </w:rPr>
            </w:pPr>
            <w:r w:rsidRPr="00AA0079">
              <w:rPr>
                <w:rFonts w:ascii="Tahoma" w:hAnsi="Tahoma" w:cs="Tahoma"/>
                <w:b/>
                <w:color w:val="auto"/>
                <w:sz w:val="20"/>
                <w:szCs w:val="20"/>
              </w:rPr>
              <w:t>A teljesítés az előírásoknak és a szerződésnek megfelelően történt?</w:t>
            </w:r>
          </w:p>
          <w:p w:rsidR="003C3BF1" w:rsidRPr="00AA0079" w:rsidRDefault="003C3BF1" w:rsidP="00E14E96">
            <w:pPr>
              <w:jc w:val="center"/>
              <w:rPr>
                <w:rFonts w:ascii="Tahoma" w:hAnsi="Tahoma" w:cs="Tahoma"/>
                <w:b/>
                <w:i/>
                <w:color w:val="auto"/>
                <w:sz w:val="20"/>
                <w:szCs w:val="20"/>
              </w:rPr>
            </w:pPr>
            <w:r w:rsidRPr="00AA0079">
              <w:rPr>
                <w:rFonts w:ascii="Tahoma" w:hAnsi="Tahoma" w:cs="Tahoma"/>
                <w:i/>
                <w:color w:val="auto"/>
                <w:sz w:val="20"/>
                <w:szCs w:val="20"/>
              </w:rPr>
              <w:t>(igen/nem)</w:t>
            </w:r>
          </w:p>
        </w:tc>
        <w:tc>
          <w:tcPr>
            <w:tcW w:w="3118" w:type="dxa"/>
            <w:tcBorders>
              <w:top w:val="thickThinLargeGap" w:sz="6" w:space="0" w:color="000000"/>
              <w:left w:val="thickThinLargeGap" w:sz="6" w:space="0" w:color="000000"/>
              <w:bottom w:val="thickThinLargeGap" w:sz="6" w:space="0" w:color="000000"/>
            </w:tcBorders>
            <w:shd w:val="clear" w:color="auto" w:fill="DEEAF6"/>
            <w:vAlign w:val="center"/>
          </w:tcPr>
          <w:p w:rsidR="003C3BF1" w:rsidRPr="00AA0079" w:rsidRDefault="001B253C" w:rsidP="00E14E96">
            <w:pPr>
              <w:spacing w:after="0" w:line="240" w:lineRule="auto"/>
              <w:jc w:val="center"/>
              <w:rPr>
                <w:rFonts w:ascii="Tahoma" w:hAnsi="Tahoma" w:cs="Tahoma"/>
                <w:b/>
                <w:color w:val="auto"/>
                <w:sz w:val="20"/>
                <w:szCs w:val="20"/>
              </w:rPr>
            </w:pPr>
            <w:r w:rsidRPr="00AA0079">
              <w:rPr>
                <w:rFonts w:ascii="Tahoma" w:hAnsi="Tahoma" w:cs="Tahoma"/>
                <w:b/>
                <w:color w:val="auto"/>
                <w:sz w:val="20"/>
                <w:szCs w:val="20"/>
              </w:rPr>
              <w:t>Az ellátott szolgáltatás rövid leírása</w:t>
            </w:r>
          </w:p>
          <w:p w:rsidR="003C3BF1" w:rsidRPr="00AA0079" w:rsidRDefault="003C3BF1" w:rsidP="00E14E96">
            <w:pPr>
              <w:jc w:val="center"/>
              <w:rPr>
                <w:rFonts w:ascii="Tahoma" w:hAnsi="Tahoma" w:cs="Tahoma"/>
                <w:b/>
                <w:i/>
                <w:color w:val="auto"/>
                <w:sz w:val="20"/>
                <w:szCs w:val="20"/>
              </w:rPr>
            </w:pPr>
          </w:p>
        </w:tc>
        <w:tc>
          <w:tcPr>
            <w:tcW w:w="1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vAlign w:val="center"/>
          </w:tcPr>
          <w:p w:rsidR="003C3BF1" w:rsidRPr="00AA0079" w:rsidRDefault="003C3BF1" w:rsidP="00E14E96">
            <w:pPr>
              <w:jc w:val="center"/>
              <w:rPr>
                <w:rFonts w:ascii="Tahoma" w:hAnsi="Tahoma" w:cs="Tahoma"/>
                <w:color w:val="auto"/>
                <w:sz w:val="20"/>
                <w:szCs w:val="20"/>
                <w:shd w:val="clear" w:color="auto" w:fill="FFFF00"/>
              </w:rPr>
            </w:pPr>
            <w:r w:rsidRPr="00AA0079">
              <w:rPr>
                <w:rFonts w:ascii="Tahoma" w:hAnsi="Tahoma" w:cs="Tahoma"/>
                <w:b/>
                <w:color w:val="auto"/>
                <w:sz w:val="20"/>
                <w:szCs w:val="20"/>
              </w:rPr>
              <w:t>Konzorcium vagy projekttársaság tagjaként a saját teljesítés értéke, vagy az ellenszolgáltatás nettó összegének %-a” oszloppal</w:t>
            </w:r>
          </w:p>
        </w:tc>
      </w:tr>
      <w:tr w:rsidR="00AA0079" w:rsidRPr="00AA0079" w:rsidTr="00E14E96">
        <w:trPr>
          <w:jc w:val="center"/>
        </w:trPr>
        <w:tc>
          <w:tcPr>
            <w:tcW w:w="1955"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1417"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1701"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1701"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3118" w:type="dxa"/>
            <w:tcBorders>
              <w:top w:val="thickThinLargeGap" w:sz="6" w:space="0" w:color="000000"/>
              <w:left w:val="thickThinLargeGap" w:sz="6" w:space="0" w:color="000000"/>
              <w:bottom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c>
          <w:tcPr>
            <w:tcW w:w="1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3C3BF1" w:rsidRPr="00AA0079" w:rsidRDefault="003C3BF1" w:rsidP="00E14E96">
            <w:pPr>
              <w:snapToGrid w:val="0"/>
              <w:jc w:val="both"/>
              <w:rPr>
                <w:rFonts w:ascii="Tahoma" w:hAnsi="Tahoma" w:cs="Tahoma"/>
                <w:color w:val="auto"/>
                <w:sz w:val="20"/>
                <w:szCs w:val="20"/>
                <w:shd w:val="clear" w:color="auto" w:fill="FFFF00"/>
              </w:rPr>
            </w:pPr>
          </w:p>
        </w:tc>
      </w:tr>
    </w:tbl>
    <w:p w:rsidR="001B253C" w:rsidRPr="00AA0079" w:rsidRDefault="001B253C" w:rsidP="003C3BF1">
      <w:pPr>
        <w:spacing w:after="120" w:line="100" w:lineRule="atLeast"/>
        <w:rPr>
          <w:rFonts w:ascii="Tahoma" w:hAnsi="Tahoma" w:cs="Tahoma"/>
          <w:color w:val="auto"/>
          <w:sz w:val="20"/>
          <w:szCs w:val="20"/>
        </w:rPr>
      </w:pPr>
    </w:p>
    <w:p w:rsidR="001B253C" w:rsidRPr="00AA0079" w:rsidRDefault="003C3BF1" w:rsidP="003C3BF1">
      <w:pPr>
        <w:spacing w:after="120" w:line="100" w:lineRule="atLeast"/>
        <w:rPr>
          <w:rFonts w:ascii="Tahoma" w:hAnsi="Tahoma" w:cs="Tahoma"/>
          <w:color w:val="auto"/>
          <w:sz w:val="20"/>
          <w:szCs w:val="20"/>
        </w:rPr>
      </w:pPr>
      <w:r w:rsidRPr="00AA0079">
        <w:rPr>
          <w:rFonts w:ascii="Tahoma" w:hAnsi="Tahoma" w:cs="Tahoma"/>
          <w:color w:val="auto"/>
          <w:sz w:val="20"/>
          <w:szCs w:val="20"/>
        </w:rPr>
        <w:t xml:space="preserve">Keltezés (helység, év, hónap, nap)                                                                                  </w:t>
      </w:r>
    </w:p>
    <w:p w:rsidR="003C3BF1" w:rsidRPr="00AA0079" w:rsidRDefault="003C3BF1" w:rsidP="001B253C">
      <w:pPr>
        <w:spacing w:after="120" w:line="100" w:lineRule="atLeast"/>
        <w:ind w:left="7920" w:firstLine="720"/>
        <w:rPr>
          <w:rFonts w:ascii="Tahoma" w:hAnsi="Tahoma" w:cs="Tahoma"/>
          <w:color w:val="auto"/>
          <w:sz w:val="20"/>
          <w:szCs w:val="20"/>
        </w:rPr>
      </w:pPr>
      <w:r w:rsidRPr="00AA0079">
        <w:rPr>
          <w:rFonts w:ascii="Tahoma" w:hAnsi="Tahoma" w:cs="Tahoma"/>
          <w:color w:val="auto"/>
          <w:sz w:val="20"/>
          <w:szCs w:val="20"/>
        </w:rPr>
        <w:t xml:space="preserve"> _______________________________</w:t>
      </w:r>
    </w:p>
    <w:p w:rsidR="003C3BF1" w:rsidRPr="00AA0079" w:rsidRDefault="003C3BF1" w:rsidP="003C3BF1">
      <w:pPr>
        <w:tabs>
          <w:tab w:val="center" w:pos="10200"/>
        </w:tabs>
        <w:spacing w:after="0" w:line="240" w:lineRule="auto"/>
        <w:rPr>
          <w:rFonts w:ascii="Tahoma" w:hAnsi="Tahoma" w:cs="Tahoma"/>
          <w:color w:val="auto"/>
          <w:sz w:val="20"/>
          <w:szCs w:val="20"/>
        </w:rPr>
      </w:pPr>
      <w:r w:rsidRPr="00AA0079">
        <w:rPr>
          <w:rFonts w:ascii="Tahoma" w:hAnsi="Tahoma" w:cs="Tahoma"/>
          <w:color w:val="auto"/>
          <w:sz w:val="20"/>
          <w:szCs w:val="20"/>
        </w:rPr>
        <w:tab/>
        <w:t>(cégjegyzésre jogosult vagy szabályszerűen</w:t>
      </w:r>
    </w:p>
    <w:p w:rsidR="003C3BF1" w:rsidRPr="00AA0079" w:rsidRDefault="003C3BF1" w:rsidP="003C3BF1">
      <w:pPr>
        <w:pStyle w:val="llb"/>
        <w:tabs>
          <w:tab w:val="clear" w:pos="4513"/>
          <w:tab w:val="clear" w:pos="9026"/>
          <w:tab w:val="right" w:pos="9781"/>
        </w:tabs>
        <w:spacing w:after="0" w:line="240" w:lineRule="auto"/>
        <w:jc w:val="center"/>
        <w:rPr>
          <w:rFonts w:ascii="Tahoma" w:hAnsi="Tahoma" w:cs="Tahoma"/>
          <w:b/>
          <w:color w:val="auto"/>
          <w:sz w:val="20"/>
          <w:szCs w:val="20"/>
        </w:rPr>
        <w:sectPr w:rsidR="003C3BF1" w:rsidRPr="00AA0079">
          <w:headerReference w:type="even" r:id="rId25"/>
          <w:headerReference w:type="default" r:id="rId26"/>
          <w:footerReference w:type="even" r:id="rId27"/>
          <w:footerReference w:type="default" r:id="rId28"/>
          <w:headerReference w:type="first" r:id="rId29"/>
          <w:footerReference w:type="first" r:id="rId30"/>
          <w:pgSz w:w="16838" w:h="11906" w:orient="landscape"/>
          <w:pgMar w:top="1418" w:right="1418" w:bottom="1418" w:left="1418" w:header="708" w:footer="709" w:gutter="0"/>
          <w:cols w:space="708"/>
          <w:docGrid w:linePitch="360"/>
        </w:sectPr>
      </w:pPr>
      <w:r w:rsidRPr="00AA0079">
        <w:rPr>
          <w:rFonts w:ascii="Tahoma" w:hAnsi="Tahoma" w:cs="Tahoma"/>
          <w:color w:val="auto"/>
          <w:sz w:val="20"/>
          <w:szCs w:val="20"/>
        </w:rPr>
        <w:tab/>
        <w:t>meghatalmazott képviselő aláírása</w:t>
      </w:r>
    </w:p>
    <w:p w:rsidR="00E53183" w:rsidRPr="00AA0079" w:rsidRDefault="00226479" w:rsidP="00B3012B">
      <w:pPr>
        <w:spacing w:before="60" w:after="60" w:line="240" w:lineRule="auto"/>
        <w:jc w:val="right"/>
        <w:rPr>
          <w:rFonts w:ascii="Tahoma" w:hAnsi="Tahoma" w:cs="Tahoma"/>
          <w:b/>
          <w:caps/>
          <w:color w:val="auto"/>
          <w:sz w:val="21"/>
          <w:szCs w:val="21"/>
        </w:rPr>
      </w:pPr>
      <w:r>
        <w:rPr>
          <w:rFonts w:ascii="Tahoma" w:hAnsi="Tahoma" w:cs="Tahoma"/>
          <w:b/>
          <w:color w:val="auto"/>
          <w:sz w:val="21"/>
          <w:szCs w:val="21"/>
        </w:rPr>
        <w:lastRenderedPageBreak/>
        <w:t>9</w:t>
      </w:r>
      <w:r w:rsidR="00050BE8" w:rsidRPr="00AA0079">
        <w:rPr>
          <w:rFonts w:ascii="Tahoma" w:hAnsi="Tahoma" w:cs="Tahoma"/>
          <w:b/>
          <w:color w:val="auto"/>
          <w:sz w:val="21"/>
          <w:szCs w:val="21"/>
        </w:rPr>
        <w:t>. sz. melléklet</w:t>
      </w:r>
    </w:p>
    <w:p w:rsidR="007F562F" w:rsidRPr="00AA0079" w:rsidRDefault="007F562F" w:rsidP="007F562F">
      <w:pPr>
        <w:spacing w:before="60" w:after="60" w:line="240" w:lineRule="auto"/>
        <w:jc w:val="both"/>
        <w:rPr>
          <w:rFonts w:ascii="Tahoma" w:hAnsi="Tahoma" w:cs="Tahoma"/>
          <w:caps/>
          <w:color w:val="auto"/>
          <w:sz w:val="21"/>
          <w:szCs w:val="21"/>
        </w:rPr>
      </w:pPr>
    </w:p>
    <w:p w:rsidR="00762079" w:rsidRPr="00AA0079" w:rsidRDefault="007F562F" w:rsidP="00B3012B">
      <w:pPr>
        <w:spacing w:before="60" w:after="60" w:line="240" w:lineRule="auto"/>
        <w:jc w:val="center"/>
        <w:rPr>
          <w:rFonts w:ascii="Tahoma" w:hAnsi="Tahoma" w:cs="Tahoma"/>
          <w:b/>
          <w:caps/>
          <w:color w:val="auto"/>
          <w:sz w:val="21"/>
          <w:szCs w:val="21"/>
        </w:rPr>
      </w:pPr>
      <w:r w:rsidRPr="00AA0079">
        <w:rPr>
          <w:rFonts w:ascii="Tahoma" w:hAnsi="Tahoma" w:cs="Tahoma"/>
          <w:b/>
          <w:caps/>
          <w:color w:val="auto"/>
          <w:sz w:val="21"/>
          <w:szCs w:val="21"/>
        </w:rPr>
        <w:t>Nyilatkozat</w:t>
      </w:r>
    </w:p>
    <w:p w:rsidR="00762079" w:rsidRPr="00AA0079" w:rsidRDefault="00B53B53" w:rsidP="00B3012B">
      <w:pPr>
        <w:spacing w:before="60" w:after="60" w:line="240" w:lineRule="auto"/>
        <w:jc w:val="center"/>
        <w:rPr>
          <w:rFonts w:ascii="Tahoma" w:hAnsi="Tahoma" w:cs="Tahoma"/>
          <w:b/>
          <w:color w:val="auto"/>
          <w:sz w:val="21"/>
          <w:szCs w:val="21"/>
        </w:rPr>
      </w:pPr>
      <w:r w:rsidRPr="00AA0079">
        <w:rPr>
          <w:rFonts w:ascii="Tahoma" w:hAnsi="Tahoma" w:cs="Tahoma"/>
          <w:b/>
          <w:color w:val="auto"/>
          <w:sz w:val="21"/>
          <w:szCs w:val="21"/>
        </w:rPr>
        <w:t>A KÖZBESZERZÉSI DOKUMENTUMOK LETÖLTÉSÉRŐL</w:t>
      </w:r>
    </w:p>
    <w:p w:rsidR="00762079" w:rsidRPr="00AA0079" w:rsidRDefault="00762079" w:rsidP="007F562F">
      <w:pPr>
        <w:spacing w:before="60" w:after="60" w:line="240" w:lineRule="auto"/>
        <w:jc w:val="both"/>
        <w:rPr>
          <w:rFonts w:ascii="Tahoma" w:hAnsi="Tahoma" w:cs="Tahoma"/>
          <w:color w:val="auto"/>
          <w:sz w:val="21"/>
          <w:szCs w:val="21"/>
        </w:rPr>
      </w:pPr>
    </w:p>
    <w:p w:rsidR="00762079" w:rsidRPr="00AA0079" w:rsidRDefault="007F562F" w:rsidP="00B3012B">
      <w:pPr>
        <w:pStyle w:val="Szvegtrzsbehzssal"/>
        <w:numPr>
          <w:ilvl w:val="12"/>
          <w:numId w:val="0"/>
        </w:numPr>
        <w:spacing w:before="60" w:after="60" w:line="240" w:lineRule="auto"/>
        <w:jc w:val="both"/>
        <w:rPr>
          <w:rFonts w:ascii="Tahoma" w:hAnsi="Tahoma" w:cs="Tahoma"/>
          <w:b/>
          <w:color w:val="auto"/>
          <w:sz w:val="21"/>
          <w:szCs w:val="21"/>
        </w:rPr>
      </w:pPr>
      <w:r w:rsidRPr="00AA0079">
        <w:rPr>
          <w:rFonts w:ascii="Tahoma" w:hAnsi="Tahoma" w:cs="Tahoma"/>
          <w:color w:val="auto"/>
          <w:sz w:val="21"/>
          <w:szCs w:val="21"/>
        </w:rPr>
        <w:t xml:space="preserve">Alulírott _________________________, mint a(z) _________________________ </w:t>
      </w:r>
      <w:r w:rsidR="00762079" w:rsidRPr="00AA0079">
        <w:rPr>
          <w:rFonts w:ascii="Tahoma" w:hAnsi="Tahoma" w:cs="Tahoma"/>
          <w:color w:val="auto"/>
          <w:sz w:val="21"/>
          <w:szCs w:val="21"/>
        </w:rPr>
        <w:t xml:space="preserve">(érdekelt gazdasági szereplő megnevezése) </w:t>
      </w:r>
      <w:r w:rsidRPr="00AA0079">
        <w:rPr>
          <w:rFonts w:ascii="Tahoma" w:hAnsi="Tahoma" w:cs="Tahoma"/>
          <w:color w:val="auto"/>
          <w:sz w:val="21"/>
          <w:szCs w:val="21"/>
        </w:rPr>
        <w:t>_________________________</w:t>
      </w:r>
      <w:r w:rsidR="00762079" w:rsidRPr="00AA0079">
        <w:rPr>
          <w:rFonts w:ascii="Tahoma" w:hAnsi="Tahoma" w:cs="Tahoma"/>
          <w:color w:val="auto"/>
          <w:sz w:val="21"/>
          <w:szCs w:val="21"/>
        </w:rPr>
        <w:t xml:space="preserve"> (székhelye) </w:t>
      </w:r>
      <w:r w:rsidRPr="00AA0079">
        <w:rPr>
          <w:rFonts w:ascii="Tahoma" w:hAnsi="Tahoma" w:cs="Tahoma"/>
          <w:color w:val="auto"/>
          <w:sz w:val="21"/>
          <w:szCs w:val="21"/>
        </w:rPr>
        <w:t>_________________________</w:t>
      </w:r>
      <w:r w:rsidR="00B53B53" w:rsidRPr="00AA0079">
        <w:rPr>
          <w:rFonts w:ascii="Tahoma" w:hAnsi="Tahoma" w:cs="Tahoma"/>
          <w:color w:val="auto"/>
          <w:sz w:val="21"/>
          <w:szCs w:val="21"/>
        </w:rPr>
        <w:t xml:space="preserve"> (adószáma) </w:t>
      </w:r>
      <w:r w:rsidR="00762079" w:rsidRPr="00AA0079">
        <w:rPr>
          <w:rFonts w:ascii="Tahoma" w:hAnsi="Tahoma" w:cs="Tahoma"/>
          <w:color w:val="auto"/>
          <w:sz w:val="21"/>
          <w:szCs w:val="21"/>
        </w:rPr>
        <w:t>nevében cégjegyzésre jogosult képviselője/meghatalmazott képviselője</w:t>
      </w:r>
      <w:r w:rsidR="00762079" w:rsidRPr="00AA0079">
        <w:rPr>
          <w:rStyle w:val="Lbjegyzet-hivatkozs"/>
          <w:rFonts w:ascii="Tahoma" w:hAnsi="Tahoma" w:cs="Tahoma"/>
          <w:color w:val="auto"/>
          <w:sz w:val="21"/>
          <w:szCs w:val="21"/>
        </w:rPr>
        <w:footnoteReference w:id="136"/>
      </w:r>
      <w:r w:rsidR="00364379" w:rsidRPr="00AA0079">
        <w:rPr>
          <w:rFonts w:ascii="Tahoma" w:hAnsi="Tahoma" w:cs="Tahoma"/>
          <w:color w:val="auto"/>
          <w:sz w:val="21"/>
          <w:szCs w:val="21"/>
        </w:rPr>
        <w:t xml:space="preserve">, </w:t>
      </w:r>
      <w:r w:rsidR="009B232F" w:rsidRPr="00AA0079">
        <w:rPr>
          <w:rFonts w:ascii="Tahoma" w:hAnsi="Tahoma" w:cs="Tahoma"/>
          <w:b/>
          <w:color w:val="auto"/>
          <w:sz w:val="21"/>
          <w:szCs w:val="21"/>
        </w:rPr>
        <w:t xml:space="preserve">a </w:t>
      </w:r>
      <w:r w:rsidR="00BA5B44" w:rsidRPr="00FF6ED9">
        <w:rPr>
          <w:rFonts w:ascii="Tahoma" w:hAnsi="Tahoma" w:cs="Tahoma"/>
          <w:b/>
          <w:color w:val="auto"/>
          <w:sz w:val="21"/>
          <w:szCs w:val="21"/>
        </w:rPr>
        <w:t>„MIVÍZ Miskolci Vízmű Kft részére, a közüzemi ivóvíz-, szennyvízelvezetési-, és kezelési szolgáltatás folyamatos ellátásához szükséges javítási, karbantartási anyagok beszerzés”</w:t>
      </w:r>
      <w:r w:rsidR="0024124B" w:rsidRPr="00AA0079">
        <w:rPr>
          <w:rFonts w:ascii="Tahoma" w:hAnsi="Tahoma" w:cs="Tahoma"/>
          <w:color w:val="auto"/>
          <w:sz w:val="21"/>
          <w:szCs w:val="21"/>
        </w:rPr>
        <w:t xml:space="preserve"> </w:t>
      </w:r>
      <w:r w:rsidR="00762079" w:rsidRPr="00AA0079">
        <w:rPr>
          <w:rFonts w:ascii="Tahoma" w:hAnsi="Tahoma" w:cs="Tahoma"/>
          <w:color w:val="auto"/>
          <w:sz w:val="21"/>
          <w:szCs w:val="21"/>
        </w:rPr>
        <w:t>tárgyban megindított közbeszerzési eljárással összefüggésben</w:t>
      </w:r>
    </w:p>
    <w:p w:rsidR="00762079" w:rsidRPr="00AA0079" w:rsidRDefault="00762079" w:rsidP="00B3012B">
      <w:pPr>
        <w:pStyle w:val="Szvegtrzsbehzssal"/>
        <w:numPr>
          <w:ilvl w:val="12"/>
          <w:numId w:val="0"/>
        </w:numPr>
        <w:spacing w:before="60" w:after="60" w:line="240" w:lineRule="auto"/>
        <w:jc w:val="both"/>
        <w:rPr>
          <w:rFonts w:ascii="Tahoma" w:hAnsi="Tahoma" w:cs="Tahoma"/>
          <w:color w:val="auto"/>
          <w:sz w:val="21"/>
          <w:szCs w:val="21"/>
        </w:rPr>
      </w:pPr>
    </w:p>
    <w:p w:rsidR="00762079" w:rsidRPr="00AA0079" w:rsidRDefault="00257508" w:rsidP="00257508">
      <w:pPr>
        <w:pStyle w:val="Szvegtrzsbehzssal"/>
        <w:numPr>
          <w:ilvl w:val="12"/>
          <w:numId w:val="0"/>
        </w:numPr>
        <w:tabs>
          <w:tab w:val="center" w:pos="4535"/>
          <w:tab w:val="left" w:pos="6060"/>
        </w:tabs>
        <w:spacing w:before="60" w:after="60" w:line="240" w:lineRule="auto"/>
        <w:rPr>
          <w:rFonts w:ascii="Tahoma" w:hAnsi="Tahoma" w:cs="Tahoma"/>
          <w:b/>
          <w:color w:val="auto"/>
          <w:sz w:val="21"/>
          <w:szCs w:val="21"/>
        </w:rPr>
      </w:pPr>
      <w:r w:rsidRPr="00AA0079">
        <w:rPr>
          <w:rFonts w:ascii="Tahoma" w:hAnsi="Tahoma" w:cs="Tahoma"/>
          <w:b/>
          <w:color w:val="auto"/>
          <w:sz w:val="21"/>
          <w:szCs w:val="21"/>
        </w:rPr>
        <w:tab/>
      </w:r>
      <w:r w:rsidR="00762079" w:rsidRPr="00AA0079">
        <w:rPr>
          <w:rFonts w:ascii="Tahoma" w:hAnsi="Tahoma" w:cs="Tahoma"/>
          <w:b/>
          <w:color w:val="auto"/>
          <w:sz w:val="21"/>
          <w:szCs w:val="21"/>
        </w:rPr>
        <w:t>nyilatkozom</w:t>
      </w:r>
      <w:r w:rsidR="00762079" w:rsidRPr="00AA0079">
        <w:rPr>
          <w:rFonts w:ascii="Tahoma" w:hAnsi="Tahoma" w:cs="Tahoma"/>
          <w:color w:val="auto"/>
          <w:sz w:val="21"/>
          <w:szCs w:val="21"/>
        </w:rPr>
        <w:t>,</w:t>
      </w:r>
      <w:r w:rsidRPr="00AA0079">
        <w:rPr>
          <w:rFonts w:ascii="Tahoma" w:hAnsi="Tahoma" w:cs="Tahoma"/>
          <w:color w:val="auto"/>
          <w:sz w:val="21"/>
          <w:szCs w:val="21"/>
        </w:rPr>
        <w:tab/>
      </w:r>
    </w:p>
    <w:p w:rsidR="00762079" w:rsidRPr="00AA0079" w:rsidRDefault="00762079" w:rsidP="00B3012B">
      <w:pPr>
        <w:pStyle w:val="Szvegtrzsbehzssal3"/>
        <w:numPr>
          <w:ilvl w:val="12"/>
          <w:numId w:val="0"/>
        </w:numPr>
        <w:spacing w:before="60" w:after="60" w:line="240" w:lineRule="auto"/>
        <w:ind w:right="397"/>
        <w:jc w:val="both"/>
        <w:rPr>
          <w:rFonts w:ascii="Tahoma" w:hAnsi="Tahoma" w:cs="Tahoma"/>
          <w:sz w:val="21"/>
          <w:szCs w:val="21"/>
        </w:rPr>
      </w:pPr>
    </w:p>
    <w:p w:rsidR="00762079" w:rsidRPr="00AA0079" w:rsidRDefault="00762079" w:rsidP="00B3012B">
      <w:pPr>
        <w:pStyle w:val="Szvegtrzsbehzssal3"/>
        <w:numPr>
          <w:ilvl w:val="12"/>
          <w:numId w:val="0"/>
        </w:numPr>
        <w:spacing w:before="60" w:after="60" w:line="240" w:lineRule="auto"/>
        <w:ind w:right="397"/>
        <w:jc w:val="both"/>
        <w:rPr>
          <w:rFonts w:ascii="Tahoma" w:hAnsi="Tahoma" w:cs="Tahoma"/>
          <w:sz w:val="21"/>
          <w:szCs w:val="21"/>
        </w:rPr>
      </w:pPr>
      <w:r w:rsidRPr="00AA0079">
        <w:rPr>
          <w:rFonts w:ascii="Tahoma" w:hAnsi="Tahoma" w:cs="Tahoma"/>
          <w:sz w:val="21"/>
          <w:szCs w:val="21"/>
        </w:rPr>
        <w:t>hogy tárgyi eljárás közbesz</w:t>
      </w:r>
      <w:r w:rsidR="00327A83" w:rsidRPr="00AA0079">
        <w:rPr>
          <w:rFonts w:ascii="Tahoma" w:hAnsi="Tahoma" w:cs="Tahoma"/>
          <w:sz w:val="21"/>
          <w:szCs w:val="21"/>
        </w:rPr>
        <w:t xml:space="preserve">erzési dokumentumait </w:t>
      </w:r>
      <w:proofErr w:type="spellStart"/>
      <w:r w:rsidR="007F7083" w:rsidRPr="00AA0079">
        <w:rPr>
          <w:rFonts w:ascii="Tahoma" w:hAnsi="Tahoma" w:cs="Tahoma"/>
          <w:sz w:val="21"/>
          <w:szCs w:val="21"/>
        </w:rPr>
        <w:t>Ajálatkérő</w:t>
      </w:r>
      <w:proofErr w:type="spellEnd"/>
      <w:r w:rsidRPr="00AA0079">
        <w:rPr>
          <w:rFonts w:ascii="Tahoma" w:hAnsi="Tahoma" w:cs="Tahoma"/>
          <w:sz w:val="21"/>
          <w:szCs w:val="21"/>
        </w:rPr>
        <w:t xml:space="preserve"> honlapjáról </w:t>
      </w:r>
      <w:r w:rsidR="00050BE8" w:rsidRPr="00AA0079">
        <w:rPr>
          <w:rFonts w:ascii="Tahoma" w:hAnsi="Tahoma" w:cs="Tahoma"/>
          <w:sz w:val="21"/>
          <w:szCs w:val="21"/>
        </w:rPr>
        <w:t>201</w:t>
      </w:r>
      <w:r w:rsidR="00954B0A" w:rsidRPr="00AA0079">
        <w:rPr>
          <w:rFonts w:ascii="Tahoma" w:hAnsi="Tahoma" w:cs="Tahoma"/>
          <w:sz w:val="21"/>
          <w:szCs w:val="21"/>
        </w:rPr>
        <w:t>6</w:t>
      </w:r>
      <w:r w:rsidR="007F562F" w:rsidRPr="00AA0079">
        <w:rPr>
          <w:rFonts w:ascii="Tahoma" w:hAnsi="Tahoma" w:cs="Tahoma"/>
          <w:sz w:val="21"/>
          <w:szCs w:val="21"/>
        </w:rPr>
        <w:t>.</w:t>
      </w:r>
      <w:r w:rsidRPr="00AA0079">
        <w:rPr>
          <w:rFonts w:ascii="Tahoma" w:hAnsi="Tahoma" w:cs="Tahoma"/>
          <w:sz w:val="21"/>
          <w:szCs w:val="21"/>
        </w:rPr>
        <w:t xml:space="preserve"> __________________ hó ___ napján letöltöttem.</w:t>
      </w:r>
    </w:p>
    <w:p w:rsidR="00762079" w:rsidRPr="00AA0079" w:rsidRDefault="00762079"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u w:val="single"/>
        </w:rPr>
      </w:pPr>
    </w:p>
    <w:p w:rsidR="00762079" w:rsidRPr="00AA0079" w:rsidRDefault="00B53B53"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u w:val="single"/>
        </w:rPr>
      </w:pPr>
      <w:r w:rsidRPr="00AA0079">
        <w:rPr>
          <w:rFonts w:ascii="Tahoma" w:hAnsi="Tahoma" w:cs="Tahoma"/>
          <w:color w:val="auto"/>
          <w:sz w:val="21"/>
          <w:szCs w:val="21"/>
          <w:u w:val="single"/>
        </w:rPr>
        <w:t>Érdekelt Gazdasági Szereplő</w:t>
      </w:r>
      <w:r w:rsidR="00762079" w:rsidRPr="00AA0079">
        <w:rPr>
          <w:rFonts w:ascii="Tahoma" w:hAnsi="Tahoma" w:cs="Tahoma"/>
          <w:color w:val="auto"/>
          <w:sz w:val="21"/>
          <w:szCs w:val="21"/>
          <w:u w:val="single"/>
        </w:rPr>
        <w:t xml:space="preserve"> elérhetőségei, adatai:</w:t>
      </w:r>
    </w:p>
    <w:p w:rsidR="00762079" w:rsidRPr="00AA0079" w:rsidRDefault="00762079" w:rsidP="00B3012B">
      <w:pPr>
        <w:tabs>
          <w:tab w:val="left" w:pos="1418"/>
          <w:tab w:val="left" w:pos="5670"/>
          <w:tab w:val="left" w:leader="dot" w:pos="8505"/>
          <w:tab w:val="right" w:pos="8789"/>
        </w:tabs>
        <w:spacing w:before="60" w:after="60" w:line="240" w:lineRule="auto"/>
        <w:ind w:right="-567"/>
        <w:rPr>
          <w:rFonts w:ascii="Tahoma" w:hAnsi="Tahoma" w:cs="Tahoma"/>
          <w:color w:val="auto"/>
          <w:sz w:val="21"/>
          <w:szCs w:val="21"/>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AA0079" w:rsidRPr="00AA0079" w:rsidTr="009861E2">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rsidR="00762079" w:rsidRPr="00AA0079" w:rsidRDefault="00762079" w:rsidP="007F562F">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shd w:val="clear" w:color="auto" w:fill="D9D9D9" w:themeFill="background1" w:themeFillShade="D9"/>
            <w:vAlign w:val="center"/>
          </w:tcPr>
          <w:p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jc w:val="both"/>
              <w:rPr>
                <w:rFonts w:ascii="Tahoma" w:hAnsi="Tahoma" w:cs="Tahoma"/>
                <w:color w:val="auto"/>
                <w:sz w:val="21"/>
                <w:szCs w:val="21"/>
              </w:rPr>
            </w:pPr>
          </w:p>
        </w:tc>
      </w:tr>
      <w:tr w:rsidR="00AA0079" w:rsidRPr="00AA0079"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Telefax szám</w:t>
            </w:r>
            <w:r w:rsidRPr="00AA0079">
              <w:rPr>
                <w:rStyle w:val="Lbjegyzet-hivatkozs"/>
                <w:rFonts w:ascii="Tahoma" w:hAnsi="Tahoma" w:cs="Tahoma"/>
                <w:color w:val="auto"/>
                <w:sz w:val="21"/>
                <w:szCs w:val="21"/>
              </w:rPr>
              <w:footnoteReference w:id="137"/>
            </w:r>
            <w:r w:rsidRPr="00AA0079">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jc w:val="both"/>
              <w:rPr>
                <w:rFonts w:ascii="Tahoma" w:hAnsi="Tahoma" w:cs="Tahoma"/>
                <w:color w:val="auto"/>
                <w:sz w:val="21"/>
                <w:szCs w:val="21"/>
              </w:rPr>
            </w:pPr>
          </w:p>
        </w:tc>
      </w:tr>
      <w:tr w:rsidR="00762079" w:rsidRPr="00AA0079" w:rsidTr="00E71D80">
        <w:trPr>
          <w:trHeight w:val="390"/>
          <w:tblCellSpacing w:w="20" w:type="dxa"/>
          <w:jc w:val="center"/>
        </w:trPr>
        <w:tc>
          <w:tcPr>
            <w:tcW w:w="4394"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ind w:left="404"/>
              <w:jc w:val="both"/>
              <w:rPr>
                <w:rFonts w:ascii="Tahoma" w:hAnsi="Tahoma" w:cs="Tahoma"/>
                <w:color w:val="auto"/>
                <w:sz w:val="21"/>
                <w:szCs w:val="21"/>
              </w:rPr>
            </w:pPr>
            <w:r w:rsidRPr="00AA0079">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rsidR="00762079" w:rsidRPr="00AA0079" w:rsidRDefault="00762079" w:rsidP="007F562F">
            <w:pPr>
              <w:spacing w:before="60" w:after="60" w:line="240" w:lineRule="auto"/>
              <w:jc w:val="both"/>
              <w:rPr>
                <w:rFonts w:ascii="Tahoma" w:hAnsi="Tahoma" w:cs="Tahoma"/>
                <w:color w:val="auto"/>
                <w:sz w:val="21"/>
                <w:szCs w:val="21"/>
              </w:rPr>
            </w:pPr>
          </w:p>
        </w:tc>
      </w:tr>
    </w:tbl>
    <w:p w:rsidR="007F562F" w:rsidRPr="00AA0079" w:rsidRDefault="007F562F" w:rsidP="007F562F">
      <w:pPr>
        <w:spacing w:before="60" w:after="60" w:line="240" w:lineRule="auto"/>
        <w:ind w:hanging="5"/>
        <w:jc w:val="both"/>
        <w:rPr>
          <w:rFonts w:ascii="Tahoma" w:hAnsi="Tahoma" w:cs="Tahoma"/>
          <w:color w:val="auto"/>
          <w:sz w:val="21"/>
          <w:szCs w:val="21"/>
        </w:rPr>
      </w:pPr>
    </w:p>
    <w:p w:rsidR="007F562F" w:rsidRPr="00AA0079" w:rsidRDefault="007F562F" w:rsidP="007F562F">
      <w:pPr>
        <w:spacing w:before="60" w:after="60" w:line="240" w:lineRule="auto"/>
        <w:ind w:hanging="5"/>
        <w:jc w:val="both"/>
        <w:rPr>
          <w:rFonts w:ascii="Tahoma" w:hAnsi="Tahoma" w:cs="Tahoma"/>
          <w:color w:val="auto"/>
          <w:sz w:val="21"/>
          <w:szCs w:val="21"/>
        </w:rPr>
      </w:pPr>
    </w:p>
    <w:p w:rsidR="007F562F" w:rsidRPr="00AA0079" w:rsidRDefault="007F562F" w:rsidP="007F562F">
      <w:pPr>
        <w:spacing w:before="60" w:after="60" w:line="240" w:lineRule="auto"/>
        <w:ind w:hanging="5"/>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7F562F" w:rsidRPr="00AA0079" w:rsidRDefault="007F562F" w:rsidP="007F562F">
      <w:pPr>
        <w:spacing w:before="60" w:after="60" w:line="240" w:lineRule="auto"/>
        <w:ind w:hanging="5"/>
        <w:jc w:val="both"/>
        <w:rPr>
          <w:rFonts w:ascii="Tahoma" w:hAnsi="Tahoma" w:cs="Tahoma"/>
          <w:color w:val="auto"/>
          <w:sz w:val="21"/>
          <w:szCs w:val="21"/>
        </w:rPr>
      </w:pPr>
    </w:p>
    <w:p w:rsidR="007F562F" w:rsidRPr="00AA0079" w:rsidRDefault="007F562F" w:rsidP="007F562F">
      <w:pPr>
        <w:spacing w:before="60" w:after="60" w:line="240" w:lineRule="auto"/>
        <w:ind w:hanging="5"/>
        <w:jc w:val="both"/>
        <w:rPr>
          <w:rFonts w:ascii="Tahoma" w:hAnsi="Tahoma" w:cs="Tahoma"/>
          <w:color w:val="auto"/>
          <w:sz w:val="21"/>
          <w:szCs w:val="21"/>
        </w:rPr>
      </w:pPr>
    </w:p>
    <w:p w:rsidR="007F562F" w:rsidRPr="00AA0079" w:rsidRDefault="007F562F" w:rsidP="007F562F">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______________________________</w:t>
      </w:r>
    </w:p>
    <w:p w:rsidR="007F562F" w:rsidRPr="00AA0079" w:rsidRDefault="007F562F" w:rsidP="007F562F">
      <w:pPr>
        <w:tabs>
          <w:tab w:val="center" w:pos="6521"/>
        </w:tabs>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ab/>
        <w:t>(cégjegyzésre jogosult vagy szabályszerűen</w:t>
      </w:r>
    </w:p>
    <w:p w:rsidR="007F562F" w:rsidRPr="00AA0079" w:rsidRDefault="007F562F" w:rsidP="007F562F">
      <w:pPr>
        <w:tabs>
          <w:tab w:val="center" w:pos="6521"/>
        </w:tabs>
        <w:spacing w:before="60" w:after="60" w:line="240" w:lineRule="auto"/>
        <w:rPr>
          <w:rFonts w:ascii="Tahoma" w:hAnsi="Tahoma" w:cs="Tahoma"/>
          <w:color w:val="auto"/>
          <w:sz w:val="21"/>
          <w:szCs w:val="21"/>
        </w:rPr>
      </w:pPr>
      <w:r w:rsidRPr="00AA0079">
        <w:rPr>
          <w:rFonts w:ascii="Tahoma" w:hAnsi="Tahoma" w:cs="Tahoma"/>
          <w:color w:val="auto"/>
          <w:sz w:val="21"/>
          <w:szCs w:val="21"/>
        </w:rPr>
        <w:tab/>
        <w:t>meghatalmazott képviselő aláírása)</w:t>
      </w:r>
    </w:p>
    <w:p w:rsidR="009F7D11" w:rsidRPr="00AA0079" w:rsidRDefault="009F7D11" w:rsidP="00B3012B">
      <w:pPr>
        <w:suppressAutoHyphens w:val="0"/>
        <w:spacing w:before="60" w:after="60" w:line="240" w:lineRule="auto"/>
        <w:textAlignment w:val="auto"/>
        <w:rPr>
          <w:rFonts w:ascii="Tahoma" w:hAnsi="Tahoma" w:cs="Tahoma"/>
          <w:color w:val="auto"/>
          <w:sz w:val="21"/>
          <w:szCs w:val="21"/>
        </w:rPr>
      </w:pPr>
      <w:r w:rsidRPr="00AA0079">
        <w:rPr>
          <w:rFonts w:ascii="Tahoma" w:hAnsi="Tahoma" w:cs="Tahoma"/>
          <w:color w:val="auto"/>
          <w:sz w:val="21"/>
          <w:szCs w:val="21"/>
        </w:rPr>
        <w:br w:type="page"/>
      </w:r>
    </w:p>
    <w:p w:rsidR="002058B4" w:rsidRPr="00AA0079" w:rsidRDefault="00226479" w:rsidP="00B3012B">
      <w:pPr>
        <w:pageBreakBefore/>
        <w:spacing w:before="60" w:after="60" w:line="240" w:lineRule="auto"/>
        <w:jc w:val="right"/>
        <w:rPr>
          <w:rFonts w:ascii="Tahoma" w:hAnsi="Tahoma" w:cs="Tahoma"/>
          <w:color w:val="auto"/>
          <w:sz w:val="21"/>
          <w:szCs w:val="21"/>
        </w:rPr>
      </w:pPr>
      <w:r>
        <w:rPr>
          <w:rFonts w:ascii="Tahoma" w:hAnsi="Tahoma" w:cs="Tahoma"/>
          <w:b/>
          <w:color w:val="auto"/>
          <w:sz w:val="21"/>
          <w:szCs w:val="21"/>
        </w:rPr>
        <w:lastRenderedPageBreak/>
        <w:t>10</w:t>
      </w:r>
      <w:r w:rsidR="009961D3" w:rsidRPr="00AA0079">
        <w:rPr>
          <w:rFonts w:ascii="Tahoma" w:hAnsi="Tahoma" w:cs="Tahoma"/>
          <w:b/>
          <w:color w:val="auto"/>
          <w:sz w:val="21"/>
          <w:szCs w:val="21"/>
        </w:rPr>
        <w:t>.</w:t>
      </w:r>
      <w:r w:rsidR="00164CD8" w:rsidRPr="00AA0079">
        <w:rPr>
          <w:rFonts w:ascii="Tahoma" w:hAnsi="Tahoma" w:cs="Tahoma"/>
          <w:b/>
          <w:color w:val="auto"/>
          <w:sz w:val="21"/>
          <w:szCs w:val="21"/>
        </w:rPr>
        <w:t xml:space="preserve"> sz.</w:t>
      </w:r>
      <w:r w:rsidR="002058B4" w:rsidRPr="00AA0079">
        <w:rPr>
          <w:rFonts w:ascii="Tahoma" w:hAnsi="Tahoma" w:cs="Tahoma"/>
          <w:b/>
          <w:color w:val="auto"/>
          <w:sz w:val="21"/>
          <w:szCs w:val="21"/>
        </w:rPr>
        <w:t xml:space="preserve"> melléklet</w:t>
      </w:r>
    </w:p>
    <w:p w:rsidR="002058B4" w:rsidRPr="00AA0079" w:rsidRDefault="002058B4" w:rsidP="00B3012B">
      <w:pPr>
        <w:spacing w:before="60" w:after="60" w:line="240" w:lineRule="auto"/>
        <w:jc w:val="both"/>
        <w:rPr>
          <w:rFonts w:ascii="Tahoma" w:hAnsi="Tahoma" w:cs="Tahoma"/>
          <w:color w:val="auto"/>
          <w:sz w:val="21"/>
          <w:szCs w:val="21"/>
        </w:rPr>
      </w:pPr>
    </w:p>
    <w:p w:rsidR="009F7D11" w:rsidRPr="00AA0079" w:rsidRDefault="009F7D11" w:rsidP="00B3012B">
      <w:pPr>
        <w:spacing w:before="60" w:after="60" w:line="240" w:lineRule="auto"/>
        <w:jc w:val="center"/>
        <w:rPr>
          <w:rFonts w:ascii="Tahoma" w:hAnsi="Tahoma" w:cs="Tahoma"/>
          <w:color w:val="auto"/>
          <w:sz w:val="21"/>
          <w:szCs w:val="21"/>
        </w:rPr>
      </w:pPr>
      <w:r w:rsidRPr="00AA0079">
        <w:rPr>
          <w:rFonts w:ascii="Tahoma" w:hAnsi="Tahoma" w:cs="Tahoma"/>
          <w:b/>
          <w:color w:val="auto"/>
          <w:sz w:val="21"/>
          <w:szCs w:val="21"/>
        </w:rPr>
        <w:t>MEGHATALMAZÁS</w:t>
      </w:r>
    </w:p>
    <w:p w:rsidR="009F7D11" w:rsidRPr="00AA0079" w:rsidRDefault="009F7D11" w:rsidP="00B3012B">
      <w:pPr>
        <w:spacing w:before="60" w:after="60" w:line="240" w:lineRule="auto"/>
        <w:jc w:val="both"/>
        <w:rPr>
          <w:rFonts w:ascii="Tahoma" w:hAnsi="Tahoma" w:cs="Tahoma"/>
          <w:color w:val="auto"/>
          <w:sz w:val="21"/>
          <w:szCs w:val="21"/>
        </w:rPr>
      </w:pPr>
    </w:p>
    <w:p w:rsidR="009F7D11" w:rsidRPr="00AA0079" w:rsidRDefault="007F562F" w:rsidP="00B3012B">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 xml:space="preserve">Alulírott _________________________, mint a(z) _________________________ (székhely: _________________________) </w:t>
      </w:r>
      <w:r w:rsidR="009F7D11" w:rsidRPr="00AA0079">
        <w:rPr>
          <w:rFonts w:ascii="Tahoma" w:hAnsi="Tahoma" w:cs="Tahoma"/>
          <w:color w:val="auto"/>
          <w:sz w:val="21"/>
          <w:szCs w:val="21"/>
        </w:rPr>
        <w:t xml:space="preserve">ajánlattevő/alvállalkozó/ az alkalmasság igazolására igénybe vett más szervezet cégjegyzésre jogosult képviselője ezennel </w:t>
      </w:r>
      <w:r w:rsidRPr="00AA0079">
        <w:rPr>
          <w:rFonts w:ascii="Tahoma" w:hAnsi="Tahoma" w:cs="Tahoma"/>
          <w:color w:val="auto"/>
          <w:sz w:val="21"/>
          <w:szCs w:val="21"/>
        </w:rPr>
        <w:t xml:space="preserve">meghatalmazom _________________________ (személyi igazolvány száma.: _______________), </w:t>
      </w:r>
      <w:r w:rsidR="007F7083" w:rsidRPr="00AA0079">
        <w:rPr>
          <w:rFonts w:ascii="Tahoma" w:hAnsi="Tahoma" w:cs="Tahoma"/>
          <w:color w:val="auto"/>
          <w:sz w:val="21"/>
          <w:szCs w:val="21"/>
        </w:rPr>
        <w:t xml:space="preserve">hogy </w:t>
      </w:r>
      <w:r w:rsidR="009B232F" w:rsidRPr="00AA0079">
        <w:rPr>
          <w:rFonts w:ascii="Tahoma" w:hAnsi="Tahoma" w:cs="Tahoma"/>
          <w:b/>
          <w:color w:val="auto"/>
          <w:sz w:val="21"/>
          <w:szCs w:val="21"/>
        </w:rPr>
        <w:t xml:space="preserve">a </w:t>
      </w:r>
      <w:r w:rsidR="00BA5B44" w:rsidRPr="00FF6ED9">
        <w:rPr>
          <w:rFonts w:ascii="Tahoma" w:hAnsi="Tahoma" w:cs="Tahoma"/>
          <w:b/>
          <w:color w:val="auto"/>
          <w:sz w:val="21"/>
          <w:szCs w:val="21"/>
        </w:rPr>
        <w:t>„MIVÍZ Miskolci Vízmű Kft részére, a közüzemi ivóvíz-, szennyvízelvezetési-, és kezelési szolgáltatás folyamatos ellátásához szükséges javítási, karbantartási anyagok beszerzés”</w:t>
      </w:r>
      <w:r w:rsidR="0024124B" w:rsidRPr="00AA0079">
        <w:rPr>
          <w:rFonts w:ascii="Tahoma" w:hAnsi="Tahoma" w:cs="Tahoma"/>
          <w:color w:val="auto"/>
          <w:sz w:val="21"/>
          <w:szCs w:val="21"/>
        </w:rPr>
        <w:t xml:space="preserve"> </w:t>
      </w:r>
      <w:r w:rsidR="009F7D11" w:rsidRPr="00AA0079">
        <w:rPr>
          <w:rFonts w:ascii="Tahoma" w:hAnsi="Tahoma" w:cs="Tahoma"/>
          <w:color w:val="auto"/>
          <w:sz w:val="21"/>
          <w:szCs w:val="21"/>
        </w:rPr>
        <w:t>tárgyban készített ajánlatunkat aláírásával lássa el.</w:t>
      </w:r>
    </w:p>
    <w:p w:rsidR="007F562F" w:rsidRPr="00AA0079" w:rsidRDefault="007F562F" w:rsidP="007F562F">
      <w:pPr>
        <w:spacing w:before="60" w:after="60" w:line="240" w:lineRule="auto"/>
        <w:jc w:val="both"/>
        <w:rPr>
          <w:rFonts w:ascii="Tahoma" w:hAnsi="Tahoma" w:cs="Tahoma"/>
          <w:color w:val="auto"/>
          <w:sz w:val="21"/>
          <w:szCs w:val="21"/>
        </w:rPr>
      </w:pPr>
    </w:p>
    <w:p w:rsidR="007F562F" w:rsidRPr="00AA0079" w:rsidRDefault="007F562F" w:rsidP="007F562F">
      <w:pPr>
        <w:spacing w:before="60" w:after="60" w:line="240" w:lineRule="auto"/>
        <w:jc w:val="both"/>
        <w:rPr>
          <w:rFonts w:ascii="Tahoma" w:hAnsi="Tahoma" w:cs="Tahoma"/>
          <w:color w:val="auto"/>
          <w:sz w:val="21"/>
          <w:szCs w:val="21"/>
        </w:rPr>
      </w:pPr>
    </w:p>
    <w:p w:rsidR="007F562F" w:rsidRPr="00AA0079" w:rsidRDefault="007F562F" w:rsidP="007F562F">
      <w:pPr>
        <w:spacing w:before="60" w:after="60" w:line="240" w:lineRule="auto"/>
        <w:jc w:val="both"/>
        <w:rPr>
          <w:rFonts w:ascii="Tahoma" w:hAnsi="Tahoma" w:cs="Tahoma"/>
          <w:color w:val="auto"/>
          <w:sz w:val="21"/>
          <w:szCs w:val="21"/>
        </w:rPr>
      </w:pPr>
      <w:r w:rsidRPr="00AA0079">
        <w:rPr>
          <w:rFonts w:ascii="Tahoma" w:hAnsi="Tahoma" w:cs="Tahoma"/>
          <w:color w:val="auto"/>
          <w:sz w:val="21"/>
          <w:szCs w:val="21"/>
        </w:rPr>
        <w:t>Keltezés (helység, év, hónap, nap)</w:t>
      </w:r>
    </w:p>
    <w:p w:rsidR="007F562F" w:rsidRPr="00AA0079" w:rsidRDefault="007F562F" w:rsidP="007F562F">
      <w:pPr>
        <w:tabs>
          <w:tab w:val="center" w:pos="7088"/>
        </w:tabs>
        <w:spacing w:before="60" w:after="60" w:line="240" w:lineRule="auto"/>
        <w:jc w:val="both"/>
        <w:rPr>
          <w:rFonts w:ascii="Tahoma" w:hAnsi="Tahoma" w:cs="Tahoma"/>
          <w:color w:val="auto"/>
          <w:sz w:val="21"/>
          <w:szCs w:val="21"/>
        </w:rPr>
      </w:pPr>
    </w:p>
    <w:p w:rsidR="007F562F" w:rsidRPr="00AA0079" w:rsidRDefault="007F562F" w:rsidP="007F562F">
      <w:pPr>
        <w:tabs>
          <w:tab w:val="center" w:pos="7088"/>
        </w:tabs>
        <w:spacing w:before="60" w:after="60" w:line="240" w:lineRule="auto"/>
        <w:rPr>
          <w:rFonts w:ascii="Tahoma" w:hAnsi="Tahoma" w:cs="Tahoma"/>
          <w:color w:val="auto"/>
          <w:sz w:val="21"/>
          <w:szCs w:val="21"/>
        </w:rPr>
      </w:pPr>
    </w:p>
    <w:p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______________________________</w:t>
      </w:r>
      <w:r w:rsidRPr="00AA0079">
        <w:rPr>
          <w:rFonts w:ascii="Tahoma" w:hAnsi="Tahoma" w:cs="Tahoma"/>
          <w:color w:val="auto"/>
          <w:sz w:val="21"/>
          <w:szCs w:val="21"/>
        </w:rPr>
        <w:tab/>
        <w:t>______________________________</w:t>
      </w:r>
    </w:p>
    <w:p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(meghatalmazó cégjegyzésre jogosult</w:t>
      </w:r>
      <w:r w:rsidRPr="00AA0079">
        <w:rPr>
          <w:rFonts w:ascii="Tahoma" w:hAnsi="Tahoma" w:cs="Tahoma"/>
          <w:color w:val="auto"/>
          <w:sz w:val="21"/>
          <w:szCs w:val="21"/>
        </w:rPr>
        <w:tab/>
        <w:t>(meghatalmazott aláírása)</w:t>
      </w:r>
    </w:p>
    <w:p w:rsidR="007F562F" w:rsidRPr="00AA0079" w:rsidRDefault="007F562F" w:rsidP="007F562F">
      <w:pPr>
        <w:tabs>
          <w:tab w:val="center" w:pos="1985"/>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ab/>
        <w:t>képviselőjének aláírása)</w:t>
      </w:r>
    </w:p>
    <w:p w:rsidR="007F562F" w:rsidRPr="00AA0079" w:rsidRDefault="007F562F" w:rsidP="007F562F">
      <w:pPr>
        <w:tabs>
          <w:tab w:val="center" w:pos="7088"/>
        </w:tabs>
        <w:spacing w:before="60" w:after="60" w:line="240" w:lineRule="auto"/>
        <w:rPr>
          <w:rFonts w:ascii="Tahoma" w:hAnsi="Tahoma" w:cs="Tahoma"/>
          <w:color w:val="auto"/>
          <w:sz w:val="21"/>
          <w:szCs w:val="21"/>
        </w:rPr>
      </w:pPr>
    </w:p>
    <w:p w:rsidR="00E71D80" w:rsidRPr="00AA0079" w:rsidRDefault="00E71D80" w:rsidP="007F562F">
      <w:pPr>
        <w:tabs>
          <w:tab w:val="center" w:pos="7088"/>
        </w:tabs>
        <w:spacing w:before="60" w:after="60" w:line="240" w:lineRule="auto"/>
        <w:rPr>
          <w:rFonts w:ascii="Tahoma" w:hAnsi="Tahoma" w:cs="Tahoma"/>
          <w:color w:val="auto"/>
          <w:sz w:val="21"/>
          <w:szCs w:val="21"/>
        </w:rPr>
      </w:pPr>
    </w:p>
    <w:p w:rsidR="007F562F" w:rsidRPr="00AA0079" w:rsidRDefault="007F562F" w:rsidP="007F562F">
      <w:pPr>
        <w:tabs>
          <w:tab w:val="center" w:pos="7088"/>
        </w:tabs>
        <w:spacing w:before="60" w:after="60" w:line="240" w:lineRule="auto"/>
        <w:rPr>
          <w:rFonts w:ascii="Tahoma" w:hAnsi="Tahoma" w:cs="Tahoma"/>
          <w:color w:val="auto"/>
          <w:sz w:val="21"/>
          <w:szCs w:val="21"/>
        </w:rPr>
      </w:pPr>
    </w:p>
    <w:p w:rsidR="007F562F" w:rsidRPr="00AA0079" w:rsidRDefault="007F562F" w:rsidP="007F562F">
      <w:pPr>
        <w:tabs>
          <w:tab w:val="center" w:pos="7088"/>
        </w:tabs>
        <w:spacing w:before="60" w:after="60" w:line="240" w:lineRule="auto"/>
        <w:rPr>
          <w:rFonts w:ascii="Tahoma" w:hAnsi="Tahoma" w:cs="Tahoma"/>
          <w:color w:val="auto"/>
          <w:sz w:val="21"/>
          <w:szCs w:val="21"/>
        </w:rPr>
      </w:pPr>
      <w:r w:rsidRPr="00AA0079">
        <w:rPr>
          <w:rFonts w:ascii="Tahoma" w:hAnsi="Tahoma" w:cs="Tahoma"/>
          <w:color w:val="auto"/>
          <w:sz w:val="21"/>
          <w:szCs w:val="21"/>
        </w:rPr>
        <w:t>Előttünk, mint tanúk előtt:</w:t>
      </w:r>
    </w:p>
    <w:p w:rsidR="007F562F" w:rsidRPr="00AA0079" w:rsidRDefault="007F562F" w:rsidP="007F562F">
      <w:pPr>
        <w:tabs>
          <w:tab w:val="left" w:pos="5387"/>
        </w:tabs>
        <w:spacing w:before="60" w:after="60" w:line="240" w:lineRule="auto"/>
        <w:rPr>
          <w:rFonts w:ascii="Tahoma" w:hAnsi="Tahoma" w:cs="Tahoma"/>
          <w:color w:val="auto"/>
          <w:sz w:val="21"/>
          <w:szCs w:val="21"/>
        </w:rPr>
      </w:pPr>
    </w:p>
    <w:p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Aláírás:</w:t>
      </w:r>
      <w:r w:rsidRPr="00AA0079">
        <w:rPr>
          <w:rFonts w:ascii="Tahoma" w:hAnsi="Tahoma" w:cs="Tahoma"/>
          <w:color w:val="auto"/>
          <w:sz w:val="21"/>
          <w:szCs w:val="21"/>
        </w:rPr>
        <w:tab/>
        <w:t>Aláírás:</w:t>
      </w:r>
    </w:p>
    <w:p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Név:</w:t>
      </w:r>
      <w:r w:rsidRPr="00AA0079">
        <w:rPr>
          <w:rFonts w:ascii="Tahoma" w:hAnsi="Tahoma" w:cs="Tahoma"/>
          <w:color w:val="auto"/>
          <w:sz w:val="21"/>
          <w:szCs w:val="21"/>
        </w:rPr>
        <w:tab/>
        <w:t>Név:</w:t>
      </w:r>
    </w:p>
    <w:p w:rsidR="007F562F" w:rsidRPr="00AA0079" w:rsidRDefault="007F562F" w:rsidP="007F562F">
      <w:pPr>
        <w:tabs>
          <w:tab w:val="left" w:pos="4536"/>
        </w:tabs>
        <w:spacing w:before="60" w:after="60" w:line="240" w:lineRule="auto"/>
        <w:rPr>
          <w:rFonts w:ascii="Tahoma" w:hAnsi="Tahoma" w:cs="Tahoma"/>
          <w:color w:val="auto"/>
          <w:sz w:val="21"/>
          <w:szCs w:val="21"/>
        </w:rPr>
      </w:pPr>
      <w:r w:rsidRPr="00AA0079">
        <w:rPr>
          <w:rFonts w:ascii="Tahoma" w:hAnsi="Tahoma" w:cs="Tahoma"/>
          <w:color w:val="auto"/>
          <w:sz w:val="21"/>
          <w:szCs w:val="21"/>
        </w:rPr>
        <w:t>Lakcím:</w:t>
      </w:r>
      <w:r w:rsidRPr="00AA0079">
        <w:rPr>
          <w:rFonts w:ascii="Tahoma" w:hAnsi="Tahoma" w:cs="Tahoma"/>
          <w:color w:val="auto"/>
          <w:sz w:val="21"/>
          <w:szCs w:val="21"/>
        </w:rPr>
        <w:tab/>
        <w:t>Lakcím:</w:t>
      </w:r>
    </w:p>
    <w:p w:rsidR="00BB6E35" w:rsidRDefault="00BB6E35" w:rsidP="007F562F">
      <w:pPr>
        <w:tabs>
          <w:tab w:val="left" w:pos="4536"/>
        </w:tabs>
        <w:spacing w:before="60" w:after="60" w:line="240" w:lineRule="auto"/>
        <w:rPr>
          <w:rFonts w:ascii="Tahoma" w:hAnsi="Tahoma" w:cs="Tahoma"/>
          <w:color w:val="auto"/>
          <w:sz w:val="21"/>
          <w:szCs w:val="21"/>
        </w:rPr>
      </w:pPr>
    </w:p>
    <w:p w:rsidR="00BF090F" w:rsidRDefault="00BF090F">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BF090F" w:rsidRPr="00F102FB" w:rsidRDefault="00BF090F" w:rsidP="00BF090F">
      <w:pPr>
        <w:jc w:val="center"/>
        <w:rPr>
          <w:rFonts w:ascii="Tahoma" w:hAnsi="Tahoma" w:cs="Tahoma"/>
          <w:b/>
          <w:sz w:val="20"/>
          <w:szCs w:val="20"/>
        </w:rPr>
      </w:pPr>
      <w:r w:rsidRPr="00F102FB">
        <w:rPr>
          <w:rFonts w:ascii="Tahoma" w:hAnsi="Tahoma" w:cs="Tahoma"/>
          <w:b/>
          <w:sz w:val="20"/>
          <w:szCs w:val="20"/>
        </w:rPr>
        <w:lastRenderedPageBreak/>
        <w:t xml:space="preserve">Ajánlattevő nyilatkozata </w:t>
      </w:r>
      <w:r>
        <w:rPr>
          <w:rFonts w:ascii="Tahoma" w:hAnsi="Tahoma" w:cs="Tahoma"/>
          <w:b/>
          <w:sz w:val="20"/>
          <w:szCs w:val="20"/>
        </w:rPr>
        <w:t>a</w:t>
      </w:r>
      <w:r w:rsidRPr="00F102FB">
        <w:rPr>
          <w:rFonts w:ascii="Tahoma" w:hAnsi="Tahoma" w:cs="Tahoma"/>
          <w:b/>
          <w:sz w:val="20"/>
          <w:szCs w:val="20"/>
        </w:rPr>
        <w:t xml:space="preserve"> termékek műszaki megfelelőségére</w:t>
      </w:r>
    </w:p>
    <w:p w:rsidR="00BF090F" w:rsidRPr="00F102FB" w:rsidRDefault="00BF090F" w:rsidP="00BF090F">
      <w:pPr>
        <w:pStyle w:val="Listaszerbekezds"/>
        <w:numPr>
          <w:ilvl w:val="0"/>
          <w:numId w:val="62"/>
        </w:numPr>
        <w:spacing w:before="0" w:after="160" w:line="259" w:lineRule="auto"/>
        <w:jc w:val="center"/>
        <w:rPr>
          <w:rFonts w:ascii="Tahoma" w:hAnsi="Tahoma" w:cs="Tahoma"/>
          <w:b/>
          <w:sz w:val="20"/>
          <w:szCs w:val="20"/>
        </w:rPr>
      </w:pPr>
      <w:r w:rsidRPr="00F102FB">
        <w:rPr>
          <w:rFonts w:ascii="Tahoma" w:hAnsi="Tahoma" w:cs="Tahoma"/>
          <w:b/>
          <w:sz w:val="20"/>
          <w:szCs w:val="20"/>
        </w:rPr>
        <w:t>rész: Hálózati nyomócsövek</w:t>
      </w:r>
    </w:p>
    <w:p w:rsidR="00BF090F" w:rsidRPr="00AA0079" w:rsidRDefault="00BF090F" w:rsidP="00BF090F">
      <w:pPr>
        <w:spacing w:after="0"/>
        <w:jc w:val="both"/>
        <w:rPr>
          <w:rFonts w:ascii="Tahoma" w:hAnsi="Tahoma" w:cs="Tahoma"/>
          <w:b/>
          <w:sz w:val="20"/>
          <w:szCs w:val="20"/>
        </w:rPr>
      </w:pPr>
      <w:r w:rsidRPr="00AA0079">
        <w:rPr>
          <w:rFonts w:ascii="Tahoma" w:hAnsi="Tahoma" w:cs="Tahoma"/>
          <w:sz w:val="20"/>
          <w:szCs w:val="20"/>
        </w:rPr>
        <w:t>Alulírott………………………………………… mint a(z)…………………………</w:t>
      </w:r>
      <w:proofErr w:type="gramStart"/>
      <w:r w:rsidRPr="00AA0079">
        <w:rPr>
          <w:rFonts w:ascii="Tahoma" w:hAnsi="Tahoma" w:cs="Tahoma"/>
          <w:sz w:val="20"/>
          <w:szCs w:val="20"/>
        </w:rPr>
        <w:t>…….</w:t>
      </w:r>
      <w:proofErr w:type="gramEnd"/>
      <w:r w:rsidRPr="00AA0079">
        <w:rPr>
          <w:rFonts w:ascii="Tahoma" w:hAnsi="Tahoma" w:cs="Tahoma"/>
          <w:sz w:val="20"/>
          <w:szCs w:val="20"/>
        </w:rPr>
        <w:t>. (</w:t>
      </w:r>
      <w:proofErr w:type="gramStart"/>
      <w:r w:rsidRPr="00AA0079">
        <w:rPr>
          <w:rFonts w:ascii="Tahoma" w:hAnsi="Tahoma" w:cs="Tahoma"/>
          <w:sz w:val="20"/>
          <w:szCs w:val="20"/>
        </w:rPr>
        <w:t>székhely:…</w:t>
      </w:r>
      <w:proofErr w:type="gramEnd"/>
      <w:r w:rsidRPr="00AA0079">
        <w:rPr>
          <w:rFonts w:ascii="Tahoma" w:hAnsi="Tahoma" w:cs="Tahoma"/>
          <w:sz w:val="20"/>
          <w:szCs w:val="20"/>
        </w:rPr>
        <w:t>……………………………………) ajánlattevő cégjegyzésre jogosult / meghatalmazott képviselője</w:t>
      </w:r>
      <w:r w:rsidRPr="00AA0079">
        <w:rPr>
          <w:rStyle w:val="Lbjegyzet-karakterek"/>
          <w:rFonts w:ascii="Tahoma" w:hAnsi="Tahoma" w:cs="Tahoma"/>
          <w:sz w:val="20"/>
          <w:szCs w:val="20"/>
        </w:rPr>
        <w:t xml:space="preserve"> </w:t>
      </w:r>
      <w:r w:rsidRPr="00AA0079">
        <w:rPr>
          <w:rFonts w:ascii="Tahoma" w:hAnsi="Tahoma" w:cs="Tahoma"/>
          <w:sz w:val="20"/>
          <w:szCs w:val="20"/>
        </w:rPr>
        <w:t xml:space="preserve">a </w:t>
      </w:r>
      <w:r w:rsidRPr="00BA5B44">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AA0079">
        <w:rPr>
          <w:rFonts w:ascii="Tahoma" w:hAnsi="Tahoma" w:cs="Tahoma"/>
          <w:b/>
          <w:i/>
          <w:sz w:val="20"/>
          <w:szCs w:val="20"/>
        </w:rPr>
        <w:t xml:space="preserve">  </w:t>
      </w:r>
      <w:r w:rsidRPr="00AA0079">
        <w:rPr>
          <w:rFonts w:ascii="Tahoma" w:hAnsi="Tahoma" w:cs="Tahoma"/>
          <w:sz w:val="20"/>
          <w:szCs w:val="20"/>
        </w:rPr>
        <w:t xml:space="preserve">tárgyban indított közbeszerzési eljárás során ezennel kijelentem, hogy az általam </w:t>
      </w:r>
      <w:r>
        <w:rPr>
          <w:rFonts w:ascii="Tahoma" w:hAnsi="Tahoma" w:cs="Tahoma"/>
          <w:sz w:val="20"/>
          <w:szCs w:val="20"/>
        </w:rPr>
        <w:t xml:space="preserve">megajánlott termékek az alábbi műszaki paraméterekkel rendelkeznek, és megfelelnek a műszaki leírásban szereplő szabványoknak. </w:t>
      </w:r>
    </w:p>
    <w:p w:rsidR="00BF090F" w:rsidRDefault="00BF090F" w:rsidP="00BF090F">
      <w:pPr>
        <w:rPr>
          <w:b/>
        </w:rPr>
      </w:pPr>
    </w:p>
    <w:tbl>
      <w:tblPr>
        <w:tblStyle w:val="Rcsostblzat"/>
        <w:tblW w:w="0" w:type="auto"/>
        <w:tblLook w:val="04A0" w:firstRow="1" w:lastRow="0" w:firstColumn="1" w:lastColumn="0" w:noHBand="0" w:noVBand="1"/>
      </w:tblPr>
      <w:tblGrid>
        <w:gridCol w:w="4531"/>
        <w:gridCol w:w="4531"/>
      </w:tblGrid>
      <w:tr w:rsidR="00BF090F" w:rsidRPr="00BF090F" w:rsidTr="005949C4">
        <w:tc>
          <w:tcPr>
            <w:tcW w:w="4531"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1"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1" w:type="dxa"/>
          </w:tcPr>
          <w:p w:rsidR="00BF090F" w:rsidRPr="00BF090F" w:rsidRDefault="00BF090F" w:rsidP="005949C4">
            <w:pPr>
              <w:rPr>
                <w:rFonts w:ascii="Tahoma" w:hAnsi="Tahoma" w:cs="Tahoma"/>
                <w:b/>
                <w:sz w:val="20"/>
                <w:szCs w:val="20"/>
              </w:rPr>
            </w:pPr>
          </w:p>
        </w:tc>
        <w:tc>
          <w:tcPr>
            <w:tcW w:w="4531" w:type="dxa"/>
          </w:tcPr>
          <w:p w:rsidR="00BF090F" w:rsidRPr="00BF090F" w:rsidRDefault="00BF090F" w:rsidP="005949C4">
            <w:pPr>
              <w:rPr>
                <w:rFonts w:ascii="Tahoma" w:hAnsi="Tahoma" w:cs="Tahoma"/>
                <w:b/>
                <w:sz w:val="20"/>
                <w:szCs w:val="20"/>
              </w:rPr>
            </w:pPr>
          </w:p>
        </w:tc>
      </w:tr>
      <w:tr w:rsidR="00BF090F" w:rsidRPr="00BF090F" w:rsidTr="005949C4">
        <w:tc>
          <w:tcPr>
            <w:tcW w:w="9062"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Hálózati nyomócsövek</w:t>
            </w: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Anyag: PE100 SDR17 vagy PE100 SDR11 kivitelben ivóvízre.</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Az alapanyag a PE100+ pozitív listáján szerepeljen.</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 termék rendelkezzen érvényes magyarországi OTH engedéllyel</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 termék rendelkezzen a gyártó által kiállított Teljesítménynyilatkozattal.</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Vonatkozó szabványok: MSZ EN12201-1, EN12201-2</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9062"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GÖV (</w:t>
            </w:r>
            <w:proofErr w:type="spellStart"/>
            <w:r w:rsidRPr="00BF090F">
              <w:rPr>
                <w:rFonts w:ascii="Tahoma" w:hAnsi="Tahoma" w:cs="Tahoma"/>
                <w:b/>
                <w:sz w:val="20"/>
                <w:szCs w:val="20"/>
              </w:rPr>
              <w:t>duktil</w:t>
            </w:r>
            <w:proofErr w:type="spellEnd"/>
            <w:r w:rsidRPr="00BF090F">
              <w:rPr>
                <w:rFonts w:ascii="Tahoma" w:hAnsi="Tahoma" w:cs="Tahoma"/>
                <w:b/>
                <w:sz w:val="20"/>
                <w:szCs w:val="20"/>
              </w:rPr>
              <w:t>) csövek, Acél csövek, Horganyzott csövek</w:t>
            </w: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Anyag: PE100 SDR17 vagy PE100 SDR11 kivitelben ivóvízre.</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Az alapanyag a PE100+ pozitív listáján szerepeljen.</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 termék rendelkezzen érvényes magyarországi OTH engedéllyel</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A termék rendelkezzen a gyártó által kiállított Teljesítménynyilatkozattal.</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rPr>
                <w:rFonts w:ascii="Tahoma" w:hAnsi="Tahoma" w:cs="Tahoma"/>
                <w:sz w:val="20"/>
                <w:szCs w:val="20"/>
              </w:rPr>
            </w:pPr>
            <w:r w:rsidRPr="00BF090F">
              <w:rPr>
                <w:rFonts w:ascii="Tahoma" w:hAnsi="Tahoma" w:cs="Tahoma"/>
                <w:sz w:val="20"/>
                <w:szCs w:val="20"/>
              </w:rPr>
              <w:t>Vonatkozó szabványok:</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jc w:val="both"/>
              <w:rPr>
                <w:rFonts w:ascii="Tahoma" w:eastAsia="Times New Roman" w:hAnsi="Tahoma" w:cs="Tahoma"/>
                <w:sz w:val="20"/>
                <w:szCs w:val="20"/>
              </w:rPr>
            </w:pPr>
            <w:r w:rsidRPr="00BF090F">
              <w:rPr>
                <w:rFonts w:ascii="Tahoma" w:eastAsia="Times New Roman" w:hAnsi="Tahoma" w:cs="Tahoma"/>
                <w:sz w:val="20"/>
                <w:szCs w:val="20"/>
                <w:lang w:eastAsia="hu-HU"/>
              </w:rPr>
              <w:t xml:space="preserve">MSZ 29, MSZ 99, </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jc w:val="both"/>
              <w:rPr>
                <w:rFonts w:ascii="Tahoma" w:eastAsia="Times New Roman" w:hAnsi="Tahoma" w:cs="Tahoma"/>
                <w:sz w:val="20"/>
                <w:szCs w:val="20"/>
              </w:rPr>
            </w:pPr>
            <w:r w:rsidRPr="00BF090F">
              <w:rPr>
                <w:rFonts w:ascii="Tahoma" w:eastAsia="Times New Roman" w:hAnsi="Tahoma" w:cs="Tahoma"/>
                <w:sz w:val="20"/>
                <w:szCs w:val="20"/>
                <w:lang w:eastAsia="hu-HU"/>
              </w:rPr>
              <w:t xml:space="preserve">DIN 1629, DIN 2448, </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jc w:val="both"/>
              <w:rPr>
                <w:rFonts w:ascii="Tahoma" w:eastAsia="Times New Roman" w:hAnsi="Tahoma" w:cs="Tahoma"/>
                <w:sz w:val="20"/>
                <w:szCs w:val="20"/>
              </w:rPr>
            </w:pPr>
            <w:r w:rsidRPr="00BF090F">
              <w:rPr>
                <w:rFonts w:ascii="Tahoma" w:eastAsia="Times New Roman" w:hAnsi="Tahoma" w:cs="Tahoma"/>
                <w:sz w:val="20"/>
                <w:szCs w:val="20"/>
                <w:lang w:eastAsia="hu-HU"/>
              </w:rPr>
              <w:lastRenderedPageBreak/>
              <w:t xml:space="preserve">ASTM A 519, </w:t>
            </w:r>
          </w:p>
        </w:tc>
        <w:tc>
          <w:tcPr>
            <w:tcW w:w="4531" w:type="dxa"/>
          </w:tcPr>
          <w:p w:rsidR="00BF090F" w:rsidRPr="00BF090F" w:rsidRDefault="00BF090F" w:rsidP="005949C4">
            <w:pPr>
              <w:rPr>
                <w:rFonts w:ascii="Tahoma" w:hAnsi="Tahoma" w:cs="Tahoma"/>
                <w:sz w:val="20"/>
                <w:szCs w:val="20"/>
              </w:rPr>
            </w:pPr>
          </w:p>
        </w:tc>
      </w:tr>
      <w:tr w:rsidR="00BF090F" w:rsidRPr="00BF090F" w:rsidTr="005949C4">
        <w:tc>
          <w:tcPr>
            <w:tcW w:w="4531" w:type="dxa"/>
          </w:tcPr>
          <w:p w:rsidR="00BF090F" w:rsidRPr="00BF090F" w:rsidRDefault="00BF090F" w:rsidP="005949C4">
            <w:pPr>
              <w:jc w:val="both"/>
              <w:rPr>
                <w:rFonts w:ascii="Tahoma" w:eastAsia="Times New Roman" w:hAnsi="Tahoma" w:cs="Tahoma"/>
                <w:sz w:val="20"/>
                <w:szCs w:val="20"/>
              </w:rPr>
            </w:pPr>
            <w:r w:rsidRPr="00BF090F">
              <w:rPr>
                <w:rFonts w:ascii="Tahoma" w:eastAsia="Times New Roman" w:hAnsi="Tahoma" w:cs="Tahoma"/>
                <w:sz w:val="20"/>
                <w:szCs w:val="20"/>
                <w:lang w:eastAsia="hu-HU"/>
              </w:rPr>
              <w:t>GOSZT 8731, GOSZT 8732</w:t>
            </w:r>
          </w:p>
        </w:tc>
        <w:tc>
          <w:tcPr>
            <w:tcW w:w="4531" w:type="dxa"/>
          </w:tcPr>
          <w:p w:rsidR="00BF090F" w:rsidRPr="00BF090F" w:rsidRDefault="00BF090F" w:rsidP="005949C4">
            <w:pPr>
              <w:rPr>
                <w:rFonts w:ascii="Tahoma" w:hAnsi="Tahoma" w:cs="Tahoma"/>
                <w:sz w:val="20"/>
                <w:szCs w:val="20"/>
              </w:rPr>
            </w:pPr>
          </w:p>
        </w:tc>
      </w:tr>
    </w:tbl>
    <w:p w:rsidR="00BF090F" w:rsidRDefault="00BF090F" w:rsidP="00BF090F">
      <w:pPr>
        <w:spacing w:after="0" w:line="240" w:lineRule="auto"/>
        <w:rPr>
          <w:b/>
        </w:rPr>
      </w:pPr>
    </w:p>
    <w:p w:rsidR="00BF090F" w:rsidRDefault="00BF090F" w:rsidP="00BF090F">
      <w:pPr>
        <w:spacing w:after="0" w:line="240" w:lineRule="auto"/>
        <w:rPr>
          <w:b/>
        </w:rPr>
      </w:pPr>
    </w:p>
    <w:p w:rsidR="00BF090F" w:rsidRDefault="00BF090F" w:rsidP="00BF090F">
      <w:pPr>
        <w:spacing w:after="0" w:line="240" w:lineRule="auto"/>
        <w:rPr>
          <w:b/>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Default="00BF090F" w:rsidP="00BF090F">
      <w:pPr>
        <w:rPr>
          <w:rFonts w:ascii="Tahoma" w:hAnsi="Tahoma" w:cs="Tahoma"/>
          <w:sz w:val="20"/>
          <w:szCs w:val="20"/>
        </w:rPr>
      </w:pPr>
    </w:p>
    <w:p w:rsidR="00BF090F" w:rsidRDefault="00BF090F" w:rsidP="00BF090F">
      <w:pPr>
        <w:rPr>
          <w:rFonts w:ascii="Tahoma" w:hAnsi="Tahoma" w:cs="Tahoma"/>
          <w:sz w:val="20"/>
          <w:szCs w:val="20"/>
        </w:rPr>
      </w:pP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Default="00BF090F" w:rsidP="00BF090F">
      <w:pPr>
        <w:spacing w:after="0" w:line="240" w:lineRule="auto"/>
        <w:ind w:left="5664"/>
        <w:jc w:val="center"/>
        <w:rPr>
          <w:rFonts w:ascii="Tahoma" w:hAnsi="Tahoma" w:cs="Tahoma"/>
          <w:sz w:val="20"/>
          <w:szCs w:val="20"/>
        </w:rPr>
      </w:pPr>
    </w:p>
    <w:p w:rsidR="00BF090F" w:rsidRDefault="00BF090F" w:rsidP="00BF090F">
      <w:pPr>
        <w:spacing w:after="0" w:line="240" w:lineRule="auto"/>
        <w:ind w:left="5664"/>
        <w:jc w:val="cente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PE Idomok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polietilén idomok teljesítsék az EN 12201-3 / ISO 4427-3 szabvány-követelményeket;</w:t>
            </w: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Minden, a magyarországi piacon kapható típusú </w:t>
            </w:r>
            <w:proofErr w:type="spellStart"/>
            <w:r w:rsidRPr="00BF090F">
              <w:rPr>
                <w:rFonts w:ascii="Tahoma" w:eastAsia="Times New Roman" w:hAnsi="Tahoma" w:cs="Tahoma"/>
                <w:sz w:val="20"/>
                <w:szCs w:val="20"/>
                <w:lang w:eastAsia="hu-HU"/>
              </w:rPr>
              <w:t>elektrofúziós</w:t>
            </w:r>
            <w:proofErr w:type="spellEnd"/>
            <w:r w:rsidRPr="00BF090F">
              <w:rPr>
                <w:rFonts w:ascii="Tahoma" w:eastAsia="Times New Roman" w:hAnsi="Tahoma" w:cs="Tahoma"/>
                <w:sz w:val="20"/>
                <w:szCs w:val="20"/>
                <w:lang w:eastAsia="hu-HU"/>
              </w:rPr>
              <w:t xml:space="preserve"> hegesztő berendezéssel használható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Szabványos csatlakozókkal és hegesztési adatokat tartalmazó vonalkóddal rendelkezzen;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b/>
                <w:sz w:val="20"/>
                <w:szCs w:val="20"/>
                <w:lang w:eastAsia="hu-HU"/>
              </w:rPr>
              <w:t>Anyag</w:t>
            </w:r>
            <w:r w:rsidRPr="00BF090F">
              <w:rPr>
                <w:rFonts w:ascii="Tahoma" w:eastAsia="Times New Roman" w:hAnsi="Tahoma" w:cs="Tahoma"/>
                <w:sz w:val="20"/>
                <w:szCs w:val="20"/>
                <w:lang w:eastAsia="hu-HU"/>
              </w:rPr>
              <w:t>: PE100 SDR17 vagy PE100 SDR11 kivitelben ivóvízre. Az alapanyag a PE100+ pozitív listáján szerepeljen.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Egyedi vonalkód minden egyes terméken, amely tartalmazza az összes hegesztési paramétert, az ISO 13950 szerint. A vonalkódnak tartalmaznia kell a </w:t>
            </w:r>
            <w:proofErr w:type="spellStart"/>
            <w:r w:rsidRPr="00BF090F">
              <w:rPr>
                <w:rFonts w:ascii="Tahoma" w:eastAsia="Times New Roman" w:hAnsi="Tahoma" w:cs="Tahoma"/>
                <w:sz w:val="20"/>
                <w:szCs w:val="20"/>
                <w:lang w:eastAsia="hu-HU"/>
              </w:rPr>
              <w:t>nyomonkövetési</w:t>
            </w:r>
            <w:proofErr w:type="spellEnd"/>
            <w:r w:rsidRPr="00BF090F">
              <w:rPr>
                <w:rFonts w:ascii="Tahoma" w:eastAsia="Times New Roman" w:hAnsi="Tahoma" w:cs="Tahoma"/>
                <w:sz w:val="20"/>
                <w:szCs w:val="20"/>
                <w:lang w:eastAsia="hu-HU"/>
              </w:rPr>
              <w:t xml:space="preserve"> információt az ISO 12176 szerint.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 termék rendelkezzen érvényes magyarországi </w:t>
            </w:r>
            <w:r w:rsidRPr="00BF090F">
              <w:rPr>
                <w:rFonts w:ascii="Tahoma" w:eastAsia="Times New Roman" w:hAnsi="Tahoma" w:cs="Tahoma"/>
                <w:b/>
                <w:sz w:val="20"/>
                <w:szCs w:val="20"/>
                <w:lang w:eastAsia="hu-HU"/>
              </w:rPr>
              <w:t>OTH</w:t>
            </w:r>
            <w:r w:rsidRPr="00BF090F">
              <w:rPr>
                <w:rFonts w:ascii="Tahoma" w:eastAsia="Times New Roman" w:hAnsi="Tahoma" w:cs="Tahoma"/>
                <w:sz w:val="20"/>
                <w:szCs w:val="20"/>
                <w:lang w:eastAsia="hu-HU"/>
              </w:rPr>
              <w:t xml:space="preserve"> engedéllyel és a gyártó által kiállított </w:t>
            </w:r>
            <w:r w:rsidRPr="00BF090F">
              <w:rPr>
                <w:rFonts w:ascii="Tahoma" w:eastAsia="Times New Roman" w:hAnsi="Tahoma" w:cs="Tahoma"/>
                <w:b/>
                <w:sz w:val="20"/>
                <w:szCs w:val="20"/>
                <w:lang w:eastAsia="hu-HU"/>
              </w:rPr>
              <w:t>Teljesítménynyilatkozattal</w:t>
            </w:r>
            <w:r w:rsidRPr="00BF090F">
              <w:rPr>
                <w:rFonts w:ascii="Tahoma" w:eastAsia="Times New Roman" w:hAnsi="Tahoma" w:cs="Tahoma"/>
                <w:sz w:val="20"/>
                <w:szCs w:val="20"/>
                <w:lang w:eastAsia="hu-HU"/>
              </w:rPr>
              <w: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rPr>
                <w:rFonts w:ascii="Tahoma" w:hAnsi="Tahoma" w:cs="Tahoma"/>
                <w:sz w:val="20"/>
                <w:szCs w:val="20"/>
              </w:rPr>
            </w:pP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Pr="00BF090F" w:rsidRDefault="00BF090F" w:rsidP="00BF090F">
      <w:pPr>
        <w:rPr>
          <w:rFonts w:ascii="Tahoma" w:hAnsi="Tahoma" w:cs="Tahoma"/>
          <w:b/>
          <w:sz w:val="20"/>
          <w:szCs w:val="20"/>
        </w:rPr>
      </w:pPr>
      <w:r w:rsidRPr="00BF090F">
        <w:rPr>
          <w:rFonts w:ascii="Tahoma" w:hAnsi="Tahoma" w:cs="Tahoma"/>
          <w:b/>
          <w:sz w:val="20"/>
          <w:szCs w:val="20"/>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Golyós és gömbcsapok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rPr>
                <w:rFonts w:ascii="Tahoma" w:hAnsi="Tahoma" w:cs="Tahoma"/>
                <w:b/>
                <w:sz w:val="20"/>
                <w:szCs w:val="20"/>
              </w:rPr>
            </w:pP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Egyéb golyóscsapok</w:t>
            </w:r>
          </w:p>
        </w:tc>
      </w:tr>
      <w:tr w:rsidR="00BF090F" w:rsidRPr="00BF090F" w:rsidTr="005949C4">
        <w:tc>
          <w:tcPr>
            <w:tcW w:w="4530" w:type="dxa"/>
          </w:tcPr>
          <w:p w:rsidR="00BF090F" w:rsidRPr="00BF090F" w:rsidRDefault="00BF090F" w:rsidP="005949C4">
            <w:pPr>
              <w:rPr>
                <w:rFonts w:ascii="Tahoma" w:hAnsi="Tahoma" w:cs="Tahoma"/>
                <w:sz w:val="20"/>
                <w:szCs w:val="20"/>
              </w:rPr>
            </w:pPr>
            <w:r w:rsidRPr="00BF090F">
              <w:rPr>
                <w:rFonts w:ascii="Tahoma" w:hAnsi="Tahoma" w:cs="Tahoma"/>
                <w:sz w:val="20"/>
                <w:szCs w:val="20"/>
              </w:rPr>
              <w:t xml:space="preserve">Anyagjellemző: golyóscsap </w:t>
            </w:r>
            <w:proofErr w:type="spellStart"/>
            <w:r w:rsidRPr="00BF090F">
              <w:rPr>
                <w:rFonts w:ascii="Tahoma" w:hAnsi="Tahoma" w:cs="Tahoma"/>
                <w:sz w:val="20"/>
                <w:szCs w:val="20"/>
              </w:rPr>
              <w:t>anyaga</w:t>
            </w:r>
            <w:proofErr w:type="spellEnd"/>
            <w:r w:rsidRPr="00BF090F">
              <w:rPr>
                <w:rFonts w:ascii="Tahoma" w:hAnsi="Tahoma" w:cs="Tahoma"/>
                <w:sz w:val="20"/>
                <w:szCs w:val="20"/>
              </w:rPr>
              <w:t xml:space="preserve"> (sárgaréz) CuZn40Pb2 ill. CuZn39Pb3, fogantyú AlSi12, Tömítő NBR, EPDM Elvárt műszaki teljesítmény (szintek és osztályok) - A Kormány 275/2013 (VII. </w:t>
            </w:r>
            <w:proofErr w:type="gramStart"/>
            <w:r w:rsidRPr="00BF090F">
              <w:rPr>
                <w:rFonts w:ascii="Tahoma" w:hAnsi="Tahoma" w:cs="Tahoma"/>
                <w:sz w:val="20"/>
                <w:szCs w:val="20"/>
              </w:rPr>
              <w:t>16. )</w:t>
            </w:r>
            <w:proofErr w:type="gramEnd"/>
            <w:r w:rsidRPr="00BF090F">
              <w:rPr>
                <w:rFonts w:ascii="Tahoma" w:hAnsi="Tahoma" w:cs="Tahoma"/>
                <w:sz w:val="20"/>
                <w:szCs w:val="20"/>
              </w:rPr>
              <w:t xml:space="preserve"> Korm. rendelete alapján. Szintek és osztályok vizsgálata és értelmezése az MSZ EN 13828 számú szabvány 7.5.3 pontja szerint.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rPr>
                <w:rFonts w:ascii="Tahoma" w:hAnsi="Tahoma" w:cs="Tahoma"/>
                <w:sz w:val="20"/>
                <w:szCs w:val="20"/>
              </w:rPr>
            </w:pPr>
            <w:r w:rsidRPr="00BF090F">
              <w:rPr>
                <w:rFonts w:ascii="Tahoma" w:hAnsi="Tahoma" w:cs="Tahoma"/>
                <w:sz w:val="20"/>
                <w:szCs w:val="20"/>
              </w:rPr>
              <w:t xml:space="preserve">Elvárt műszaki teljesítmény (szintek és osztályok) - A Kormány 275/2013 (VII. </w:t>
            </w:r>
            <w:proofErr w:type="gramStart"/>
            <w:r w:rsidRPr="00BF090F">
              <w:rPr>
                <w:rFonts w:ascii="Tahoma" w:hAnsi="Tahoma" w:cs="Tahoma"/>
                <w:sz w:val="20"/>
                <w:szCs w:val="20"/>
              </w:rPr>
              <w:t>16. )</w:t>
            </w:r>
            <w:proofErr w:type="gramEnd"/>
            <w:r w:rsidRPr="00BF090F">
              <w:rPr>
                <w:rFonts w:ascii="Tahoma" w:hAnsi="Tahoma" w:cs="Tahoma"/>
                <w:sz w:val="20"/>
                <w:szCs w:val="20"/>
              </w:rPr>
              <w:t xml:space="preserve"> Korm. rendelete alapján. Szintek és osztályok vizsgálata és értelmezése az MSZ EN 13828 számú szabvány 7.5.3 pontja szerint.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Rézötvözetű gömbcsapok</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Rézötvözetű gömbcsapok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korrózió rezisztens rézötvözetből készüljön korróziómentes ház (bronz, speciális sárgaréz) kétállású golyóscsap (óramutató járásával megegyező zárási irány) korróziómentes kötőelemek a cső-mérőóra kapcsolat minél kevesebb elemből álljon – (kombi kivitel előnyben!) illetéktelen szerelés elleni védelem</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tömítő O-gyűrűn kívül a szerkezet minden egyes eleme ugyanazon korrózió rezisztens rézötvözetből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Nagyszilárdságú, zárt házas (nem fedeles)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Nyitott állapotban teljes szelvényű átfolyás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Roncsolásmentesen visszabontható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Alkalmazás: Beépítési készlettel szerelhető legyen. Agresszív talajra korrózióvédelem</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Üzemi tartomány: 10-16 bar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Mérettartomány: 13 </w:t>
            </w:r>
            <w:proofErr w:type="gramStart"/>
            <w:r w:rsidRPr="00BF090F">
              <w:rPr>
                <w:rFonts w:ascii="Tahoma" w:eastAsia="Times New Roman" w:hAnsi="Tahoma" w:cs="Tahoma"/>
                <w:sz w:val="20"/>
                <w:szCs w:val="20"/>
                <w:lang w:eastAsia="hu-HU"/>
              </w:rPr>
              <w:t>&lt; DN</w:t>
            </w:r>
            <w:proofErr w:type="gramEnd"/>
            <w:r w:rsidRPr="00BF090F">
              <w:rPr>
                <w:rFonts w:ascii="Tahoma" w:eastAsia="Times New Roman" w:hAnsi="Tahoma" w:cs="Tahoma"/>
                <w:sz w:val="20"/>
                <w:szCs w:val="20"/>
                <w:lang w:eastAsia="hu-HU"/>
              </w:rPr>
              <w:t xml:space="preserve"> &lt; 63</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Csatlakozás: külső/belső menetes csatlakozási lehetőség, bedugós, húzásbiztos gyűrűs csőkötés megoldás, ill. menetes mérőóra gyors és megbízható szerelhetősége hollandival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süllyesztékes</w:t>
            </w:r>
            <w:proofErr w:type="spellEnd"/>
            <w:r w:rsidRPr="00BF090F">
              <w:rPr>
                <w:rFonts w:ascii="Tahoma" w:eastAsia="Times New Roman" w:hAnsi="Tahoma" w:cs="Tahoma"/>
                <w:sz w:val="20"/>
                <w:szCs w:val="20"/>
                <w:lang w:eastAsia="hu-HU"/>
              </w:rPr>
              <w:t xml:space="preserve"> kovácsolási technológiával készül, ami garantálja a zárványmentességet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 termék rendelkezzen érvényes magyarországi OTH engedéllyel, valamint a gyártó által kiállított Teljesítménynyilatkozattal.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rPr>
                <w:rFonts w:ascii="Tahoma" w:hAnsi="Tahoma" w:cs="Tahoma"/>
                <w:sz w:val="20"/>
                <w:szCs w:val="20"/>
              </w:rPr>
            </w:pPr>
            <w:r w:rsidRPr="00BF090F">
              <w:rPr>
                <w:rFonts w:ascii="Tahoma" w:eastAsia="Times New Roman" w:hAnsi="Tahoma" w:cs="Tahoma"/>
                <w:sz w:val="20"/>
                <w:szCs w:val="20"/>
                <w:lang w:eastAsia="hu-HU"/>
              </w:rPr>
              <w:t>A minőségi tanúsítványok a szerelvény komplett egészére, mindegyik alkatrészére kell, hogy vonatkozzanak. A termék teljes körű minősítése szükséges</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Default="00BF090F" w:rsidP="00BF090F">
      <w:pPr>
        <w:rPr>
          <w:b/>
        </w:rPr>
      </w:pPr>
      <w:r>
        <w:rPr>
          <w:b/>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Szerelvények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Anyagjellemző: Agresszív talajokkal szemben </w:t>
            </w:r>
            <w:proofErr w:type="spellStart"/>
            <w:r w:rsidRPr="00BF090F">
              <w:rPr>
                <w:rFonts w:ascii="Tahoma" w:eastAsia="Times New Roman" w:hAnsi="Tahoma" w:cs="Tahoma"/>
                <w:sz w:val="20"/>
                <w:szCs w:val="20"/>
                <w:lang w:eastAsia="hu-HU"/>
              </w:rPr>
              <w:t>anyagában</w:t>
            </w:r>
            <w:proofErr w:type="spellEnd"/>
            <w:r w:rsidRPr="00BF090F">
              <w:rPr>
                <w:rFonts w:ascii="Tahoma" w:eastAsia="Times New Roman" w:hAnsi="Tahoma" w:cs="Tahoma"/>
                <w:sz w:val="20"/>
                <w:szCs w:val="20"/>
                <w:lang w:eastAsia="hu-HU"/>
              </w:rPr>
              <w:t xml:space="preserve"> ellenálló rézötvözet</w:t>
            </w: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tömítő O-gyűrűn kívül a szerkezet minden egyes eleme ugyanazon korrózió rezisztens rézötvözetből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Kialakítás.: korróziómentes kötőelemek, külső/belső menetes csatlakozás, illetéktelen szerelés elleni védelem</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Csatlakozás: bedugós ill. húzásbiztosító gyűrűs, menetes csőkötés megoldás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Üzemi tartomány: 10-16 bar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Mérettartomány: </w:t>
            </w:r>
            <w:proofErr w:type="gramStart"/>
            <w:r w:rsidRPr="00BF090F">
              <w:rPr>
                <w:rFonts w:ascii="Tahoma" w:eastAsia="Times New Roman" w:hAnsi="Tahoma" w:cs="Tahoma"/>
                <w:sz w:val="20"/>
                <w:szCs w:val="20"/>
                <w:lang w:eastAsia="hu-HU"/>
              </w:rPr>
              <w:t>25&lt; DN</w:t>
            </w:r>
            <w:proofErr w:type="gramEnd"/>
            <w:r w:rsidRPr="00BF090F">
              <w:rPr>
                <w:rFonts w:ascii="Tahoma" w:eastAsia="Times New Roman" w:hAnsi="Tahoma" w:cs="Tahoma"/>
                <w:sz w:val="20"/>
                <w:szCs w:val="20"/>
                <w:lang w:eastAsia="hu-HU"/>
              </w:rPr>
              <w:t>&lt;63</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 termék rendelkezzen érvényes magyarországi OTH engedéllyel, valamint a gyártó által kiállított Teljesítménynyilatkozattal.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minőségi tanúsítványok a szerelvény komplett egészére, mindegyik alkatrészére kell, hogy vonatkozzanak. A termék teljes körű minősítése szükséges.</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Default="00BF090F" w:rsidP="00BF090F">
      <w:pPr>
        <w:rPr>
          <w:b/>
        </w:rPr>
      </w:pPr>
      <w:r>
        <w:rPr>
          <w:b/>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Horganyzott fittingek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Anyagjellemző: az alapanyag és a menetcsatlakozó tekintetében. Feleljenek meg az EN 10242:1996 sz. szabványnak és „A” anyagminőség jelöléssel legyenek ellátva.</w:t>
            </w: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Jelzés: </w:t>
            </w:r>
            <w:r w:rsidRPr="00BF090F">
              <w:rPr>
                <w:rFonts w:ascii="Tahoma" w:eastAsia="Times New Roman" w:hAnsi="Tahoma" w:cs="Tahoma"/>
                <w:b/>
                <w:sz w:val="20"/>
                <w:szCs w:val="20"/>
                <w:lang w:eastAsia="hu-HU"/>
              </w:rPr>
              <w:t>a termék márka jelzése és mérete a termék testen nem eltávolítható módon legyen feltüntetve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Csatlakozás: menet csatlakozó tekintetében az EN 10242:1996 sz. szabvány</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Üzemi tartomány: 10- 25 bar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 xml:space="preserve">Vonatkozó szabványok: </w:t>
            </w:r>
            <w:r w:rsidRPr="00BF090F">
              <w:rPr>
                <w:rFonts w:ascii="Tahoma" w:eastAsia="Times New Roman" w:hAnsi="Tahoma" w:cs="Tahoma"/>
                <w:sz w:val="20"/>
                <w:szCs w:val="20"/>
              </w:rPr>
              <w:tab/>
              <w:t>Az ivóvízzel érintkező termékek elégítsék ki a 201/2001 (X.25) és 47/2005 (II.11) számú kormányrendelet előírásait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A termék rendelkezzen érvényes magyarországi OTH engedéllyel, valamint a gyártó által kiállított Teljesítménynyilatkozattal.</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b/>
          <w:sz w:val="20"/>
          <w:szCs w:val="20"/>
        </w:rPr>
      </w:pPr>
    </w:p>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Pr="00BF090F" w:rsidRDefault="00BF090F" w:rsidP="00BF090F">
      <w:pPr>
        <w:rPr>
          <w:rFonts w:ascii="Tahoma" w:hAnsi="Tahoma" w:cs="Tahoma"/>
          <w:b/>
          <w:sz w:val="20"/>
          <w:szCs w:val="20"/>
        </w:rPr>
      </w:pPr>
      <w:r w:rsidRPr="00BF090F">
        <w:rPr>
          <w:rFonts w:ascii="Tahoma" w:hAnsi="Tahoma" w:cs="Tahoma"/>
          <w:b/>
          <w:sz w:val="20"/>
          <w:szCs w:val="20"/>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Vízszabályozó szelepek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rPr>
                <w:rFonts w:ascii="Tahoma" w:hAnsi="Tahoma" w:cs="Tahoma"/>
                <w:b/>
                <w:sz w:val="20"/>
                <w:szCs w:val="20"/>
              </w:rPr>
            </w:pP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Tolózárak</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Öntvényház anyagjellemző: MSZ EN 545:2011</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Néveleges</w:t>
            </w:r>
            <w:proofErr w:type="spellEnd"/>
            <w:r w:rsidRPr="00BF090F">
              <w:rPr>
                <w:rFonts w:ascii="Tahoma" w:eastAsia="Times New Roman" w:hAnsi="Tahoma" w:cs="Tahoma"/>
                <w:sz w:val="20"/>
                <w:szCs w:val="20"/>
                <w:lang w:eastAsia="hu-HU"/>
              </w:rPr>
              <w:t xml:space="preserve"> méretnek megfelelő szabad átömlési keresztmetszet. Tolózárház és kupola kialakítása100 %-ban korrózióvédelemmel ellátott (a tolózár kupolája és alsó része között süllyesztett csavarkötéssel, átmenő furat nélkül, a kupolarész tömítése olyan kialakítású legyen, hogy a menetet védje a korróziótól). Szabvány EN 1074-1 és – 2, EN 1171 a beépítési hossz az EN 558:2017 GR 14 rövid.</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Korrózióvédelmi bevonat: kívül/belül </w:t>
            </w:r>
            <w:proofErr w:type="spellStart"/>
            <w:r w:rsidRPr="00BF090F">
              <w:rPr>
                <w:rFonts w:ascii="Tahoma" w:eastAsia="Times New Roman" w:hAnsi="Tahoma" w:cs="Tahoma"/>
                <w:sz w:val="20"/>
                <w:szCs w:val="20"/>
                <w:lang w:eastAsia="hu-HU"/>
              </w:rPr>
              <w:t>epoxi</w:t>
            </w:r>
            <w:proofErr w:type="spellEnd"/>
            <w:r w:rsidRPr="00BF090F">
              <w:rPr>
                <w:rFonts w:ascii="Tahoma" w:eastAsia="Times New Roman" w:hAnsi="Tahoma" w:cs="Tahoma"/>
                <w:sz w:val="20"/>
                <w:szCs w:val="20"/>
                <w:lang w:eastAsia="hu-HU"/>
              </w:rPr>
              <w:t xml:space="preserve"> alapanyagú festékrendszer, min 250</w:t>
            </w:r>
            <w:r w:rsidRPr="00BF090F">
              <w:rPr>
                <w:rFonts w:ascii="Tahoma" w:eastAsia="Times New Roman" w:hAnsi="Tahoma" w:cs="Tahoma"/>
                <w:sz w:val="20"/>
                <w:szCs w:val="20"/>
                <w:lang w:eastAsia="hu-HU"/>
              </w:rPr>
              <w:sym w:font="Symbol" w:char="F06D"/>
            </w:r>
            <w:r w:rsidRPr="00BF090F">
              <w:rPr>
                <w:rFonts w:ascii="Tahoma" w:eastAsia="Times New Roman" w:hAnsi="Tahoma" w:cs="Tahoma"/>
                <w:sz w:val="20"/>
                <w:szCs w:val="20"/>
                <w:lang w:eastAsia="hu-HU"/>
              </w:rPr>
              <w:t xml:space="preserve">m </w:t>
            </w:r>
            <w:proofErr w:type="spellStart"/>
            <w:r w:rsidRPr="00BF090F">
              <w:rPr>
                <w:rFonts w:ascii="Tahoma" w:eastAsia="Times New Roman" w:hAnsi="Tahoma" w:cs="Tahoma"/>
                <w:sz w:val="20"/>
                <w:szCs w:val="20"/>
                <w:lang w:eastAsia="hu-HU"/>
              </w:rPr>
              <w:t>anyagában</w:t>
            </w:r>
            <w:proofErr w:type="spellEnd"/>
            <w:r w:rsidRPr="00BF090F">
              <w:rPr>
                <w:rFonts w:ascii="Tahoma" w:eastAsia="Times New Roman" w:hAnsi="Tahoma" w:cs="Tahoma"/>
                <w:sz w:val="20"/>
                <w:szCs w:val="20"/>
                <w:lang w:eastAsia="hu-HU"/>
              </w:rPr>
              <w:t xml:space="preserve"> rozsdamentes acélcsavarok</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Üzemi tartomány: 10-16 bár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Mérettartomány: 50 </w:t>
            </w:r>
            <w:proofErr w:type="gramStart"/>
            <w:r w:rsidRPr="00BF090F">
              <w:rPr>
                <w:rFonts w:ascii="Tahoma" w:eastAsia="Times New Roman" w:hAnsi="Tahoma" w:cs="Tahoma"/>
                <w:sz w:val="20"/>
                <w:szCs w:val="20"/>
                <w:lang w:eastAsia="hu-HU"/>
              </w:rPr>
              <w:t>&lt; DN</w:t>
            </w:r>
            <w:proofErr w:type="gramEnd"/>
            <w:r w:rsidRPr="00BF090F">
              <w:rPr>
                <w:rFonts w:ascii="Tahoma" w:eastAsia="Times New Roman" w:hAnsi="Tahoma" w:cs="Tahoma"/>
                <w:sz w:val="20"/>
                <w:szCs w:val="20"/>
                <w:lang w:eastAsia="hu-HU"/>
              </w:rPr>
              <w:t xml:space="preserve"> &lt; 600</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Alkalmazás: A gumibevonatú ék sínben megvezetve </w:t>
            </w:r>
            <w:proofErr w:type="spellStart"/>
            <w:r w:rsidRPr="00BF090F">
              <w:rPr>
                <w:rFonts w:ascii="Tahoma" w:eastAsia="Times New Roman" w:hAnsi="Tahoma" w:cs="Tahoma"/>
                <w:sz w:val="20"/>
                <w:szCs w:val="20"/>
                <w:lang w:eastAsia="hu-HU"/>
              </w:rPr>
              <w:t>működjön</w:t>
            </w:r>
            <w:proofErr w:type="spellEnd"/>
            <w:r w:rsidRPr="00BF090F">
              <w:rPr>
                <w:rFonts w:ascii="Tahoma" w:eastAsia="Times New Roman" w:hAnsi="Tahoma" w:cs="Tahoma"/>
                <w:sz w:val="20"/>
                <w:szCs w:val="20"/>
                <w:lang w:eastAsia="hu-HU"/>
              </w:rPr>
              <w:t xml:space="preserve"> kupolába az orsó és O-gyűrű cserélhető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PN 16 – </w:t>
            </w:r>
            <w:proofErr w:type="spellStart"/>
            <w:r w:rsidRPr="00BF090F">
              <w:rPr>
                <w:rFonts w:ascii="Tahoma" w:eastAsia="Times New Roman" w:hAnsi="Tahoma" w:cs="Tahoma"/>
                <w:sz w:val="20"/>
                <w:szCs w:val="20"/>
                <w:lang w:eastAsia="hu-HU"/>
              </w:rPr>
              <w:t>ig</w:t>
            </w:r>
            <w:proofErr w:type="spellEnd"/>
            <w:r w:rsidRPr="00BF090F">
              <w:rPr>
                <w:rFonts w:ascii="Tahoma" w:eastAsia="Times New Roman" w:hAnsi="Tahoma" w:cs="Tahoma"/>
                <w:sz w:val="20"/>
                <w:szCs w:val="20"/>
                <w:lang w:eastAsia="hu-HU"/>
              </w:rPr>
              <w:t xml:space="preserve"> legyen nyomásálló</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Max. 50 C0 hőmérsékletig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Földbeépített vezetéknél beépítési készlettel rendelkezzen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Felsőrész </w:t>
            </w:r>
            <w:proofErr w:type="spellStart"/>
            <w:r w:rsidRPr="00BF090F">
              <w:rPr>
                <w:rFonts w:ascii="Tahoma" w:eastAsia="Times New Roman" w:hAnsi="Tahoma" w:cs="Tahoma"/>
                <w:sz w:val="20"/>
                <w:szCs w:val="20"/>
                <w:lang w:eastAsia="hu-HU"/>
              </w:rPr>
              <w:t>imbuszcsavarokkal</w:t>
            </w:r>
            <w:proofErr w:type="spellEnd"/>
            <w:r w:rsidRPr="00BF090F">
              <w:rPr>
                <w:rFonts w:ascii="Tahoma" w:eastAsia="Times New Roman" w:hAnsi="Tahoma" w:cs="Tahoma"/>
                <w:sz w:val="20"/>
                <w:szCs w:val="20"/>
                <w:lang w:eastAsia="hu-HU"/>
              </w:rPr>
              <w:t xml:space="preserve"> legyen rögzítve és cserélhető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 xml:space="preserve">Nyomás alatti orsótömítés </w:t>
            </w:r>
            <w:proofErr w:type="spellStart"/>
            <w:r w:rsidRPr="00BF090F">
              <w:rPr>
                <w:rFonts w:ascii="Tahoma" w:eastAsia="Times New Roman" w:hAnsi="Tahoma" w:cs="Tahoma"/>
                <w:sz w:val="20"/>
                <w:szCs w:val="20"/>
                <w:lang w:eastAsia="hu-HU"/>
              </w:rPr>
              <w:t>cserélhetőség</w:t>
            </w:r>
            <w:proofErr w:type="spellEnd"/>
            <w:r w:rsidRPr="00BF090F">
              <w:rPr>
                <w:rFonts w:ascii="Tahoma" w:eastAsia="Times New Roman" w:hAnsi="Tahoma" w:cs="Tahoma"/>
                <w:sz w:val="20"/>
                <w:szCs w:val="20"/>
                <w:lang w:eastAsia="hu-HU"/>
              </w:rPr>
              <w:t xml:space="preserve"> biztosítása</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Bevonata: epoxigyanta porbevonat kívül és belül a GSK – Minőségi Közösség szerelvények és csőidomok porbevonattal történő tartós korrózióvédelmére – RAL – GZ 662 követelményei szerint, figyelembe véve a DIN 3476 (P) ÉS DIN 30677-2 szabványokat (rétegvastagság min. 250 </w:t>
            </w:r>
            <w:r w:rsidRPr="00BF090F">
              <w:rPr>
                <w:rFonts w:ascii="Tahoma" w:eastAsia="Times New Roman" w:hAnsi="Tahoma" w:cs="Tahoma"/>
                <w:sz w:val="20"/>
                <w:szCs w:val="20"/>
                <w:lang w:eastAsia="hu-HU"/>
              </w:rPr>
              <w:t>m, pórusmentesség 3 kV-nál tapadás kívül és belül min. 12 N/mm2 forró vízben való tárolást követően, közegészségügyi engedély ivóvíz ellátás területén való alkalmazásához, ellenőrzést független bevizsgáló intézet által)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többi fémrész korrózióálló acél vagy bronz (nincs kémiai kölcsönhatás)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süllyesztett illesztőcsavarok fészke viasszal kiöntve (elszigetelés a környezettől)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Beépítési hossz: rövid és ún. hosszú kivitel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Csatlakozás: karimás Csavar kiosztás: szabvány szerinti (nyomásfokozatoknak megfelelően)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Fordulatszám: </w:t>
            </w:r>
            <w:r w:rsidRPr="00BF090F">
              <w:rPr>
                <w:rFonts w:ascii="Tahoma" w:eastAsia="Times New Roman" w:hAnsi="Tahoma" w:cs="Tahoma"/>
                <w:sz w:val="20"/>
                <w:szCs w:val="20"/>
                <w:lang w:eastAsia="hu-HU"/>
              </w:rPr>
              <w:sym w:font="Symbol" w:char="F0B3"/>
            </w:r>
            <w:r w:rsidRPr="00BF090F">
              <w:rPr>
                <w:rFonts w:ascii="Tahoma" w:eastAsia="Times New Roman" w:hAnsi="Tahoma" w:cs="Tahoma"/>
                <w:sz w:val="20"/>
                <w:szCs w:val="20"/>
                <w:lang w:eastAsia="hu-HU"/>
              </w:rPr>
              <w:t xml:space="preserve"> 18</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Zárás irány: jobb (óramutató járásával megegyező)</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Felépítés: felfüggesztőgyűrűs orsóvezetés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Poliamid/bronz csapágy min. 2szeres „O” gyűrűvel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Kotyogásmentes ékvezeték</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Gumibevonatú elzárótest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Fedélrögzítő csavarok fedéltömítésbe ágyazva és viasszal kiöntve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Megszakításvédelem</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Kulcsszár: négyszög keresztmetszetű, gyártmányfüggetlen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Kompatibilitás: </w:t>
            </w:r>
            <w:proofErr w:type="spellStart"/>
            <w:r w:rsidRPr="00BF090F">
              <w:rPr>
                <w:rFonts w:ascii="Tahoma" w:eastAsia="Times New Roman" w:hAnsi="Tahoma" w:cs="Tahoma"/>
                <w:sz w:val="20"/>
                <w:szCs w:val="20"/>
                <w:lang w:eastAsia="hu-HU"/>
              </w:rPr>
              <w:t>külméreti</w:t>
            </w:r>
            <w:proofErr w:type="spellEnd"/>
            <w:r w:rsidRPr="00BF090F">
              <w:rPr>
                <w:rFonts w:ascii="Tahoma" w:eastAsia="Times New Roman" w:hAnsi="Tahoma" w:cs="Tahoma"/>
                <w:sz w:val="20"/>
                <w:szCs w:val="20"/>
                <w:lang w:eastAsia="hu-HU"/>
              </w:rPr>
              <w:t xml:space="preserve"> kompatibilitás más gyártmányú, megegyező átmérőjű tolózárakkal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Az orsótömítés és csapágyazás a cserélhető fedéllel együtt egy szerkezeti elem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Vonatkozó szabványok: DIN </w:t>
            </w:r>
            <w:proofErr w:type="gramStart"/>
            <w:r w:rsidRPr="00BF090F">
              <w:rPr>
                <w:rFonts w:ascii="Tahoma" w:eastAsia="Times New Roman" w:hAnsi="Tahoma" w:cs="Tahoma"/>
                <w:sz w:val="20"/>
                <w:szCs w:val="20"/>
                <w:lang w:eastAsia="hu-HU"/>
              </w:rPr>
              <w:t>3352,  MSZ</w:t>
            </w:r>
            <w:proofErr w:type="gramEnd"/>
            <w:r w:rsidRPr="00BF090F">
              <w:rPr>
                <w:rFonts w:ascii="Tahoma" w:eastAsia="Times New Roman" w:hAnsi="Tahoma" w:cs="Tahoma"/>
                <w:sz w:val="20"/>
                <w:szCs w:val="20"/>
                <w:lang w:eastAsia="hu-HU"/>
              </w:rPr>
              <w:t xml:space="preserve"> 2887/2</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minőségi tanúsítványok a szerelvény komplett egészére, mindegyik alkatrészére kell, hogy vonatkozzanak. A termék teljes körű minősítése szükséges.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Beépítési készlet (teleszkópos)</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Kompatibilitás a szállított tolózárakkal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Könnyű és gyors beépíthetőség, nincsenek hegesztett kapcsolatok.</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Információs tábla RD, DN adatokkal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PE védőcsővel rendelkezzen. Kulcscső és kulcsszár horganyzott, HDPE megerősített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 kulcsnégyszög és az orsó karmantyú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Rugós visszacsapó szelepek</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A termékcsoport korrózió védelme feleljen meg az ivóvizes és szennyvizes alkalmazások által támasztott alábbi speciális követelményeknek, (feleljenek meg a GSK</w:t>
            </w:r>
            <w:r w:rsidR="001B0E19">
              <w:t xml:space="preserve"> </w:t>
            </w:r>
            <w:r w:rsidR="001B0E19" w:rsidRPr="001B0E19">
              <w:rPr>
                <w:rFonts w:ascii="Tahoma" w:eastAsia="Times New Roman" w:hAnsi="Tahoma" w:cs="Tahoma"/>
                <w:color w:val="FF0000"/>
                <w:sz w:val="20"/>
                <w:szCs w:val="20"/>
                <w:lang w:eastAsia="hu-HU"/>
              </w:rPr>
              <w:t xml:space="preserve">vagy más a NAT által akkreditált vizsgálólaboratórium által </w:t>
            </w:r>
            <w:r w:rsidR="001B0E19" w:rsidRPr="001B0E19">
              <w:rPr>
                <w:rFonts w:ascii="Tahoma" w:eastAsia="Times New Roman" w:hAnsi="Tahoma" w:cs="Tahoma"/>
                <w:sz w:val="20"/>
                <w:szCs w:val="20"/>
                <w:lang w:eastAsia="hu-HU"/>
              </w:rPr>
              <w:t>a</w:t>
            </w:r>
            <w:r w:rsidRPr="00BF090F">
              <w:rPr>
                <w:rFonts w:ascii="Tahoma" w:eastAsia="Times New Roman" w:hAnsi="Tahoma" w:cs="Tahoma"/>
                <w:sz w:val="20"/>
                <w:szCs w:val="20"/>
                <w:lang w:eastAsia="hu-HU"/>
              </w:rPr>
              <w:t xml:space="preserve"> (RAL-GZ 662) gyártástechnológiai és termékminősítő követelményeknek (250 μ rétegvastagság, 12 N/mm2 tapadás (DIN EN 24624 szabvány szerint vizsgálva), pólusmentesség min. 3000 V átütés tesz alapján, ütésállóság </w:t>
            </w:r>
            <w:r w:rsidRPr="001B0E19">
              <w:rPr>
                <w:rFonts w:ascii="Tahoma" w:eastAsia="Times New Roman" w:hAnsi="Tahoma" w:cs="Tahoma"/>
                <w:color w:val="FF0000"/>
                <w:sz w:val="20"/>
                <w:szCs w:val="20"/>
                <w:lang w:eastAsia="hu-HU"/>
              </w:rPr>
              <w:t>(</w:t>
            </w:r>
            <w:r w:rsidR="001B0E19" w:rsidRPr="001B0E19">
              <w:rPr>
                <w:rFonts w:ascii="Tahoma" w:eastAsia="Times New Roman" w:hAnsi="Tahoma" w:cs="Tahoma"/>
                <w:color w:val="FF0000"/>
                <w:sz w:val="20"/>
                <w:szCs w:val="20"/>
                <w:lang w:eastAsia="hu-HU"/>
              </w:rPr>
              <w:t xml:space="preserve">5N/m ütőmunkát végző súly a bevonatot nem roncsolja a bevonat minőségét megőrzi, (hivatkozási szabvány DIN 30677-T2). Vagy az MSZ EN ISO 6270-1-es vizsgálat </w:t>
            </w:r>
            <w:proofErr w:type="gramStart"/>
            <w:r w:rsidR="001B0E19" w:rsidRPr="001B0E19">
              <w:rPr>
                <w:rFonts w:ascii="Tahoma" w:eastAsia="Times New Roman" w:hAnsi="Tahoma" w:cs="Tahoma"/>
                <w:color w:val="FF0000"/>
                <w:sz w:val="20"/>
                <w:szCs w:val="20"/>
                <w:lang w:eastAsia="hu-HU"/>
              </w:rPr>
              <w:t>szerint,,</w:t>
            </w:r>
            <w:proofErr w:type="gramEnd"/>
            <w:r w:rsidR="001B0E19" w:rsidRPr="001B0E19">
              <w:rPr>
                <w:rFonts w:ascii="Tahoma" w:eastAsia="Times New Roman" w:hAnsi="Tahoma" w:cs="Tahoma"/>
                <w:color w:val="FF0000"/>
                <w:sz w:val="20"/>
                <w:szCs w:val="20"/>
                <w:lang w:eastAsia="hu-HU"/>
              </w:rPr>
              <w:t xml:space="preserve"> ahol 5  N/m ütőmunkát végző súly átmérője 20 mm</w:t>
            </w:r>
            <w:r w:rsidRPr="001B0E19">
              <w:rPr>
                <w:rFonts w:ascii="Tahoma" w:eastAsia="Times New Roman" w:hAnsi="Tahoma" w:cs="Tahoma"/>
                <w:color w:val="FF0000"/>
                <w:sz w:val="20"/>
                <w:szCs w:val="20"/>
                <w:lang w:eastAsia="hu-HU"/>
              </w:rPr>
              <w:t>.</w:t>
            </w:r>
            <w:r w:rsidR="001B0E19">
              <w:rPr>
                <w:rFonts w:ascii="Tahoma" w:eastAsia="Times New Roman" w:hAnsi="Tahoma" w:cs="Tahoma"/>
                <w:color w:val="FF0000"/>
                <w:sz w:val="20"/>
                <w:szCs w:val="20"/>
                <w:lang w:eastAsia="hu-HU"/>
              </w:rPr>
              <w:t>)</w:t>
            </w:r>
            <w:r w:rsidRPr="00BF090F">
              <w:rPr>
                <w:rFonts w:ascii="Tahoma" w:eastAsia="Times New Roman" w:hAnsi="Tahoma" w:cs="Tahoma"/>
                <w:sz w:val="20"/>
                <w:szCs w:val="20"/>
                <w:lang w:eastAsia="hu-HU"/>
              </w:rPr>
              <w:t xml:space="preserve"> követelményeknek (a csavarok min. A4 anyagminőségűek, acél alkatrészek min. </w:t>
            </w:r>
            <w:r w:rsidR="001B0E19" w:rsidRPr="001B0E19">
              <w:rPr>
                <w:rFonts w:ascii="Tahoma" w:eastAsia="Times New Roman" w:hAnsi="Tahoma" w:cs="Tahoma"/>
                <w:color w:val="FF0000"/>
                <w:sz w:val="20"/>
                <w:szCs w:val="20"/>
                <w:lang w:eastAsia="hu-HU"/>
              </w:rPr>
              <w:t>KO38</w:t>
            </w:r>
            <w:r w:rsidR="001B0E19">
              <w:rPr>
                <w:rFonts w:ascii="Tahoma" w:eastAsia="Times New Roman" w:hAnsi="Tahoma" w:cs="Tahoma"/>
                <w:sz w:val="20"/>
                <w:szCs w:val="20"/>
                <w:lang w:eastAsia="hu-HU"/>
              </w:rPr>
              <w:t xml:space="preserve"> </w:t>
            </w:r>
            <w:r w:rsidRPr="00BF090F">
              <w:rPr>
                <w:rFonts w:ascii="Tahoma" w:eastAsia="Times New Roman" w:hAnsi="Tahoma" w:cs="Tahoma"/>
                <w:sz w:val="20"/>
                <w:szCs w:val="20"/>
                <w:lang w:eastAsia="hu-HU"/>
              </w:rPr>
              <w:t>anyagminőségűek.)</w:t>
            </w:r>
          </w:p>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sz w:val="20"/>
                <w:szCs w:val="20"/>
              </w:rPr>
            </w:pPr>
            <w:r w:rsidRPr="00BF090F">
              <w:rPr>
                <w:rFonts w:ascii="Tahoma" w:hAnsi="Tahoma" w:cs="Tahoma"/>
                <w:sz w:val="20"/>
                <w:szCs w:val="20"/>
              </w:rPr>
              <w:t>¾” – 1 ¼” mérettartományban</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lastRenderedPageBreak/>
              <w:t>Anyaga</w:t>
            </w:r>
            <w:proofErr w:type="spellEnd"/>
            <w:r w:rsidRPr="00BF090F">
              <w:rPr>
                <w:rFonts w:ascii="Tahoma" w:eastAsia="Times New Roman" w:hAnsi="Tahoma" w:cs="Tahoma"/>
                <w:sz w:val="20"/>
                <w:szCs w:val="20"/>
                <w:lang w:eastAsia="hu-HU"/>
              </w:rPr>
              <w:t>: sárgaréz</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Test: </w:t>
            </w:r>
            <w:r w:rsidR="006838C1" w:rsidRPr="006838C1">
              <w:rPr>
                <w:rFonts w:ascii="Tahoma" w:eastAsia="Times New Roman" w:hAnsi="Tahoma" w:cs="Tahoma"/>
                <w:color w:val="FF0000"/>
                <w:sz w:val="20"/>
                <w:szCs w:val="20"/>
                <w:lang w:eastAsia="hu-HU"/>
              </w:rPr>
              <w:t>sárgarézötvözet</w:t>
            </w:r>
            <w:r w:rsidRPr="00BF090F">
              <w:rPr>
                <w:rFonts w:ascii="Tahoma" w:eastAsia="Times New Roman" w:hAnsi="Tahoma" w:cs="Tahoma"/>
                <w:sz w:val="20"/>
                <w:szCs w:val="20"/>
                <w:lang w:eastAsia="hu-HU"/>
              </w:rPr>
              <w:t xml:space="preserve"> (CW617N)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Tengely: polimer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Rugó: rozsdamentes acél (AISI302)</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Alátét: polimer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Szelepgumi: NBR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Csatlakozás: menetes csatlakozással</w:t>
            </w:r>
            <w:r w:rsidR="006838C1">
              <w:rPr>
                <w:rFonts w:ascii="Tahoma" w:eastAsia="Times New Roman" w:hAnsi="Tahoma" w:cs="Tahoma"/>
                <w:sz w:val="20"/>
                <w:szCs w:val="20"/>
                <w:lang w:eastAsia="hu-HU"/>
              </w:rPr>
              <w:t>,</w:t>
            </w:r>
            <w:r w:rsidR="006838C1">
              <w:t xml:space="preserve"> </w:t>
            </w:r>
            <w:r w:rsidR="006838C1" w:rsidRPr="006838C1">
              <w:rPr>
                <w:rFonts w:ascii="Tahoma" w:eastAsia="Times New Roman" w:hAnsi="Tahoma" w:cs="Tahoma"/>
                <w:sz w:val="20"/>
                <w:szCs w:val="20"/>
                <w:lang w:eastAsia="hu-HU"/>
              </w:rPr>
              <w:t>sárgarézötvözet (CW617N)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sz w:val="20"/>
                <w:szCs w:val="20"/>
              </w:rPr>
            </w:pPr>
            <w:r w:rsidRPr="00BF090F">
              <w:rPr>
                <w:rFonts w:ascii="Tahoma" w:hAnsi="Tahoma" w:cs="Tahoma"/>
                <w:sz w:val="20"/>
                <w:szCs w:val="20"/>
              </w:rPr>
              <w:t>50-60 mérettartományban</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w:t>
            </w:r>
            <w:r w:rsidR="001B0E19">
              <w:rPr>
                <w:rFonts w:ascii="Tahoma" w:eastAsia="Times New Roman" w:hAnsi="Tahoma" w:cs="Tahoma"/>
                <w:sz w:val="20"/>
                <w:szCs w:val="20"/>
                <w:lang w:eastAsia="hu-HU"/>
              </w:rPr>
              <w:t xml:space="preserve"> </w:t>
            </w:r>
            <w:r w:rsidR="001B0E19" w:rsidRPr="001B0E19">
              <w:rPr>
                <w:rFonts w:ascii="Tahoma" w:eastAsia="Times New Roman" w:hAnsi="Tahoma" w:cs="Tahoma"/>
                <w:sz w:val="20"/>
                <w:szCs w:val="20"/>
                <w:lang w:eastAsia="hu-HU"/>
              </w:rPr>
              <w:t>öntöttvas vagy rozsdamentes acél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nyitást-zárást a rugóval terhelt szeleptányér végzi, és a karima közé szerelhető</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sz w:val="20"/>
                <w:szCs w:val="20"/>
              </w:rPr>
            </w:pPr>
            <w:r w:rsidRPr="00BF090F">
              <w:rPr>
                <w:rFonts w:ascii="Tahoma" w:hAnsi="Tahoma" w:cs="Tahoma"/>
                <w:sz w:val="20"/>
                <w:szCs w:val="20"/>
              </w:rPr>
              <w:t>80-150 mérettartományban</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Karima közé szerelhető legyen</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Légtelenítőszelep</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Automatikus, egy szelepes kivitel üzem közbeni használatra és kis levegő mennyiségre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Öntvényház anyagjellemző: MSZ EN 545:2011, </w:t>
            </w:r>
            <w:proofErr w:type="spellStart"/>
            <w:r w:rsidRPr="00BF090F">
              <w:rPr>
                <w:rFonts w:ascii="Tahoma" w:eastAsia="Times New Roman" w:hAnsi="Tahoma" w:cs="Tahoma"/>
                <w:sz w:val="20"/>
                <w:szCs w:val="20"/>
                <w:lang w:eastAsia="hu-HU"/>
              </w:rPr>
              <w:t>poliacetal</w:t>
            </w:r>
            <w:proofErr w:type="spellEnd"/>
            <w:r w:rsidRPr="00BF090F">
              <w:rPr>
                <w:rFonts w:ascii="Tahoma" w:eastAsia="Times New Roman" w:hAnsi="Tahoma" w:cs="Tahoma"/>
                <w:sz w:val="20"/>
                <w:szCs w:val="20"/>
                <w:lang w:eastAsia="hu-HU"/>
              </w:rPr>
              <w:t xml:space="preserve"> műgyanta</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Korrózivóvédelmi</w:t>
            </w:r>
            <w:proofErr w:type="spellEnd"/>
            <w:r w:rsidRPr="00BF090F">
              <w:rPr>
                <w:rFonts w:ascii="Tahoma" w:eastAsia="Times New Roman" w:hAnsi="Tahoma" w:cs="Tahoma"/>
                <w:sz w:val="20"/>
                <w:szCs w:val="20"/>
                <w:lang w:eastAsia="hu-HU"/>
              </w:rPr>
              <w:t xml:space="preserve"> bevonat:</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Üzemi tartomány: 0,8 - 16 bár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Mérettartomány: 25 </w:t>
            </w:r>
            <w:proofErr w:type="gramStart"/>
            <w:r w:rsidRPr="00BF090F">
              <w:rPr>
                <w:rFonts w:ascii="Tahoma" w:eastAsia="Times New Roman" w:hAnsi="Tahoma" w:cs="Tahoma"/>
                <w:sz w:val="20"/>
                <w:szCs w:val="20"/>
                <w:lang w:eastAsia="hu-HU"/>
              </w:rPr>
              <w:t>&lt; DN</w:t>
            </w:r>
            <w:proofErr w:type="gramEnd"/>
            <w:r w:rsidRPr="00BF090F">
              <w:rPr>
                <w:rFonts w:ascii="Tahoma" w:eastAsia="Times New Roman" w:hAnsi="Tahoma" w:cs="Tahoma"/>
                <w:sz w:val="20"/>
                <w:szCs w:val="20"/>
                <w:lang w:eastAsia="hu-HU"/>
              </w:rPr>
              <w:t xml:space="preserve"> &lt; 80 (1”)</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belső menetes csatlakozás rozsdamentes acélgyűrűvel megerősítve.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Minden mechanikus alkatrész korrózióálló anyagú legyen.</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b/>
          <w:sz w:val="20"/>
          <w:szCs w:val="20"/>
        </w:rPr>
      </w:pPr>
      <w:r w:rsidRPr="00BF090F">
        <w:rPr>
          <w:rFonts w:ascii="Tahoma" w:hAnsi="Tahoma" w:cs="Tahoma"/>
          <w:sz w:val="20"/>
          <w:szCs w:val="20"/>
        </w:rPr>
        <w:t>cégszerű aláírás</w:t>
      </w:r>
      <w:r w:rsidRPr="00BF090F">
        <w:rPr>
          <w:rFonts w:ascii="Tahoma" w:hAnsi="Tahoma" w:cs="Tahoma"/>
          <w:b/>
          <w:sz w:val="20"/>
          <w:szCs w:val="20"/>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Szerelvénytartozékok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Csapszekrény</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Anyagjellemzők: MSZ EN 1561:2000</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Kialakítás: felül galléros kialakítás, Tengely körül nyitható fedeles, állítható magasság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Zárszekrény</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Anyagjellemzők: MSZ EN 1561:2000; MSZ EN 545:2011</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Kialakítás: felül galléros kialakítás, Tányéros kiképzés, </w:t>
            </w:r>
            <w:proofErr w:type="spellStart"/>
            <w:r w:rsidRPr="00BF090F">
              <w:rPr>
                <w:rFonts w:ascii="Tahoma" w:eastAsia="Times New Roman" w:hAnsi="Tahoma" w:cs="Tahoma"/>
                <w:sz w:val="20"/>
                <w:szCs w:val="20"/>
                <w:lang w:eastAsia="hu-HU"/>
              </w:rPr>
              <w:t>Fedlap</w:t>
            </w:r>
            <w:proofErr w:type="spellEnd"/>
            <w:r w:rsidRPr="00BF090F">
              <w:rPr>
                <w:rFonts w:ascii="Tahoma" w:eastAsia="Times New Roman" w:hAnsi="Tahoma" w:cs="Tahoma"/>
                <w:sz w:val="20"/>
                <w:szCs w:val="20"/>
                <w:lang w:eastAsia="hu-HU"/>
              </w:rPr>
              <w:t xml:space="preserve"> bütyök nélkül, Sárvédő lemezfedél elhelyezhetőség, Sokszög alak </w:t>
            </w:r>
            <w:proofErr w:type="gramStart"/>
            <w:r w:rsidRPr="00BF090F">
              <w:rPr>
                <w:rFonts w:ascii="Tahoma" w:eastAsia="Times New Roman" w:hAnsi="Tahoma" w:cs="Tahoma"/>
                <w:sz w:val="20"/>
                <w:szCs w:val="20"/>
                <w:lang w:eastAsia="hu-HU"/>
              </w:rPr>
              <w:t>( DN</w:t>
            </w:r>
            <w:proofErr w:type="gramEnd"/>
            <w:r w:rsidRPr="00BF090F">
              <w:rPr>
                <w:rFonts w:ascii="Tahoma" w:eastAsia="Times New Roman" w:hAnsi="Tahoma" w:cs="Tahoma"/>
                <w:sz w:val="20"/>
                <w:szCs w:val="20"/>
                <w:lang w:eastAsia="hu-HU"/>
              </w:rPr>
              <w:t xml:space="preserve"> </w:t>
            </w:r>
            <w:r w:rsidRPr="00BF090F">
              <w:rPr>
                <w:rFonts w:ascii="Tahoma" w:eastAsia="Times New Roman" w:hAnsi="Tahoma" w:cs="Tahoma"/>
                <w:sz w:val="20"/>
                <w:szCs w:val="20"/>
                <w:lang w:eastAsia="hu-HU"/>
              </w:rPr>
              <w:sym w:font="Symbol" w:char="F03E"/>
            </w:r>
            <w:r w:rsidRPr="00BF090F">
              <w:rPr>
                <w:rFonts w:ascii="Tahoma" w:eastAsia="Times New Roman" w:hAnsi="Tahoma" w:cs="Tahoma"/>
                <w:sz w:val="20"/>
                <w:szCs w:val="20"/>
                <w:lang w:eastAsia="hu-HU"/>
              </w:rPr>
              <w:t xml:space="preserve"> 400 ), Négyszög alak ( DN </w:t>
            </w:r>
            <w:r w:rsidRPr="00BF090F">
              <w:rPr>
                <w:rFonts w:ascii="Tahoma" w:eastAsia="Times New Roman" w:hAnsi="Tahoma" w:cs="Tahoma"/>
                <w:sz w:val="20"/>
                <w:szCs w:val="20"/>
                <w:lang w:eastAsia="hu-HU"/>
              </w:rPr>
              <w:sym w:font="Symbol" w:char="F03E"/>
            </w:r>
            <w:r w:rsidRPr="00BF090F">
              <w:rPr>
                <w:rFonts w:ascii="Tahoma" w:eastAsia="Times New Roman" w:hAnsi="Tahoma" w:cs="Tahoma"/>
                <w:sz w:val="20"/>
                <w:szCs w:val="20"/>
                <w:lang w:eastAsia="hu-HU"/>
              </w:rPr>
              <w:t xml:space="preserve"> 400 ), állítható magasság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Tűzcsapszekrény</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Anyagjellemzők: MSZ EN 1561:2000; MSZ EN 545:2011</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Kialakítás: „csattogásmentes” </w:t>
            </w:r>
            <w:proofErr w:type="spellStart"/>
            <w:r w:rsidRPr="00BF090F">
              <w:rPr>
                <w:rFonts w:ascii="Tahoma" w:eastAsia="Times New Roman" w:hAnsi="Tahoma" w:cs="Tahoma"/>
                <w:sz w:val="20"/>
                <w:szCs w:val="20"/>
                <w:lang w:eastAsia="hu-HU"/>
              </w:rPr>
              <w:t>fedlap</w:t>
            </w:r>
            <w:proofErr w:type="spellEnd"/>
            <w:r w:rsidRPr="00BF090F">
              <w:rPr>
                <w:rFonts w:ascii="Tahoma" w:eastAsia="Times New Roman" w:hAnsi="Tahoma" w:cs="Tahoma"/>
                <w:sz w:val="20"/>
                <w:szCs w:val="20"/>
                <w:lang w:eastAsia="hu-HU"/>
              </w:rPr>
              <w:t xml:space="preserve"> konstrukció, Négyszög alakú kialakítás, Ovális alakú, alul megnövelt szélességű kialakítás, állítható magasság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proofErr w:type="spellStart"/>
            <w:r w:rsidRPr="00BF090F">
              <w:rPr>
                <w:rFonts w:ascii="Tahoma" w:hAnsi="Tahoma" w:cs="Tahoma"/>
                <w:b/>
                <w:sz w:val="20"/>
                <w:szCs w:val="20"/>
              </w:rPr>
              <w:t>Fedlapok</w:t>
            </w:r>
            <w:proofErr w:type="spellEnd"/>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Anyagjellemzők: </w:t>
            </w:r>
            <w:proofErr w:type="spellStart"/>
            <w:r w:rsidR="00315C59" w:rsidRPr="00315C59">
              <w:rPr>
                <w:rFonts w:ascii="Tahoma" w:eastAsia="Times New Roman" w:hAnsi="Tahoma" w:cs="Tahoma"/>
                <w:color w:val="FF0000"/>
                <w:sz w:val="20"/>
                <w:szCs w:val="20"/>
                <w:lang w:eastAsia="hu-HU"/>
              </w:rPr>
              <w:t>gömbgrafitos</w:t>
            </w:r>
            <w:proofErr w:type="spellEnd"/>
            <w:r w:rsidR="00315C59" w:rsidRPr="00315C59">
              <w:rPr>
                <w:rFonts w:ascii="Tahoma" w:eastAsia="Times New Roman" w:hAnsi="Tahoma" w:cs="Tahoma"/>
                <w:color w:val="FF0000"/>
                <w:sz w:val="20"/>
                <w:szCs w:val="20"/>
                <w:lang w:eastAsia="hu-HU"/>
              </w:rPr>
              <w:t xml:space="preserve"> anyag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 xml:space="preserve">Kialakítás: „csattogásmentes” </w:t>
            </w:r>
            <w:proofErr w:type="spellStart"/>
            <w:r w:rsidRPr="00BF090F">
              <w:rPr>
                <w:rFonts w:ascii="Tahoma" w:eastAsia="Times New Roman" w:hAnsi="Tahoma" w:cs="Tahoma"/>
                <w:sz w:val="20"/>
                <w:szCs w:val="20"/>
                <w:lang w:eastAsia="hu-HU"/>
              </w:rPr>
              <w:t>fedlap</w:t>
            </w:r>
            <w:proofErr w:type="spellEnd"/>
            <w:r w:rsidRPr="00BF090F">
              <w:rPr>
                <w:rFonts w:ascii="Tahoma" w:eastAsia="Times New Roman" w:hAnsi="Tahoma" w:cs="Tahoma"/>
                <w:sz w:val="20"/>
                <w:szCs w:val="20"/>
                <w:lang w:eastAsia="hu-HU"/>
              </w:rPr>
              <w:t xml:space="preserve"> konstrukció, DN 600-as kör alakú kialakítás, magassága 100 mm, külső átmérő 785 mm, belső átmérő 610 mm. Nyitható és lezárható kivitelű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öv. 400 </w:t>
            </w:r>
            <w:proofErr w:type="spellStart"/>
            <w:r w:rsidRPr="00BF090F">
              <w:rPr>
                <w:rFonts w:ascii="Tahoma" w:eastAsia="Times New Roman" w:hAnsi="Tahoma" w:cs="Tahoma"/>
                <w:sz w:val="20"/>
                <w:szCs w:val="20"/>
                <w:lang w:eastAsia="hu-HU"/>
              </w:rPr>
              <w:t>kN</w:t>
            </w:r>
            <w:proofErr w:type="spellEnd"/>
            <w:r w:rsidRPr="00BF090F">
              <w:rPr>
                <w:rFonts w:ascii="Tahoma" w:eastAsia="Times New Roman" w:hAnsi="Tahoma" w:cs="Tahoma"/>
                <w:sz w:val="20"/>
                <w:szCs w:val="20"/>
                <w:lang w:eastAsia="hu-HU"/>
              </w:rPr>
              <w:t xml:space="preserve"> teherbírású nagy forgalmú úttestre (beépített csillapító betéttel)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Vonatkozó szabványok: MSZ EN 124-1:2015</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Víznyelők</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Méretezés: DIN EN 124 D400</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Kialakítása: beépített csillapító betéttel</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Pr="00BF090F" w:rsidRDefault="00BF090F" w:rsidP="00BF090F">
      <w:pPr>
        <w:rPr>
          <w:rFonts w:ascii="Tahoma" w:hAnsi="Tahoma" w:cs="Tahoma"/>
          <w:b/>
          <w:sz w:val="20"/>
          <w:szCs w:val="20"/>
        </w:rPr>
      </w:pPr>
      <w:r w:rsidRPr="00BF090F">
        <w:rPr>
          <w:rFonts w:ascii="Tahoma" w:hAnsi="Tahoma" w:cs="Tahoma"/>
          <w:b/>
          <w:sz w:val="20"/>
          <w:szCs w:val="20"/>
        </w:rPr>
        <w:br w:type="page"/>
      </w:r>
    </w:p>
    <w:p w:rsidR="00BF090F" w:rsidRPr="00BF090F" w:rsidRDefault="00BF090F" w:rsidP="00BF090F">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BF090F" w:rsidRPr="00BF090F" w:rsidRDefault="00BF090F" w:rsidP="00BF090F">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rész: Vízkivételi szerelvények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
        </w:tc>
        <w:tc>
          <w:tcPr>
            <w:tcW w:w="4530" w:type="dxa"/>
          </w:tcPr>
          <w:p w:rsidR="00BF090F" w:rsidRPr="00BF090F" w:rsidRDefault="00BF090F" w:rsidP="005949C4">
            <w:pPr>
              <w:rPr>
                <w:rFonts w:ascii="Tahoma" w:hAnsi="Tahoma" w:cs="Tahoma"/>
                <w:b/>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Föld feletti tűzcsap</w:t>
            </w:r>
          </w:p>
        </w:tc>
      </w:tr>
      <w:tr w:rsidR="00BF090F" w:rsidRPr="00BF090F" w:rsidTr="005949C4">
        <w:tc>
          <w:tcPr>
            <w:tcW w:w="4530" w:type="dxa"/>
          </w:tcPr>
          <w:p w:rsidR="00BF090F" w:rsidRPr="00BF090F" w:rsidRDefault="00BF090F" w:rsidP="005949C4">
            <w:pPr>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Szükséges érvényes és hatályos engedélyek: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Ivóvizes környezeti alkalmazáshoz egészségügyi alkalmasság (ÁNTSZ OTH engedély a 201/2001. (X. 25.) Korm. Rendelet 8.§. szerint, hatályos módosítás 2013.12.01-től</w:t>
            </w:r>
            <w:proofErr w:type="gramStart"/>
            <w:r w:rsidRPr="00BF090F">
              <w:rPr>
                <w:rFonts w:ascii="Tahoma" w:eastAsia="Times New Roman" w:hAnsi="Tahoma" w:cs="Tahoma"/>
                <w:sz w:val="20"/>
                <w:szCs w:val="20"/>
                <w:lang w:eastAsia="hu-HU"/>
              </w:rPr>
              <w:t>) ,</w:t>
            </w:r>
            <w:proofErr w:type="gramEnd"/>
            <w:r w:rsidRPr="00BF090F">
              <w:rPr>
                <w:rFonts w:ascii="Tahoma" w:eastAsia="Times New Roman" w:hAnsi="Tahoma" w:cs="Tahoma"/>
                <w:sz w:val="20"/>
                <w:szCs w:val="20"/>
                <w:lang w:eastAsia="hu-HU"/>
              </w:rPr>
              <w:t xml:space="preserve">- az engedéllyel a szerződéskötés időpontjára kell rendelkeznie nyertes ajánlattevőnek,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CE </w:t>
            </w:r>
            <w:proofErr w:type="gramStart"/>
            <w:r w:rsidRPr="00BF090F">
              <w:rPr>
                <w:rFonts w:ascii="Tahoma" w:eastAsia="Times New Roman" w:hAnsi="Tahoma" w:cs="Tahoma"/>
                <w:sz w:val="20"/>
                <w:szCs w:val="20"/>
                <w:lang w:eastAsia="hu-HU"/>
              </w:rPr>
              <w:t>minősítés,</w:t>
            </w:r>
            <w:proofErr w:type="gramEnd"/>
            <w:r w:rsidRPr="00BF090F">
              <w:rPr>
                <w:rFonts w:ascii="Tahoma" w:eastAsia="Times New Roman" w:hAnsi="Tahoma" w:cs="Tahoma"/>
                <w:sz w:val="20"/>
                <w:szCs w:val="20"/>
                <w:lang w:eastAsia="hu-HU"/>
              </w:rPr>
              <w:t xml:space="preserve"> vagy gyártó által kiállított Teljesítmény-nyilatkozat a (275/2013. (VII.16.) Korm. Rendelet, illetve a 305/2011/EU szerint),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Tűzvédelmi Megfelelőségi Tanúsítvány (Országos Katasztrófavédelmi Főigazgatóság Tűzvédelmi Vizsgáló Laboratórium és Tanúsító Szervezet által) - a tanúsítvánnyal a szerződéskötés időpontjára kell rendelkeznie nyertes ajánlattevőnek. </w:t>
            </w:r>
          </w:p>
          <w:p w:rsidR="00BF090F" w:rsidRPr="00BF090F" w:rsidRDefault="00BF090F" w:rsidP="005949C4">
            <w:pPr>
              <w:rPr>
                <w:rFonts w:ascii="Tahoma" w:hAnsi="Tahoma" w:cs="Tahoma"/>
                <w:sz w:val="20"/>
                <w:szCs w:val="20"/>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Külső ház anyagjellemző: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EN 545:2011, vagy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EN 1561:2000, vagy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EN 10025:2005, vagy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hAnsi="Tahoma" w:cs="Tahoma"/>
                <w:sz w:val="20"/>
                <w:szCs w:val="20"/>
              </w:rPr>
            </w:pPr>
            <w:r w:rsidRPr="00BF090F">
              <w:rPr>
                <w:rFonts w:ascii="Tahoma" w:eastAsia="Times New Roman" w:hAnsi="Tahoma" w:cs="Tahoma"/>
                <w:sz w:val="20"/>
                <w:szCs w:val="20"/>
                <w:lang w:eastAsia="hu-HU"/>
              </w:rPr>
              <w:t xml:space="preserve">MSZ EN 10088:2005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Korrózióvédelem: a nem korrózióálló alkatrészeket időjárásálló (-25 / +35 C°) és UV álló bevonattal kell ellátni, a szerelvény talajszint feletti részét piros színű bevonattal és fehér csíkkal kell ellátni a </w:t>
            </w:r>
            <w:r w:rsidR="006838C1" w:rsidRPr="006838C1">
              <w:rPr>
                <w:rFonts w:ascii="Tahoma" w:eastAsia="Times New Roman" w:hAnsi="Tahoma" w:cs="Tahoma"/>
                <w:color w:val="FF0000"/>
                <w:sz w:val="20"/>
                <w:szCs w:val="20"/>
                <w:lang w:eastAsia="hu-HU"/>
              </w:rPr>
              <w:t xml:space="preserve">54/2014. (XII. 5.) BM </w:t>
            </w:r>
            <w:r w:rsidRPr="00BF090F">
              <w:rPr>
                <w:rFonts w:ascii="Tahoma" w:eastAsia="Times New Roman" w:hAnsi="Tahoma" w:cs="Tahoma"/>
                <w:sz w:val="20"/>
                <w:szCs w:val="20"/>
                <w:lang w:eastAsia="hu-HU"/>
              </w:rPr>
              <w:t xml:space="preserve">rendeletben előírtaknak megfelelő módon és helyen.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roofErr w:type="gramStart"/>
            <w:r w:rsidRPr="00BF090F">
              <w:rPr>
                <w:rFonts w:ascii="Tahoma" w:eastAsia="Times New Roman" w:hAnsi="Tahoma" w:cs="Tahoma"/>
                <w:sz w:val="20"/>
                <w:szCs w:val="20"/>
                <w:lang w:eastAsia="hu-HU"/>
              </w:rPr>
              <w:t>Nyomás :</w:t>
            </w:r>
            <w:proofErr w:type="gramEnd"/>
            <w:r w:rsidRPr="00BF090F">
              <w:rPr>
                <w:rFonts w:ascii="Tahoma" w:eastAsia="Times New Roman" w:hAnsi="Tahoma" w:cs="Tahoma"/>
                <w:sz w:val="20"/>
                <w:szCs w:val="20"/>
                <w:lang w:eastAsia="hu-HU"/>
              </w:rPr>
              <w:t xml:space="preserve"> 10 bar.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 xml:space="preserve">Csőtakarás: 1,0 m, 1,5 m.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Orsó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réz, bronz vagy rozsdamentes acél.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Kialakítás: lezárás, leürítés egy funkciós </w:t>
            </w:r>
            <w:proofErr w:type="gramStart"/>
            <w:r w:rsidRPr="00BF090F">
              <w:rPr>
                <w:rFonts w:ascii="Tahoma" w:eastAsia="Times New Roman" w:hAnsi="Tahoma" w:cs="Tahoma"/>
                <w:sz w:val="20"/>
                <w:szCs w:val="20"/>
                <w:lang w:eastAsia="hu-HU"/>
              </w:rPr>
              <w:t>működéssel,  a</w:t>
            </w:r>
            <w:proofErr w:type="gramEnd"/>
            <w:r w:rsidRPr="00BF090F">
              <w:rPr>
                <w:rFonts w:ascii="Tahoma" w:eastAsia="Times New Roman" w:hAnsi="Tahoma" w:cs="Tahoma"/>
                <w:sz w:val="20"/>
                <w:szCs w:val="20"/>
                <w:lang w:eastAsia="hu-HU"/>
              </w:rPr>
              <w:t xml:space="preserve"> komplett belső rész (működtető szerkezet) földmunka nélkül cserélhető legyen,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Csatlakozás: min. 2 db 75-B méretű csonkkapocs,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Alkalmazás: nem kitörés biztos, nem dupla zárású (golyós) </w:t>
            </w:r>
            <w:proofErr w:type="gramStart"/>
            <w:r w:rsidRPr="00BF090F">
              <w:rPr>
                <w:rFonts w:ascii="Tahoma" w:eastAsia="Times New Roman" w:hAnsi="Tahoma" w:cs="Tahoma"/>
                <w:sz w:val="20"/>
                <w:szCs w:val="20"/>
                <w:lang w:eastAsia="hu-HU"/>
              </w:rPr>
              <w:t>kivitel .</w:t>
            </w:r>
            <w:proofErr w:type="gramEnd"/>
            <w:r w:rsidRPr="00BF090F">
              <w:rPr>
                <w:rFonts w:ascii="Tahoma" w:eastAsia="Times New Roman" w:hAnsi="Tahoma" w:cs="Tahoma"/>
                <w:sz w:val="20"/>
                <w:szCs w:val="20"/>
                <w:lang w:eastAsia="hu-HU"/>
              </w:rPr>
              <w:t xml:space="preserve">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Zárósapka (vakkapocs): rögzítéskor követelmény a min. 10 bar nyomásállóság, UV-, kopás- és hőmérsékletálló (-25 / +35 C°) műanyag, min. 10 év élettartam, bajonett </w:t>
            </w:r>
            <w:proofErr w:type="spellStart"/>
            <w:r w:rsidRPr="00BF090F">
              <w:rPr>
                <w:rFonts w:ascii="Tahoma" w:eastAsia="Times New Roman" w:hAnsi="Tahoma" w:cs="Tahoma"/>
                <w:sz w:val="20"/>
                <w:szCs w:val="20"/>
                <w:lang w:eastAsia="hu-HU"/>
              </w:rPr>
              <w:t>záras</w:t>
            </w:r>
            <w:proofErr w:type="spellEnd"/>
            <w:r w:rsidRPr="00BF090F">
              <w:rPr>
                <w:rFonts w:ascii="Tahoma" w:eastAsia="Times New Roman" w:hAnsi="Tahoma" w:cs="Tahoma"/>
                <w:sz w:val="20"/>
                <w:szCs w:val="20"/>
                <w:lang w:eastAsia="hu-HU"/>
              </w:rPr>
              <w:t xml:space="preserve"> kialakítás, beépített gumitömítéssel, lánc, vagy </w:t>
            </w:r>
            <w:proofErr w:type="spellStart"/>
            <w:r w:rsidRPr="00BF090F">
              <w:rPr>
                <w:rFonts w:ascii="Tahoma" w:eastAsia="Times New Roman" w:hAnsi="Tahoma" w:cs="Tahoma"/>
                <w:sz w:val="20"/>
                <w:szCs w:val="20"/>
                <w:lang w:eastAsia="hu-HU"/>
              </w:rPr>
              <w:t>bowden</w:t>
            </w:r>
            <w:proofErr w:type="spellEnd"/>
            <w:r w:rsidRPr="00BF090F">
              <w:rPr>
                <w:rFonts w:ascii="Tahoma" w:eastAsia="Times New Roman" w:hAnsi="Tahoma" w:cs="Tahoma"/>
                <w:sz w:val="20"/>
                <w:szCs w:val="20"/>
                <w:lang w:eastAsia="hu-HU"/>
              </w:rPr>
              <w:t xml:space="preserve"> rögzítés.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Súlykorlát: </w:t>
            </w:r>
            <w:proofErr w:type="spellStart"/>
            <w:r w:rsidRPr="00BF090F">
              <w:rPr>
                <w:rFonts w:ascii="Tahoma" w:eastAsia="Times New Roman" w:hAnsi="Tahoma" w:cs="Tahoma"/>
                <w:sz w:val="20"/>
                <w:szCs w:val="20"/>
                <w:lang w:eastAsia="hu-HU"/>
              </w:rPr>
              <w:t>max</w:t>
            </w:r>
            <w:proofErr w:type="spellEnd"/>
            <w:r w:rsidRPr="00BF090F">
              <w:rPr>
                <w:rFonts w:ascii="Tahoma" w:eastAsia="Times New Roman" w:hAnsi="Tahoma" w:cs="Tahoma"/>
                <w:sz w:val="20"/>
                <w:szCs w:val="20"/>
                <w:lang w:eastAsia="hu-HU"/>
              </w:rPr>
              <w:t xml:space="preserve"> 65 kg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Tisztítás, javítás: a tűzcsap belső működtető szerkezete egyben kiemelhető és beszerelhető legyen anélkül, hogy a tűzcsapot ki kellene ásni.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Elvárás: típusmódosítás esetén nyertes Ajánlattevőnek min. további 10 évig biztosítania kell az alkatrészeket,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jótállás min. 5 év, a termék azonosíthatósága nem eltávolítható jelöléssel, gyártási év, hónap feltűntetése, ill. visszakereshetősége.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Vonatkozó szabványok: </w:t>
            </w:r>
          </w:p>
          <w:p w:rsidR="00BF090F" w:rsidRPr="00BF090F" w:rsidRDefault="00BF090F" w:rsidP="00BF090F">
            <w:pPr>
              <w:pStyle w:val="Listaszerbekezds"/>
              <w:numPr>
                <w:ilvl w:val="0"/>
                <w:numId w:val="63"/>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545:2011; MSZ EN 1563:1996; MSZ 14384:2005, </w:t>
            </w:r>
          </w:p>
          <w:p w:rsidR="00BF090F" w:rsidRPr="00BF090F" w:rsidRDefault="00BF090F" w:rsidP="00BF090F">
            <w:pPr>
              <w:pStyle w:val="Listaszerbekezds"/>
              <w:numPr>
                <w:ilvl w:val="0"/>
                <w:numId w:val="63"/>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1074-6; OTSZ 28/2011. (IX. 6.) BM rendelet, </w:t>
            </w:r>
          </w:p>
          <w:p w:rsidR="00BF090F" w:rsidRPr="00BF090F" w:rsidRDefault="00BF090F" w:rsidP="00BF090F">
            <w:pPr>
              <w:pStyle w:val="Listaszerbekezds"/>
              <w:numPr>
                <w:ilvl w:val="0"/>
                <w:numId w:val="63"/>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1561:2000; MSZ EN 10025:2005, </w:t>
            </w:r>
          </w:p>
          <w:p w:rsidR="00BF090F" w:rsidRPr="00BF090F" w:rsidRDefault="00BF090F" w:rsidP="00BF090F">
            <w:pPr>
              <w:pStyle w:val="Listaszerbekezds"/>
              <w:numPr>
                <w:ilvl w:val="0"/>
                <w:numId w:val="63"/>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MSZ EN 10088:2005.</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Föld alatti tűzcsap</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Szükséges érvényes és hatályos engedélyek: Ivóvizes környezeti alkalmazáshoz egészségügyi alkalmasság (ÁNTSZ OTH engedély a 201/2001. (X. 25.) Korm. Rendelet 8.§. szerint, hatályos módosítás 2013.12.01-től) - az engedéllyel a szerződéskötés időpontjára kell rendelkeznie nyertes ajánlattevőnek, CE minősítés, vagy gyártó által kiállított Teljesítmény-nyilatkozat a (275/2013. (VII.16.) Korm. Rendelet, illetve a </w:t>
            </w:r>
            <w:r w:rsidRPr="00BF090F">
              <w:rPr>
                <w:rFonts w:ascii="Tahoma" w:eastAsia="Times New Roman" w:hAnsi="Tahoma" w:cs="Tahoma"/>
                <w:sz w:val="20"/>
                <w:szCs w:val="20"/>
                <w:lang w:eastAsia="hu-HU"/>
              </w:rPr>
              <w:lastRenderedPageBreak/>
              <w:t xml:space="preserve">305/2011/EU szerint), Tűzvédelmi Megfelelőségi Tanúsítvány (Országos Katasztrófavédelmi Főigazgatóság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Tűzvédelmi Vizsgáló Laboratórium és tanúsító Szervezet) – a tanúsítvánnyal a szerződéskötés időpontjára kell rendelkeznie nyertes ajánlattevőnek.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Külső ház </w:t>
            </w:r>
            <w:proofErr w:type="spellStart"/>
            <w:r w:rsidRPr="00BF090F">
              <w:rPr>
                <w:rFonts w:ascii="Tahoma" w:eastAsia="Times New Roman" w:hAnsi="Tahoma" w:cs="Tahoma"/>
                <w:sz w:val="20"/>
                <w:szCs w:val="20"/>
                <w:lang w:eastAsia="hu-HU"/>
              </w:rPr>
              <w:t>anyagajellemző</w:t>
            </w:r>
            <w:proofErr w:type="spellEnd"/>
            <w:r w:rsidRPr="00BF090F">
              <w:rPr>
                <w:rFonts w:ascii="Tahoma" w:eastAsia="Times New Roman" w:hAnsi="Tahoma" w:cs="Tahoma"/>
                <w:sz w:val="20"/>
                <w:szCs w:val="20"/>
                <w:lang w:eastAsia="hu-HU"/>
              </w:rPr>
              <w:t xml:space="preserve">: </w:t>
            </w:r>
          </w:p>
          <w:p w:rsidR="00BF090F" w:rsidRPr="00BF090F" w:rsidRDefault="00BF090F" w:rsidP="00BF090F">
            <w:pPr>
              <w:pStyle w:val="Listaszerbekezds"/>
              <w:numPr>
                <w:ilvl w:val="0"/>
                <w:numId w:val="64"/>
              </w:numPr>
              <w:spacing w:before="0" w:after="0"/>
              <w:jc w:val="left"/>
              <w:rPr>
                <w:rFonts w:ascii="Tahoma" w:hAnsi="Tahoma" w:cs="Tahoma"/>
                <w:sz w:val="20"/>
                <w:szCs w:val="20"/>
              </w:rPr>
            </w:pPr>
            <w:r w:rsidRPr="00BF090F">
              <w:rPr>
                <w:rFonts w:ascii="Tahoma" w:hAnsi="Tahoma" w:cs="Tahoma"/>
                <w:sz w:val="20"/>
                <w:szCs w:val="20"/>
              </w:rPr>
              <w:t xml:space="preserve">MSZ EN 545:2011, vagy </w:t>
            </w:r>
          </w:p>
          <w:p w:rsidR="00BF090F" w:rsidRPr="00BF090F" w:rsidRDefault="00BF090F" w:rsidP="00BF090F">
            <w:pPr>
              <w:pStyle w:val="Listaszerbekezds"/>
              <w:numPr>
                <w:ilvl w:val="0"/>
                <w:numId w:val="64"/>
              </w:numPr>
              <w:spacing w:before="0" w:after="0"/>
              <w:jc w:val="left"/>
              <w:rPr>
                <w:rFonts w:ascii="Tahoma" w:hAnsi="Tahoma" w:cs="Tahoma"/>
                <w:sz w:val="20"/>
                <w:szCs w:val="20"/>
              </w:rPr>
            </w:pPr>
            <w:r w:rsidRPr="00BF090F">
              <w:rPr>
                <w:rFonts w:ascii="Tahoma" w:hAnsi="Tahoma" w:cs="Tahoma"/>
                <w:sz w:val="20"/>
                <w:szCs w:val="20"/>
              </w:rPr>
              <w:t xml:space="preserve">MSZ EN 1561:2000, vagy </w:t>
            </w:r>
          </w:p>
          <w:p w:rsidR="00BF090F" w:rsidRPr="00BF090F" w:rsidRDefault="00BF090F" w:rsidP="00BF090F">
            <w:pPr>
              <w:pStyle w:val="Listaszerbekezds"/>
              <w:numPr>
                <w:ilvl w:val="0"/>
                <w:numId w:val="64"/>
              </w:numPr>
              <w:spacing w:before="0" w:after="0"/>
              <w:jc w:val="left"/>
              <w:rPr>
                <w:rFonts w:ascii="Tahoma" w:hAnsi="Tahoma" w:cs="Tahoma"/>
                <w:sz w:val="20"/>
                <w:szCs w:val="20"/>
              </w:rPr>
            </w:pPr>
            <w:r w:rsidRPr="00BF090F">
              <w:rPr>
                <w:rFonts w:ascii="Tahoma" w:hAnsi="Tahoma" w:cs="Tahoma"/>
                <w:sz w:val="20"/>
                <w:szCs w:val="20"/>
              </w:rPr>
              <w:t xml:space="preserve">MSZ EN 10025:2005, vagy </w:t>
            </w:r>
          </w:p>
          <w:p w:rsidR="00BF090F" w:rsidRPr="00BF090F" w:rsidRDefault="00BF090F" w:rsidP="00BF090F">
            <w:pPr>
              <w:pStyle w:val="Listaszerbekezds"/>
              <w:numPr>
                <w:ilvl w:val="0"/>
                <w:numId w:val="64"/>
              </w:numPr>
              <w:spacing w:before="0" w:after="0"/>
              <w:jc w:val="left"/>
              <w:rPr>
                <w:rFonts w:ascii="Tahoma" w:hAnsi="Tahoma" w:cs="Tahoma"/>
                <w:sz w:val="20"/>
                <w:szCs w:val="20"/>
              </w:rPr>
            </w:pPr>
            <w:r w:rsidRPr="00BF090F">
              <w:rPr>
                <w:rFonts w:ascii="Tahoma" w:hAnsi="Tahoma" w:cs="Tahoma"/>
                <w:sz w:val="20"/>
                <w:szCs w:val="20"/>
              </w:rPr>
              <w:t>MSZ EN 10088:2005</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Korrózióvédelem: a nem korrózióálló alkatrészeket kívülről korrózió elleni bevonattal kell ellátni, a belső öntvényfelületek korrózió védelme kizárólag OTH által ivóvízre engedélyezett anyaggal.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Üzemi nyomás: 10 bar.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Orsó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réz, bronz vagy rozsdamentes acél.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Kialakítás: lezárás, leürítés egy funkciós működéssel, kifolyócsonk és öntöttvas zárósapka trapézmenettel, szabványos tűzcsapszekrényben elhelyezhető legyen (MSZ 9771-4:1978),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Záró- vagy védősapka: OTSZ 28/2011. (IX. 6.) BM rendelet szerint anyagjellemző: </w:t>
            </w:r>
          </w:p>
          <w:p w:rsidR="00BF090F" w:rsidRPr="00BF090F" w:rsidRDefault="00BF090F" w:rsidP="00BF090F">
            <w:pPr>
              <w:pStyle w:val="Listaszerbekezds"/>
              <w:numPr>
                <w:ilvl w:val="0"/>
                <w:numId w:val="65"/>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545:2011, vagy </w:t>
            </w:r>
          </w:p>
          <w:p w:rsidR="00BF090F" w:rsidRPr="00BF090F" w:rsidRDefault="00BF090F" w:rsidP="00BF090F">
            <w:pPr>
              <w:pStyle w:val="Listaszerbekezds"/>
              <w:numPr>
                <w:ilvl w:val="0"/>
                <w:numId w:val="65"/>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1561:2000, vagy </w:t>
            </w:r>
          </w:p>
          <w:p w:rsidR="00BF090F" w:rsidRPr="00BF090F" w:rsidRDefault="00BF090F" w:rsidP="00BF090F">
            <w:pPr>
              <w:pStyle w:val="Listaszerbekezds"/>
              <w:numPr>
                <w:ilvl w:val="0"/>
                <w:numId w:val="65"/>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OTSZ 28/2011. (IX. 6.) BM rendelet szerinti különleges trapéz menettel, rögzítéskor követelmény a min. 10 bar nyomásállóság,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Elvárás: típusmódosítás esetén nyertes Ajánlattevőnek min. további 10 évig biztosítania kell az alkatrészeket, jótállás min. 5 év, a termék azonosíthatósága nem eltávolítható jelöléssel, gyártási év, hónap feltűntetése, ill. visszakereshetősége.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 xml:space="preserve">Súlykorlát: </w:t>
            </w:r>
            <w:proofErr w:type="spellStart"/>
            <w:r w:rsidRPr="001B0E19">
              <w:rPr>
                <w:rFonts w:ascii="Tahoma" w:eastAsia="Times New Roman" w:hAnsi="Tahoma" w:cs="Tahoma"/>
                <w:color w:val="FF0000"/>
                <w:sz w:val="20"/>
                <w:szCs w:val="20"/>
              </w:rPr>
              <w:t>max</w:t>
            </w:r>
            <w:proofErr w:type="spellEnd"/>
            <w:r w:rsidRPr="001B0E19">
              <w:rPr>
                <w:rFonts w:ascii="Tahoma" w:eastAsia="Times New Roman" w:hAnsi="Tahoma" w:cs="Tahoma"/>
                <w:color w:val="FF0000"/>
                <w:sz w:val="20"/>
                <w:szCs w:val="20"/>
              </w:rPr>
              <w:t xml:space="preserve"> </w:t>
            </w:r>
            <w:r w:rsidR="006838C1" w:rsidRPr="001B0E19">
              <w:rPr>
                <w:rFonts w:ascii="Tahoma" w:eastAsia="Times New Roman" w:hAnsi="Tahoma" w:cs="Tahoma"/>
                <w:color w:val="FF0000"/>
                <w:sz w:val="20"/>
                <w:szCs w:val="20"/>
              </w:rPr>
              <w:t>65</w:t>
            </w:r>
            <w:r w:rsidRPr="001B0E19">
              <w:rPr>
                <w:rFonts w:ascii="Tahoma" w:eastAsia="Times New Roman" w:hAnsi="Tahoma" w:cs="Tahoma"/>
                <w:color w:val="FF0000"/>
                <w:sz w:val="20"/>
                <w:szCs w:val="20"/>
              </w:rPr>
              <w:t xml:space="preserve"> kg</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t>Vonatkozó szabványok:</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EN 545:2011; MSZ EN 1561:2000,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14339:2005; DIN 28605 (főbb alkatrészek: MSZ 8280 ISO 185 ÖV 200),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MSZ EN 1074-6; OTSZ 28/2011. (IX. 6.) BM rendelet, </w:t>
            </w:r>
          </w:p>
          <w:p w:rsidR="00BF090F" w:rsidRPr="00BF090F" w:rsidRDefault="00BF090F" w:rsidP="00BF090F">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MSZ 9771-4:1978; MSZ 9771-1:1978.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rPr>
              <w:lastRenderedPageBreak/>
              <w:t>Egyéb: A tűzcsap tartozékának kell tekinteni, és azzal együtt kell szállítani egy, az ürítő csonk eltömődésének megelőzésére szolgáló, előre gyártott szivárgót, ami az egyébként kiépítendő kavicságy kiváltására szolgál.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Közkifolyók</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Alkalmazási terület: Települések közművesített vízhálózatába építve utcai közkútként használható, legyen. A termékkel érintkező ivóvíz hőmérséklete a 30°C-ot nem haladja meg.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Főbb alkatrészek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EN-GJL-200 (öntöttvas): oszlop, kagyló, szelepház, ellenperem, vezetőtárcsa, kifolyóburkolat, emelőkar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EN-GJS-500-7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 összekötőfej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Sárgaréz: vezetőbetét, </w:t>
            </w:r>
            <w:proofErr w:type="spellStart"/>
            <w:r w:rsidRPr="00BF090F">
              <w:rPr>
                <w:rFonts w:ascii="Tahoma" w:eastAsia="Times New Roman" w:hAnsi="Tahoma" w:cs="Tahoma"/>
                <w:sz w:val="20"/>
                <w:szCs w:val="20"/>
                <w:lang w:eastAsia="hu-HU"/>
              </w:rPr>
              <w:t>ülékgyűrű</w:t>
            </w:r>
            <w:proofErr w:type="spellEnd"/>
            <w:r w:rsidRPr="00BF090F">
              <w:rPr>
                <w:rFonts w:ascii="Tahoma" w:eastAsia="Times New Roman" w:hAnsi="Tahoma" w:cs="Tahoma"/>
                <w:sz w:val="20"/>
                <w:szCs w:val="20"/>
                <w:lang w:eastAsia="hu-HU"/>
              </w:rPr>
              <w:t xml:space="preserve">, betét, szeleptest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Acél: tengely, összekötőcső, altalajcső, nyomórúgó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EPDM gumi: tömítés, tömítőgyűrű, betétkarmantyú, szelepgyűrű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tabs>
                <w:tab w:val="left" w:pos="2771"/>
              </w:tabs>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Ajánlható kivitelek:</w:t>
            </w:r>
          </w:p>
          <w:p w:rsidR="00BF090F" w:rsidRPr="00BF090F" w:rsidRDefault="00BF090F" w:rsidP="00BF090F">
            <w:pPr>
              <w:pStyle w:val="Listaszerbekezds"/>
              <w:numPr>
                <w:ilvl w:val="0"/>
                <w:numId w:val="66"/>
              </w:numPr>
              <w:tabs>
                <w:tab w:val="left" w:pos="2771"/>
              </w:tabs>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Ejektoros közkút kagyló nélkül </w:t>
            </w:r>
          </w:p>
          <w:p w:rsidR="00BF090F" w:rsidRPr="00BF090F" w:rsidRDefault="00BF090F" w:rsidP="00BF090F">
            <w:pPr>
              <w:pStyle w:val="Listaszerbekezds"/>
              <w:numPr>
                <w:ilvl w:val="0"/>
                <w:numId w:val="66"/>
              </w:numPr>
              <w:tabs>
                <w:tab w:val="left" w:pos="2771"/>
              </w:tabs>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Ejektoros közkút kagylóval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Telepítés módja: Aknába, vagy talajba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Zárás után az összekötőcsőben lévő víz visszafolyik a fagyhatár alá az altalajcsőbe.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Vízhálózatra csatlakozás: menetes C ¾”</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Festés: Az alkatrészek többrétegű időjárásálló </w:t>
            </w:r>
            <w:proofErr w:type="spellStart"/>
            <w:r w:rsidRPr="00BF090F">
              <w:rPr>
                <w:rFonts w:ascii="Tahoma" w:eastAsia="Times New Roman" w:hAnsi="Tahoma" w:cs="Tahoma"/>
                <w:sz w:val="20"/>
                <w:szCs w:val="20"/>
                <w:lang w:eastAsia="hu-HU"/>
              </w:rPr>
              <w:t>epoxi</w:t>
            </w:r>
            <w:proofErr w:type="spellEnd"/>
            <w:r w:rsidRPr="00BF090F">
              <w:rPr>
                <w:rFonts w:ascii="Tahoma" w:eastAsia="Times New Roman" w:hAnsi="Tahoma" w:cs="Tahoma"/>
                <w:sz w:val="20"/>
                <w:szCs w:val="20"/>
                <w:lang w:eastAsia="hu-HU"/>
              </w:rPr>
              <w:t xml:space="preserve"> festékrendszerrel védve, az OTSZ előírásait figyelembe véve. A belső öntvényfelületek az ÁNTSZ által bevizsgált és engedélyezett kétkomponensű </w:t>
            </w:r>
            <w:proofErr w:type="spellStart"/>
            <w:r w:rsidRPr="00BF090F">
              <w:rPr>
                <w:rFonts w:ascii="Tahoma" w:eastAsia="Times New Roman" w:hAnsi="Tahoma" w:cs="Tahoma"/>
                <w:sz w:val="20"/>
                <w:szCs w:val="20"/>
                <w:lang w:eastAsia="hu-HU"/>
              </w:rPr>
              <w:t>epoxi</w:t>
            </w:r>
            <w:proofErr w:type="spellEnd"/>
            <w:r w:rsidRPr="00BF090F">
              <w:rPr>
                <w:rFonts w:ascii="Tahoma" w:eastAsia="Times New Roman" w:hAnsi="Tahoma" w:cs="Tahoma"/>
                <w:sz w:val="20"/>
                <w:szCs w:val="20"/>
                <w:lang w:eastAsia="hu-HU"/>
              </w:rPr>
              <w:t xml:space="preserve"> bevonattal felület kezelve. </w:t>
            </w:r>
          </w:p>
        </w:tc>
        <w:tc>
          <w:tcPr>
            <w:tcW w:w="4530" w:type="dxa"/>
          </w:tcPr>
          <w:p w:rsidR="00BF090F" w:rsidRPr="00BF090F" w:rsidRDefault="00BF090F"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b/>
          <w:sz w:val="20"/>
          <w:szCs w:val="20"/>
        </w:rPr>
      </w:pPr>
      <w:r w:rsidRPr="00BF090F">
        <w:rPr>
          <w:rFonts w:ascii="Tahoma" w:hAnsi="Tahoma" w:cs="Tahoma"/>
          <w:sz w:val="20"/>
          <w:szCs w:val="20"/>
        </w:rPr>
        <w:t>cégszerű aláírás</w:t>
      </w:r>
      <w:r w:rsidRPr="00BF090F">
        <w:rPr>
          <w:rFonts w:ascii="Tahoma" w:hAnsi="Tahoma" w:cs="Tahoma"/>
          <w:b/>
          <w:sz w:val="20"/>
          <w:szCs w:val="20"/>
        </w:rPr>
        <w:br w:type="page"/>
      </w:r>
    </w:p>
    <w:p w:rsidR="00BF090F" w:rsidRPr="00BF090F" w:rsidRDefault="00BF090F" w:rsidP="00BF090F">
      <w:pPr>
        <w:jc w:val="center"/>
        <w:rPr>
          <w:rFonts w:ascii="Tahoma" w:hAnsi="Tahoma" w:cs="Tahoma"/>
          <w:b/>
          <w:sz w:val="20"/>
          <w:szCs w:val="20"/>
        </w:rPr>
      </w:pPr>
      <w:bookmarkStart w:id="57" w:name="_Hlk507433579"/>
      <w:r w:rsidRPr="00BF090F">
        <w:rPr>
          <w:rFonts w:ascii="Tahoma" w:hAnsi="Tahoma" w:cs="Tahoma"/>
          <w:b/>
          <w:sz w:val="20"/>
          <w:szCs w:val="20"/>
        </w:rPr>
        <w:lastRenderedPageBreak/>
        <w:t>Ajánlattevő nyilatkozata a termékek műszaki megfelelőségére</w:t>
      </w:r>
    </w:p>
    <w:p w:rsidR="00BF090F" w:rsidRPr="00BF090F" w:rsidRDefault="00BF090F" w:rsidP="00D6080A">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 xml:space="preserve">rész: </w:t>
      </w:r>
      <w:r w:rsidR="00D6080A" w:rsidRPr="00D6080A">
        <w:rPr>
          <w:rFonts w:ascii="Tahoma" w:hAnsi="Tahoma" w:cs="Tahoma"/>
          <w:b/>
          <w:sz w:val="20"/>
          <w:szCs w:val="20"/>
        </w:rPr>
        <w:t>Bilincsek, palástjavítók, univerzális karimák.</w:t>
      </w:r>
    </w:p>
    <w:p w:rsidR="00BF090F" w:rsidRPr="00BF090F" w:rsidRDefault="00BF090F" w:rsidP="00BF090F">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BF090F" w:rsidRPr="00BF090F" w:rsidRDefault="00BF090F" w:rsidP="00BF090F">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BF090F" w:rsidRPr="00BF090F" w:rsidTr="005949C4">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BF090F" w:rsidRPr="00BF090F" w:rsidRDefault="00BF090F"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p>
        </w:tc>
        <w:tc>
          <w:tcPr>
            <w:tcW w:w="4530" w:type="dxa"/>
          </w:tcPr>
          <w:p w:rsidR="00BF090F" w:rsidRPr="00BF090F" w:rsidRDefault="00BF090F" w:rsidP="005949C4">
            <w:pPr>
              <w:rPr>
                <w:rFonts w:ascii="Tahoma" w:hAnsi="Tahoma" w:cs="Tahoma"/>
                <w:b/>
                <w:sz w:val="20"/>
                <w:szCs w:val="20"/>
              </w:rPr>
            </w:pPr>
          </w:p>
        </w:tc>
      </w:tr>
      <w:bookmarkEnd w:id="57"/>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Megfúró bilincsek</w:t>
            </w:r>
          </w:p>
        </w:tc>
      </w:tr>
      <w:tr w:rsidR="00BF090F" w:rsidRPr="00BF090F" w:rsidTr="005949C4">
        <w:tc>
          <w:tcPr>
            <w:tcW w:w="4530" w:type="dxa"/>
          </w:tcPr>
          <w:p w:rsidR="00BF090F" w:rsidRPr="00BF090F" w:rsidRDefault="00BF090F" w:rsidP="005949C4">
            <w:pPr>
              <w:rPr>
                <w:rFonts w:ascii="Tahoma" w:hAnsi="Tahoma" w:cs="Tahoma"/>
                <w:sz w:val="20"/>
                <w:szCs w:val="20"/>
              </w:rPr>
            </w:pPr>
            <w:proofErr w:type="spellStart"/>
            <w:r w:rsidRPr="00BF090F">
              <w:rPr>
                <w:rFonts w:ascii="Tahoma" w:eastAsia="Times New Roman" w:hAnsi="Tahoma" w:cs="Tahoma"/>
                <w:sz w:val="20"/>
                <w:szCs w:val="20"/>
                <w:lang w:eastAsia="hu-HU"/>
              </w:rPr>
              <w:t>Megfúróbilincsek</w:t>
            </w:r>
            <w:proofErr w:type="spellEnd"/>
            <w:r w:rsidRPr="00BF090F">
              <w:rPr>
                <w:rFonts w:ascii="Tahoma" w:eastAsia="Times New Roman" w:hAnsi="Tahoma" w:cs="Tahoma"/>
                <w:sz w:val="20"/>
                <w:szCs w:val="20"/>
                <w:lang w:eastAsia="hu-HU"/>
              </w:rPr>
              <w:t xml:space="preserve"> (öv, </w:t>
            </w:r>
            <w:proofErr w:type="spellStart"/>
            <w:r w:rsidRPr="00BF090F">
              <w:rPr>
                <w:rFonts w:ascii="Tahoma" w:eastAsia="Times New Roman" w:hAnsi="Tahoma" w:cs="Tahoma"/>
                <w:sz w:val="20"/>
                <w:szCs w:val="20"/>
                <w:lang w:eastAsia="hu-HU"/>
              </w:rPr>
              <w:t>göv</w:t>
            </w:r>
            <w:proofErr w:type="spellEnd"/>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ac</w:t>
            </w:r>
            <w:proofErr w:type="spellEnd"/>
            <w:r w:rsidRPr="00BF090F">
              <w:rPr>
                <w:rFonts w:ascii="Tahoma" w:eastAsia="Times New Roman" w:hAnsi="Tahoma" w:cs="Tahoma"/>
                <w:sz w:val="20"/>
                <w:szCs w:val="20"/>
                <w:lang w:eastAsia="hu-HU"/>
              </w:rPr>
              <w:t>, KPE, PVC, acélcsőanyagokra)</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hAnsi="Tahoma" w:cs="Tahoma"/>
                <w:sz w:val="20"/>
                <w:szCs w:val="20"/>
              </w:rPr>
            </w:pPr>
            <w:r w:rsidRPr="00BF090F">
              <w:rPr>
                <w:rFonts w:ascii="Tahoma" w:eastAsia="Times New Roman" w:hAnsi="Tahoma" w:cs="Tahoma"/>
                <w:sz w:val="20"/>
                <w:szCs w:val="20"/>
                <w:lang w:eastAsia="hu-HU"/>
              </w:rPr>
              <w:t>Anyagjellemző: MSZ EN 545:2011, PE 100</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Korrózióvédelmi bevonat: fém anyagnál kívül/belül </w:t>
            </w:r>
            <w:proofErr w:type="spellStart"/>
            <w:r w:rsidRPr="00BF090F">
              <w:rPr>
                <w:rFonts w:ascii="Tahoma" w:eastAsia="Times New Roman" w:hAnsi="Tahoma" w:cs="Tahoma"/>
                <w:sz w:val="20"/>
                <w:szCs w:val="20"/>
                <w:lang w:eastAsia="hu-HU"/>
              </w:rPr>
              <w:t>epoxi</w:t>
            </w:r>
            <w:proofErr w:type="spellEnd"/>
            <w:r w:rsidRPr="00BF090F">
              <w:rPr>
                <w:rFonts w:ascii="Tahoma" w:eastAsia="Times New Roman" w:hAnsi="Tahoma" w:cs="Tahoma"/>
                <w:sz w:val="20"/>
                <w:szCs w:val="20"/>
                <w:lang w:eastAsia="hu-HU"/>
              </w:rPr>
              <w:t xml:space="preserve"> alapanyagú festékrendszer, min 250</w:t>
            </w:r>
            <w:r w:rsidRPr="00BF090F">
              <w:rPr>
                <w:rFonts w:ascii="Tahoma" w:eastAsia="Times New Roman" w:hAnsi="Tahoma" w:cs="Tahoma"/>
                <w:sz w:val="20"/>
                <w:szCs w:val="20"/>
                <w:lang w:eastAsia="hu-HU"/>
              </w:rPr>
              <w:sym w:font="Symbol" w:char="F06D"/>
            </w:r>
            <w:r w:rsidRPr="00BF090F">
              <w:rPr>
                <w:rFonts w:ascii="Tahoma" w:eastAsia="Times New Roman" w:hAnsi="Tahoma" w:cs="Tahoma"/>
                <w:sz w:val="20"/>
                <w:szCs w:val="20"/>
                <w:lang w:eastAsia="hu-HU"/>
              </w:rPr>
              <w:t xml:space="preserve">, </w:t>
            </w:r>
            <w:proofErr w:type="spellStart"/>
            <w:r w:rsidRPr="00BF090F">
              <w:rPr>
                <w:rFonts w:ascii="Tahoma" w:eastAsia="Times New Roman" w:hAnsi="Tahoma" w:cs="Tahoma"/>
                <w:sz w:val="20"/>
                <w:szCs w:val="20"/>
                <w:lang w:eastAsia="hu-HU"/>
              </w:rPr>
              <w:t>anyagában</w:t>
            </w:r>
            <w:proofErr w:type="spellEnd"/>
            <w:r w:rsidRPr="00BF090F">
              <w:rPr>
                <w:rFonts w:ascii="Tahoma" w:eastAsia="Times New Roman" w:hAnsi="Tahoma" w:cs="Tahoma"/>
                <w:sz w:val="20"/>
                <w:szCs w:val="20"/>
                <w:lang w:eastAsia="hu-HU"/>
              </w:rPr>
              <w:t xml:space="preserve"> rozsdamentes acélcsavarok</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Kialakítás: Bilincstest univerzális megfúró bilincs esetén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 anyagból készüljön. Belső menetes és karimás leágazással. Csatlakozás gerincvezeték külső átmérőjére. Megfúrás iránya függőleges vagy vízszintes legyen. Nyeregtömítés: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EPDM.</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Kengyel: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rozsdamentes acél, a csővel való érintkezési felületek EPDM gumiköpennyel védve, mángorolt</w:t>
            </w:r>
            <w:r w:rsidR="001B0E19">
              <w:rPr>
                <w:rFonts w:ascii="Tahoma" w:eastAsia="Times New Roman" w:hAnsi="Tahoma" w:cs="Tahoma"/>
                <w:sz w:val="20"/>
                <w:szCs w:val="20"/>
                <w:lang w:eastAsia="hu-HU"/>
              </w:rPr>
              <w:t xml:space="preserve">, </w:t>
            </w:r>
            <w:r w:rsidR="001B0E19" w:rsidRPr="001B0E19">
              <w:rPr>
                <w:rFonts w:ascii="Tahoma" w:eastAsia="Times New Roman" w:hAnsi="Tahoma" w:cs="Tahoma"/>
                <w:color w:val="FF0000"/>
                <w:sz w:val="20"/>
                <w:szCs w:val="20"/>
                <w:lang w:eastAsia="hu-HU"/>
              </w:rPr>
              <w:t>vagy azzal egyenértékű</w:t>
            </w:r>
            <w:r w:rsidRPr="00BF090F">
              <w:rPr>
                <w:rFonts w:ascii="Tahoma" w:eastAsia="Times New Roman" w:hAnsi="Tahoma" w:cs="Tahoma"/>
                <w:sz w:val="20"/>
                <w:szCs w:val="20"/>
                <w:lang w:eastAsia="hu-HU"/>
              </w:rPr>
              <w:t xml:space="preserve"> (szilárdság, </w:t>
            </w:r>
            <w:proofErr w:type="spellStart"/>
            <w:r w:rsidRPr="00BF090F">
              <w:rPr>
                <w:rFonts w:ascii="Tahoma" w:eastAsia="Times New Roman" w:hAnsi="Tahoma" w:cs="Tahoma"/>
                <w:sz w:val="20"/>
                <w:szCs w:val="20"/>
                <w:lang w:eastAsia="hu-HU"/>
              </w:rPr>
              <w:t>surlódás</w:t>
            </w:r>
            <w:proofErr w:type="spellEnd"/>
            <w:r w:rsidRPr="00BF090F">
              <w:rPr>
                <w:rFonts w:ascii="Tahoma" w:eastAsia="Times New Roman" w:hAnsi="Tahoma" w:cs="Tahoma"/>
                <w:sz w:val="20"/>
                <w:szCs w:val="20"/>
                <w:lang w:eastAsia="hu-HU"/>
              </w:rPr>
              <w:t>-csökkentés) menetes vég rozsdamentes acélból, kenőanyaggal kezelve.</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Anyák, alátétek: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rozsdamentes acél, képes a cső átmérőből adódó </w:t>
            </w:r>
            <w:proofErr w:type="spellStart"/>
            <w:r w:rsidRPr="00BF090F">
              <w:rPr>
                <w:rFonts w:ascii="Tahoma" w:eastAsia="Times New Roman" w:hAnsi="Tahoma" w:cs="Tahoma"/>
                <w:sz w:val="20"/>
                <w:szCs w:val="20"/>
                <w:lang w:eastAsia="hu-HU"/>
              </w:rPr>
              <w:t>szögbeli</w:t>
            </w:r>
            <w:proofErr w:type="spellEnd"/>
            <w:r w:rsidRPr="00BF090F">
              <w:rPr>
                <w:rFonts w:ascii="Tahoma" w:eastAsia="Times New Roman" w:hAnsi="Tahoma" w:cs="Tahoma"/>
                <w:sz w:val="20"/>
                <w:szCs w:val="20"/>
                <w:lang w:eastAsia="hu-HU"/>
              </w:rPr>
              <w:t xml:space="preserve"> eltérések kiegyenlítésére, kompenzálására.</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Korrózióvédelem: </w:t>
            </w:r>
            <w:r w:rsidR="001B0E19" w:rsidRPr="001B0E19">
              <w:rPr>
                <w:rFonts w:ascii="Tahoma" w:eastAsia="Times New Roman" w:hAnsi="Tahoma" w:cs="Tahoma"/>
                <w:color w:val="FF0000"/>
                <w:sz w:val="20"/>
                <w:szCs w:val="20"/>
                <w:lang w:eastAsia="hu-HU"/>
              </w:rPr>
              <w:t>szemcseszórással előkészített öntvényfelületre örvényszinterezéssel felhordott epoxigyanta (kiváló tapadási és ütésálló tulajdonságokkal rendelkező) bevonat, GSK vagy más a NAT által akkreditált vizsgálólaboratórium által tanúsított minősítéssel.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Üzemi tartomány: 10-16 bar</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BF090F">
            <w:pPr>
              <w:numPr>
                <w:ilvl w:val="0"/>
                <w:numId w:val="30"/>
              </w:numPr>
              <w:suppressAutoHyphens w:val="0"/>
              <w:spacing w:after="0" w:line="240" w:lineRule="auto"/>
              <w:ind w:left="357" w:hanging="357"/>
              <w:jc w:val="both"/>
              <w:textAlignment w:val="auto"/>
              <w:outlineLvl w:val="0"/>
              <w:rPr>
                <w:rFonts w:ascii="Tahoma" w:eastAsia="Times New Roman" w:hAnsi="Tahoma" w:cs="Tahoma"/>
                <w:sz w:val="20"/>
                <w:szCs w:val="20"/>
              </w:rPr>
            </w:pPr>
            <w:r w:rsidRPr="00BF090F">
              <w:rPr>
                <w:rFonts w:ascii="Tahoma" w:eastAsia="Times New Roman" w:hAnsi="Tahoma" w:cs="Tahoma"/>
                <w:sz w:val="20"/>
                <w:szCs w:val="20"/>
                <w:lang w:eastAsia="hu-HU"/>
              </w:rPr>
              <w:lastRenderedPageBreak/>
              <w:t>Mérettartomány: 50&lt;</w:t>
            </w:r>
            <w:proofErr w:type="gramStart"/>
            <w:r w:rsidRPr="00BF090F">
              <w:rPr>
                <w:rFonts w:ascii="Tahoma" w:eastAsia="Times New Roman" w:hAnsi="Tahoma" w:cs="Tahoma"/>
                <w:sz w:val="20"/>
                <w:szCs w:val="20"/>
                <w:lang w:eastAsia="hu-HU"/>
              </w:rPr>
              <w:t>DN&lt; 600</w:t>
            </w:r>
            <w:proofErr w:type="gramEnd"/>
            <w:r w:rsidRPr="00BF090F">
              <w:rPr>
                <w:rFonts w:ascii="Tahoma" w:eastAsia="Times New Roman" w:hAnsi="Tahoma" w:cs="Tahoma"/>
                <w:sz w:val="20"/>
                <w:szCs w:val="20"/>
                <w:lang w:eastAsia="hu-HU"/>
              </w:rPr>
              <w:t xml:space="preserve">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Bevonata: </w:t>
            </w:r>
            <w:r w:rsidR="001B0E19" w:rsidRPr="001B0E19">
              <w:rPr>
                <w:rFonts w:ascii="Tahoma" w:eastAsia="Times New Roman" w:hAnsi="Tahoma" w:cs="Tahoma"/>
                <w:color w:val="FF0000"/>
                <w:sz w:val="20"/>
                <w:szCs w:val="20"/>
                <w:lang w:eastAsia="hu-HU"/>
              </w:rPr>
              <w:t xml:space="preserve">epoxigyanta porbevonat kívül és belül a GSK vagy más a NAT által akkreditált vizsgálólaboratórium által tanúsított – Minőségi Közösség szerelvények és csőidomok porbevonattal történő tartós korrózióvédelmére – RAL – GZ 662 követelményei szerint, figyelembe véve a DIN 3476 (P) ÉS DIN 30677-2 szabványokat (rétegvastagság min. 250 </w:t>
            </w:r>
            <w:r w:rsidR="001B0E19" w:rsidRPr="001B0E19">
              <w:rPr>
                <w:rFonts w:ascii="Tahoma" w:eastAsia="Times New Roman" w:hAnsi="Tahoma" w:cs="Tahoma"/>
                <w:color w:val="FF0000"/>
                <w:sz w:val="20"/>
                <w:szCs w:val="20"/>
                <w:lang w:eastAsia="hu-HU"/>
              </w:rPr>
              <w:t>m, pórusmentesség 3 kV-nál tapadás kívül és belül min. 12 N/mm2 forró vízben való tárolást követően, közegészségügyi engedély ivóvíz ellátás területén való alkalmazásához, ellenőrzést független bevizsgáló intézet által)</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A többi fémrész korrózióálló acél vagy bronz (nincs kémiai kölcsönhatás).</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Vonatkozó szabványok:</w:t>
            </w:r>
          </w:p>
          <w:p w:rsidR="00BF090F" w:rsidRPr="00BF090F" w:rsidRDefault="00BF090F" w:rsidP="00BF090F">
            <w:pPr>
              <w:pStyle w:val="Listaszerbekezds"/>
              <w:numPr>
                <w:ilvl w:val="0"/>
                <w:numId w:val="67"/>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 xml:space="preserve">MSZ EN 1563:2012, </w:t>
            </w:r>
          </w:p>
          <w:p w:rsidR="00BF090F" w:rsidRPr="00BF090F" w:rsidRDefault="00BF090F" w:rsidP="00BF090F">
            <w:pPr>
              <w:pStyle w:val="Listaszerbekezds"/>
              <w:numPr>
                <w:ilvl w:val="0"/>
                <w:numId w:val="67"/>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MSZ EN 545:2011</w:t>
            </w:r>
          </w:p>
          <w:p w:rsidR="00BF090F" w:rsidRPr="00BF090F" w:rsidRDefault="00BF090F" w:rsidP="00BF090F">
            <w:pPr>
              <w:pStyle w:val="Listaszerbekezds"/>
              <w:numPr>
                <w:ilvl w:val="0"/>
                <w:numId w:val="67"/>
              </w:numPr>
              <w:suppressAutoHyphens/>
              <w:spacing w:before="0" w:after="0"/>
              <w:textAlignment w:val="baseline"/>
              <w:outlineLvl w:val="0"/>
              <w:rPr>
                <w:rFonts w:ascii="Tahoma" w:eastAsia="Times New Roman" w:hAnsi="Tahoma" w:cs="Tahoma"/>
                <w:sz w:val="20"/>
                <w:szCs w:val="20"/>
              </w:rPr>
            </w:pPr>
            <w:r w:rsidRPr="00BF090F">
              <w:rPr>
                <w:rFonts w:ascii="Tahoma" w:eastAsia="Times New Roman" w:hAnsi="Tahoma" w:cs="Tahoma"/>
                <w:sz w:val="20"/>
                <w:szCs w:val="20"/>
              </w:rPr>
              <w:t>DIN 3547, DIN 30677/2</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9060" w:type="dxa"/>
            <w:gridSpan w:val="2"/>
          </w:tcPr>
          <w:p w:rsidR="00BF090F" w:rsidRPr="00BF090F" w:rsidRDefault="00BF090F" w:rsidP="005949C4">
            <w:pPr>
              <w:jc w:val="center"/>
              <w:rPr>
                <w:rFonts w:ascii="Tahoma" w:hAnsi="Tahoma" w:cs="Tahoma"/>
                <w:b/>
                <w:sz w:val="20"/>
                <w:szCs w:val="20"/>
              </w:rPr>
            </w:pPr>
            <w:r w:rsidRPr="00BF090F">
              <w:rPr>
                <w:rFonts w:ascii="Tahoma" w:hAnsi="Tahoma" w:cs="Tahoma"/>
                <w:b/>
                <w:sz w:val="20"/>
                <w:szCs w:val="20"/>
              </w:rPr>
              <w:t>Palást javító idomok</w:t>
            </w: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Rozsdamentes acél palástjavítók, vészhelyzeti javítószettek, ivóvízre, 0˚C – 30˚C folyadékhőmérsékletre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Test és minden fémalkatrész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rozsdamentes acél (A2 vagy A4)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Csavar </w:t>
            </w:r>
            <w:proofErr w:type="spellStart"/>
            <w:r w:rsidRPr="00BF090F">
              <w:rPr>
                <w:rFonts w:ascii="Tahoma" w:eastAsia="Times New Roman" w:hAnsi="Tahoma" w:cs="Tahoma"/>
                <w:sz w:val="20"/>
                <w:szCs w:val="20"/>
                <w:lang w:eastAsia="hu-HU"/>
              </w:rPr>
              <w:t>anyaga</w:t>
            </w:r>
            <w:proofErr w:type="spellEnd"/>
            <w:r w:rsidRPr="00BF090F">
              <w:rPr>
                <w:rFonts w:ascii="Tahoma" w:eastAsia="Times New Roman" w:hAnsi="Tahoma" w:cs="Tahoma"/>
                <w:sz w:val="20"/>
                <w:szCs w:val="20"/>
                <w:lang w:eastAsia="hu-HU"/>
              </w:rPr>
              <w:t xml:space="preserve">: legalább A2 rozsdamentes acélból, berágódás elleni védelemmel (bevonat, vagy eltérő minőségű rozsdamentes acélból készüljön a csavar és az anya)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Gumitömítés: EPDM vagy NBR, a csőpalást teljes felületén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Alkalmazhatóság: bármilyen anyagú csőre alkalmazhatók </w:t>
            </w:r>
          </w:p>
        </w:tc>
        <w:tc>
          <w:tcPr>
            <w:tcW w:w="4530" w:type="dxa"/>
          </w:tcPr>
          <w:p w:rsidR="00BF090F" w:rsidRPr="00BF090F" w:rsidRDefault="00BF090F" w:rsidP="005949C4">
            <w:pPr>
              <w:rPr>
                <w:rFonts w:ascii="Tahoma" w:hAnsi="Tahoma" w:cs="Tahoma"/>
                <w:sz w:val="20"/>
                <w:szCs w:val="20"/>
              </w:rPr>
            </w:pPr>
          </w:p>
        </w:tc>
      </w:tr>
      <w:tr w:rsidR="00BF090F" w:rsidRPr="00BF090F" w:rsidTr="005949C4">
        <w:tc>
          <w:tcPr>
            <w:tcW w:w="4530" w:type="dxa"/>
          </w:tcPr>
          <w:p w:rsidR="00BF090F" w:rsidRPr="00BF090F" w:rsidRDefault="00BF090F"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A termék rendelkezzen érvényes magyarországi OTH engedéllyel, valamint a gyártó által kiállított Teljesítménynyilatkozattal. </w:t>
            </w:r>
          </w:p>
        </w:tc>
        <w:tc>
          <w:tcPr>
            <w:tcW w:w="4530" w:type="dxa"/>
          </w:tcPr>
          <w:p w:rsidR="00BF090F" w:rsidRPr="00BF090F" w:rsidRDefault="00BF090F" w:rsidP="005949C4">
            <w:pPr>
              <w:rPr>
                <w:rFonts w:ascii="Tahoma" w:hAnsi="Tahoma" w:cs="Tahoma"/>
                <w:sz w:val="20"/>
                <w:szCs w:val="20"/>
              </w:rPr>
            </w:pPr>
          </w:p>
        </w:tc>
      </w:tr>
    </w:tbl>
    <w:tbl>
      <w:tblPr>
        <w:tblStyle w:val="tblzat22"/>
        <w:tblW w:w="0" w:type="auto"/>
        <w:tblLook w:val="04A0" w:firstRow="1" w:lastRow="0" w:firstColumn="1" w:lastColumn="0" w:noHBand="0" w:noVBand="1"/>
      </w:tblPr>
      <w:tblGrid>
        <w:gridCol w:w="4530"/>
        <w:gridCol w:w="4530"/>
      </w:tblGrid>
      <w:tr w:rsidR="00D6080A" w:rsidRPr="00BF090F" w:rsidTr="005949C4">
        <w:tc>
          <w:tcPr>
            <w:tcW w:w="9060" w:type="dxa"/>
            <w:gridSpan w:val="2"/>
          </w:tcPr>
          <w:p w:rsidR="00D6080A" w:rsidRPr="00BF090F" w:rsidRDefault="00D6080A" w:rsidP="005949C4">
            <w:pPr>
              <w:jc w:val="center"/>
              <w:rPr>
                <w:rFonts w:ascii="Tahoma" w:hAnsi="Tahoma" w:cs="Tahoma"/>
                <w:b/>
                <w:sz w:val="20"/>
                <w:szCs w:val="20"/>
              </w:rPr>
            </w:pPr>
            <w:r>
              <w:rPr>
                <w:rFonts w:ascii="Tahoma" w:hAnsi="Tahoma" w:cs="Tahoma"/>
                <w:b/>
                <w:sz w:val="20"/>
                <w:szCs w:val="20"/>
              </w:rPr>
              <w:t>Univerzális k</w:t>
            </w:r>
            <w:r w:rsidRPr="00BF090F">
              <w:rPr>
                <w:rFonts w:ascii="Tahoma" w:hAnsi="Tahoma" w:cs="Tahoma"/>
                <w:b/>
                <w:sz w:val="20"/>
                <w:szCs w:val="20"/>
              </w:rPr>
              <w:t>arima</w:t>
            </w:r>
          </w:p>
        </w:tc>
      </w:tr>
      <w:tr w:rsidR="00D6080A" w:rsidRPr="00BF090F" w:rsidTr="005949C4">
        <w:tc>
          <w:tcPr>
            <w:tcW w:w="4530" w:type="dxa"/>
          </w:tcPr>
          <w:p w:rsidR="00D6080A" w:rsidRPr="00BF090F" w:rsidRDefault="001B0E19" w:rsidP="001B0E19">
            <w:pPr>
              <w:autoSpaceDE w:val="0"/>
              <w:autoSpaceDN w:val="0"/>
              <w:adjustRightInd w:val="0"/>
              <w:jc w:val="both"/>
              <w:rPr>
                <w:rFonts w:ascii="Tahoma" w:eastAsia="Times New Roman" w:hAnsi="Tahoma" w:cs="Tahoma"/>
                <w:b/>
                <w:bCs/>
                <w:sz w:val="20"/>
                <w:szCs w:val="20"/>
              </w:rPr>
            </w:pPr>
            <w:r w:rsidRPr="001B0E19">
              <w:rPr>
                <w:rFonts w:ascii="Tahoma" w:eastAsia="Times New Roman" w:hAnsi="Tahoma" w:cs="Tahoma"/>
                <w:bCs/>
                <w:color w:val="FF0000"/>
                <w:sz w:val="20"/>
                <w:szCs w:val="20"/>
              </w:rPr>
              <w:t xml:space="preserve">A termékcsoport korrózió védelme feleljen meg az ivóvizes és szennyvizes alkalmazások által </w:t>
            </w:r>
            <w:r w:rsidRPr="001B0E19">
              <w:rPr>
                <w:rFonts w:ascii="Tahoma" w:eastAsia="Times New Roman" w:hAnsi="Tahoma" w:cs="Tahoma"/>
                <w:bCs/>
                <w:color w:val="FF0000"/>
                <w:sz w:val="20"/>
                <w:szCs w:val="20"/>
              </w:rPr>
              <w:lastRenderedPageBreak/>
              <w:t>támasztott alábbi speciális követelményeknek, (feleljenek meg a GSK vagy más a NAT által akkreditált vizsgálólaboratórium által tanúsított (RAL-GZ 662) gyártástechnológiai és termékminősítő követelményeknek (250 μ rétegvastagság, 12 N/mm2 tapadás (DIN EN 24624 szabvány szerint vizsgálva), pólusmentesség min. 3000 V átütés tesz alapján, ütésállóság (5N/m ütőmunkát végző súly a bevonatot nem roncsolja a bevonat minőségét megőrzi, (hivatkozási szabvány DIN 30677-T2</w:t>
            </w:r>
            <w:r w:rsidR="003D7E0E">
              <w:t xml:space="preserve"> </w:t>
            </w:r>
            <w:r w:rsidR="003D7E0E" w:rsidRPr="003D7E0E">
              <w:rPr>
                <w:rFonts w:ascii="Tahoma" w:eastAsia="Times New Roman" w:hAnsi="Tahoma" w:cs="Tahoma"/>
                <w:bCs/>
                <w:color w:val="FF0000"/>
                <w:sz w:val="20"/>
                <w:szCs w:val="20"/>
              </w:rPr>
              <w:t>Vagy az MSZ EN ISO 6270-1-es vizsgálat szerint,, ahol 5  N/m ütőmunkát végző súly átmérője 20 mm.</w:t>
            </w:r>
            <w:r w:rsidRPr="001B0E19">
              <w:rPr>
                <w:rFonts w:ascii="Tahoma" w:eastAsia="Times New Roman" w:hAnsi="Tahoma" w:cs="Tahoma"/>
                <w:bCs/>
                <w:color w:val="FF0000"/>
                <w:sz w:val="20"/>
                <w:szCs w:val="20"/>
              </w:rPr>
              <w:t>)</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3D7E0E" w:rsidP="005949C4">
            <w:pPr>
              <w:autoSpaceDE w:val="0"/>
              <w:autoSpaceDN w:val="0"/>
              <w:adjustRightInd w:val="0"/>
              <w:rPr>
                <w:rFonts w:ascii="Tahoma" w:eastAsia="Times New Roman" w:hAnsi="Tahoma" w:cs="Tahoma"/>
                <w:b/>
                <w:bCs/>
                <w:sz w:val="20"/>
                <w:szCs w:val="20"/>
              </w:rPr>
            </w:pPr>
            <w:r w:rsidRPr="003D7E0E">
              <w:rPr>
                <w:rFonts w:ascii="Tahoma" w:eastAsia="Times New Roman" w:hAnsi="Tahoma" w:cs="Tahoma"/>
                <w:color w:val="FF0000"/>
                <w:sz w:val="20"/>
                <w:szCs w:val="20"/>
                <w:lang w:eastAsia="hu-HU"/>
              </w:rPr>
              <w:t xml:space="preserve">A tömítés a KPE és PVC csövekhez alkalmas karima integrált részét képezze, amely lehetővé teszi a feszülés mentes </w:t>
            </w:r>
            <w:proofErr w:type="spellStart"/>
            <w:r w:rsidRPr="003D7E0E">
              <w:rPr>
                <w:rFonts w:ascii="Tahoma" w:eastAsia="Times New Roman" w:hAnsi="Tahoma" w:cs="Tahoma"/>
                <w:color w:val="FF0000"/>
                <w:sz w:val="20"/>
                <w:szCs w:val="20"/>
                <w:lang w:eastAsia="hu-HU"/>
              </w:rPr>
              <w:t>felhelyezhetőségét</w:t>
            </w:r>
            <w:proofErr w:type="spellEnd"/>
            <w:r w:rsidRPr="003D7E0E">
              <w:rPr>
                <w:rFonts w:ascii="Tahoma" w:eastAsia="Times New Roman" w:hAnsi="Tahoma" w:cs="Tahoma"/>
                <w:color w:val="FF0000"/>
                <w:sz w:val="20"/>
                <w:szCs w:val="20"/>
                <w:lang w:eastAsia="hu-HU"/>
              </w:rPr>
              <w:t xml:space="preserve"> függetlenül a csőpalást tömítésétől. A csőkötés oldható. Karima és feszítő gyűrű anyagminősége EN GJS 400 vagy EN GJS 450 legyen. Az ajaktömítés elasztomer, távtartó PE vagy azzal egyenértékű, csavarok, anyák A2 vagy A4 rozsdamentes acél anyagminőséggel, alátéttel.</w:t>
            </w:r>
          </w:p>
        </w:tc>
        <w:tc>
          <w:tcPr>
            <w:tcW w:w="4530" w:type="dxa"/>
          </w:tcPr>
          <w:p w:rsidR="00D6080A" w:rsidRPr="00BF090F" w:rsidRDefault="00D6080A" w:rsidP="005949C4">
            <w:pPr>
              <w:rPr>
                <w:rFonts w:ascii="Tahoma" w:hAnsi="Tahoma" w:cs="Tahoma"/>
                <w:sz w:val="20"/>
                <w:szCs w:val="20"/>
              </w:rPr>
            </w:pPr>
          </w:p>
        </w:tc>
      </w:tr>
    </w:tbl>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p>
    <w:p w:rsidR="00BF090F" w:rsidRPr="00BF090F" w:rsidRDefault="00BF090F" w:rsidP="00BF090F">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BF090F" w:rsidRPr="00BF090F" w:rsidRDefault="00BF090F" w:rsidP="00BF090F">
      <w:pPr>
        <w:rPr>
          <w:rFonts w:ascii="Tahoma" w:hAnsi="Tahoma" w:cs="Tahoma"/>
          <w:sz w:val="20"/>
          <w:szCs w:val="20"/>
        </w:rPr>
      </w:pPr>
    </w:p>
    <w:p w:rsidR="00BF090F" w:rsidRPr="00BF090F" w:rsidRDefault="00BF090F" w:rsidP="00BF090F">
      <w:pPr>
        <w:rPr>
          <w:rFonts w:ascii="Tahoma" w:hAnsi="Tahoma" w:cs="Tahoma"/>
          <w:sz w:val="20"/>
          <w:szCs w:val="20"/>
        </w:rPr>
      </w:pP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w:t>
      </w:r>
    </w:p>
    <w:p w:rsidR="00BF090F" w:rsidRPr="00BF090F" w:rsidRDefault="00BF090F" w:rsidP="00BF090F">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Default="00BF090F" w:rsidP="007F562F">
      <w:pPr>
        <w:tabs>
          <w:tab w:val="left" w:pos="4536"/>
        </w:tabs>
        <w:spacing w:before="60" w:after="60" w:line="240" w:lineRule="auto"/>
        <w:rPr>
          <w:rFonts w:ascii="Tahoma" w:hAnsi="Tahoma" w:cs="Tahoma"/>
          <w:color w:val="auto"/>
          <w:sz w:val="21"/>
          <w:szCs w:val="21"/>
        </w:rPr>
      </w:pPr>
    </w:p>
    <w:p w:rsidR="00D6080A" w:rsidRDefault="00D6080A" w:rsidP="007F562F">
      <w:pPr>
        <w:tabs>
          <w:tab w:val="left" w:pos="4536"/>
        </w:tabs>
        <w:spacing w:before="60" w:after="60" w:line="240" w:lineRule="auto"/>
        <w:rPr>
          <w:rFonts w:ascii="Tahoma" w:hAnsi="Tahoma" w:cs="Tahoma"/>
          <w:color w:val="auto"/>
          <w:sz w:val="21"/>
          <w:szCs w:val="21"/>
        </w:rPr>
      </w:pPr>
    </w:p>
    <w:p w:rsidR="00D6080A" w:rsidRDefault="00D6080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D6080A" w:rsidRPr="00BF090F" w:rsidRDefault="00D6080A" w:rsidP="00D6080A">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D6080A" w:rsidRPr="00BF090F" w:rsidRDefault="00D6080A" w:rsidP="00D6080A">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 xml:space="preserve">rész: </w:t>
      </w:r>
      <w:r w:rsidRPr="00D6080A">
        <w:rPr>
          <w:rFonts w:ascii="Tahoma" w:hAnsi="Tahoma" w:cs="Tahoma"/>
          <w:b/>
          <w:sz w:val="20"/>
          <w:szCs w:val="20"/>
        </w:rPr>
        <w:t>Csőkötő kuplungok.</w:t>
      </w:r>
    </w:p>
    <w:p w:rsidR="00D6080A" w:rsidRPr="00BF090F" w:rsidRDefault="00D6080A" w:rsidP="00D6080A">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D6080A" w:rsidRPr="00BF090F" w:rsidRDefault="00D6080A" w:rsidP="00D6080A">
      <w:pPr>
        <w:rPr>
          <w:rFonts w:ascii="Tahoma" w:hAnsi="Tahoma" w:cs="Tahoma"/>
          <w:b/>
          <w:sz w:val="20"/>
          <w:szCs w:val="20"/>
        </w:rPr>
      </w:pPr>
    </w:p>
    <w:tbl>
      <w:tblPr>
        <w:tblStyle w:val="Rcsostblzat"/>
        <w:tblW w:w="0" w:type="auto"/>
        <w:tblLook w:val="04A0" w:firstRow="1" w:lastRow="0" w:firstColumn="1" w:lastColumn="0" w:noHBand="0" w:noVBand="1"/>
      </w:tblPr>
      <w:tblGrid>
        <w:gridCol w:w="4530"/>
        <w:gridCol w:w="4530"/>
      </w:tblGrid>
      <w:tr w:rsidR="00D6080A" w:rsidRPr="00BF090F" w:rsidTr="005949C4">
        <w:tc>
          <w:tcPr>
            <w:tcW w:w="4530" w:type="dxa"/>
          </w:tcPr>
          <w:p w:rsidR="00D6080A" w:rsidRPr="00BF090F" w:rsidRDefault="00D6080A" w:rsidP="005949C4">
            <w:pPr>
              <w:rPr>
                <w:rFonts w:ascii="Tahoma" w:hAnsi="Tahoma" w:cs="Tahoma"/>
                <w:b/>
                <w:sz w:val="20"/>
                <w:szCs w:val="20"/>
              </w:rPr>
            </w:pPr>
            <w:r w:rsidRPr="00BF090F">
              <w:rPr>
                <w:rFonts w:ascii="Tahoma" w:hAnsi="Tahoma" w:cs="Tahoma"/>
                <w:b/>
                <w:sz w:val="20"/>
                <w:szCs w:val="20"/>
              </w:rPr>
              <w:t>Ajánlatkérő által előírt műszaki paraméterek</w:t>
            </w:r>
          </w:p>
        </w:tc>
        <w:tc>
          <w:tcPr>
            <w:tcW w:w="4530" w:type="dxa"/>
          </w:tcPr>
          <w:p w:rsidR="00D6080A" w:rsidRPr="00BF090F" w:rsidRDefault="00D6080A" w:rsidP="005949C4">
            <w:pPr>
              <w:rPr>
                <w:rFonts w:ascii="Tahoma" w:hAnsi="Tahoma" w:cs="Tahoma"/>
                <w:b/>
                <w:sz w:val="20"/>
                <w:szCs w:val="20"/>
              </w:rPr>
            </w:pPr>
            <w:r w:rsidRPr="00BF090F">
              <w:rPr>
                <w:rFonts w:ascii="Tahoma" w:hAnsi="Tahoma" w:cs="Tahoma"/>
                <w:b/>
                <w:sz w:val="20"/>
                <w:szCs w:val="20"/>
              </w:rPr>
              <w:t>Ajánlattevő által megajánlott termékek műszaki paraméterei</w:t>
            </w:r>
          </w:p>
        </w:tc>
      </w:tr>
      <w:tr w:rsidR="00D6080A" w:rsidRPr="00BF090F" w:rsidTr="005949C4">
        <w:tc>
          <w:tcPr>
            <w:tcW w:w="9060" w:type="dxa"/>
            <w:gridSpan w:val="2"/>
            <w:tcBorders>
              <w:bottom w:val="single" w:sz="4" w:space="0" w:color="auto"/>
            </w:tcBorders>
          </w:tcPr>
          <w:p w:rsidR="00D6080A" w:rsidRPr="00BF090F" w:rsidRDefault="00D6080A" w:rsidP="00D6080A">
            <w:pPr>
              <w:jc w:val="center"/>
              <w:rPr>
                <w:rFonts w:ascii="Tahoma" w:hAnsi="Tahoma" w:cs="Tahoma"/>
                <w:b/>
                <w:sz w:val="20"/>
                <w:szCs w:val="20"/>
              </w:rPr>
            </w:pPr>
            <w:r w:rsidRPr="00BF090F">
              <w:rPr>
                <w:rFonts w:ascii="Tahoma" w:hAnsi="Tahoma" w:cs="Tahoma"/>
                <w:b/>
                <w:sz w:val="20"/>
                <w:szCs w:val="20"/>
              </w:rPr>
              <w:t>Csőkötő kuplungok</w:t>
            </w: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Nagy átfogású tok-tok és tok-perem csőkötő idomok (mechanikus csőkötések), húzásbiztos és nem húzásbiztos kivitelben, DN50–DN600 mérettartományban, ivóvízre/szennyvízre/hűtővízre, 0˚C – 50˚C folyadékhőmérsékletre, föld alatt és föld felett beépítve, épületeken belül és kívül alkalmazva.</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Mérettartomány: A mechanikus csőkötések legyenek alkalmasak mindenféle csőanyagra, fémes és nemfémes anyagra egyaránt (PE, PVC, ÜPE, PB, azbesztcement, réz, acél, horganyzott acél, rozsdamentes acél AISI 304 és AISI 316, szürkeöntvény, </w:t>
            </w:r>
            <w:proofErr w:type="spellStart"/>
            <w:r w:rsidRPr="00BF090F">
              <w:rPr>
                <w:rFonts w:ascii="Tahoma" w:eastAsia="Times New Roman" w:hAnsi="Tahoma" w:cs="Tahoma"/>
                <w:sz w:val="20"/>
                <w:szCs w:val="20"/>
                <w:lang w:eastAsia="hu-HU"/>
              </w:rPr>
              <w:t>duktil</w:t>
            </w:r>
            <w:proofErr w:type="spellEnd"/>
            <w:r w:rsidRPr="00BF090F">
              <w:rPr>
                <w:rFonts w:ascii="Tahoma" w:eastAsia="Times New Roman" w:hAnsi="Tahoma" w:cs="Tahoma"/>
                <w:sz w:val="20"/>
                <w:szCs w:val="20"/>
                <w:lang w:eastAsia="hu-HU"/>
              </w:rPr>
              <w:t xml:space="preserve"> öntvény és beton).</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A </w:t>
            </w:r>
            <w:proofErr w:type="spellStart"/>
            <w:r w:rsidRPr="00BF090F">
              <w:rPr>
                <w:rFonts w:ascii="Tahoma" w:eastAsia="Times New Roman" w:hAnsi="Tahoma" w:cs="Tahoma"/>
                <w:sz w:val="20"/>
                <w:szCs w:val="20"/>
                <w:lang w:eastAsia="hu-HU"/>
              </w:rPr>
              <w:t>csőbefogási</w:t>
            </w:r>
            <w:proofErr w:type="spellEnd"/>
            <w:r w:rsidRPr="00BF090F">
              <w:rPr>
                <w:rFonts w:ascii="Tahoma" w:eastAsia="Times New Roman" w:hAnsi="Tahoma" w:cs="Tahoma"/>
                <w:sz w:val="20"/>
                <w:szCs w:val="20"/>
                <w:lang w:eastAsia="hu-HU"/>
              </w:rPr>
              <w:t xml:space="preserve"> tartomány legalább DN250-ig folytonos legyen (egész milliméterre nézve).</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proofErr w:type="spellStart"/>
            <w:r w:rsidRPr="00BF090F">
              <w:rPr>
                <w:rFonts w:ascii="Tahoma" w:eastAsia="Times New Roman" w:hAnsi="Tahoma" w:cs="Tahoma"/>
                <w:sz w:val="20"/>
                <w:szCs w:val="20"/>
                <w:lang w:eastAsia="hu-HU"/>
              </w:rPr>
              <w:t>Tokonként</w:t>
            </w:r>
            <w:proofErr w:type="spellEnd"/>
            <w:r w:rsidRPr="00BF090F">
              <w:rPr>
                <w:rFonts w:ascii="Tahoma" w:eastAsia="Times New Roman" w:hAnsi="Tahoma" w:cs="Tahoma"/>
                <w:sz w:val="20"/>
                <w:szCs w:val="20"/>
                <w:lang w:eastAsia="hu-HU"/>
              </w:rPr>
              <w:t xml:space="preserve"> külön csavarszett: A tok-tok csőkötő idomok </w:t>
            </w:r>
            <w:proofErr w:type="spellStart"/>
            <w:r w:rsidRPr="00BF090F">
              <w:rPr>
                <w:rFonts w:ascii="Tahoma" w:eastAsia="Times New Roman" w:hAnsi="Tahoma" w:cs="Tahoma"/>
                <w:sz w:val="20"/>
                <w:szCs w:val="20"/>
                <w:lang w:eastAsia="hu-HU"/>
              </w:rPr>
              <w:t>tokonként</w:t>
            </w:r>
            <w:proofErr w:type="spellEnd"/>
            <w:r w:rsidRPr="00BF090F">
              <w:rPr>
                <w:rFonts w:ascii="Tahoma" w:eastAsia="Times New Roman" w:hAnsi="Tahoma" w:cs="Tahoma"/>
                <w:sz w:val="20"/>
                <w:szCs w:val="20"/>
                <w:lang w:eastAsia="hu-HU"/>
              </w:rPr>
              <w:t xml:space="preserve"> külön csavarszettel rendelkezzenek </w:t>
            </w:r>
            <w:r w:rsidRPr="00BF090F">
              <w:rPr>
                <w:rFonts w:ascii="Tahoma" w:eastAsia="Times New Roman" w:hAnsi="Tahoma" w:cs="Tahoma"/>
                <w:b/>
                <w:sz w:val="20"/>
                <w:szCs w:val="20"/>
                <w:lang w:eastAsia="hu-HU"/>
              </w:rPr>
              <w:t xml:space="preserve">(átmenőcsavaros megoldás nem megengedett), </w:t>
            </w:r>
            <w:r w:rsidRPr="00BF090F">
              <w:rPr>
                <w:rFonts w:ascii="Tahoma" w:eastAsia="Times New Roman" w:hAnsi="Tahoma" w:cs="Tahoma"/>
                <w:sz w:val="20"/>
                <w:szCs w:val="20"/>
                <w:lang w:eastAsia="hu-HU"/>
              </w:rPr>
              <w:t xml:space="preserve">melyek nem egy vonalban állnak, hogy a csővégeket egymástól függetlenül csatlakoztatni lehessen és minden csővégen optimális legyen a csavarnyomaték. </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Húzásbiztos – nem húzásbiztos váltás lehetősége a helyszínen: A mechanikus csőkötés tegye lehetővé, hogy a beépítéskor át lehessen alakítani húzásbiztosról nem húzásbiztosra és fordítva, a húzásbiztosító elemek helyszíni behelyezésével, illetve eltávolításával. </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Anyagspecifikációk: Test és leszorító gyűrűk: </w:t>
            </w:r>
            <w:proofErr w:type="spellStart"/>
            <w:r w:rsidRPr="00BF090F">
              <w:rPr>
                <w:rFonts w:ascii="Tahoma" w:eastAsia="Times New Roman" w:hAnsi="Tahoma" w:cs="Tahoma"/>
                <w:sz w:val="20"/>
                <w:szCs w:val="20"/>
                <w:lang w:eastAsia="hu-HU"/>
              </w:rPr>
              <w:t>Duktil</w:t>
            </w:r>
            <w:proofErr w:type="spellEnd"/>
            <w:r w:rsidRPr="00BF090F">
              <w:rPr>
                <w:rFonts w:ascii="Tahoma" w:eastAsia="Times New Roman" w:hAnsi="Tahoma" w:cs="Tahoma"/>
                <w:sz w:val="20"/>
                <w:szCs w:val="20"/>
                <w:lang w:eastAsia="hu-HU"/>
              </w:rPr>
              <w:t xml:space="preserve"> öntvény az EN-GJS-450-10-HB200 szerint.</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jc w:val="both"/>
              <w:outlineLvl w:val="0"/>
              <w:rPr>
                <w:rFonts w:ascii="Tahoma" w:eastAsia="Times New Roman" w:hAnsi="Tahoma" w:cs="Tahoma"/>
                <w:b/>
                <w:bCs/>
                <w:sz w:val="20"/>
                <w:szCs w:val="20"/>
              </w:rPr>
            </w:pPr>
            <w:r w:rsidRPr="00BF090F">
              <w:rPr>
                <w:rFonts w:ascii="Tahoma" w:eastAsia="Times New Roman" w:hAnsi="Tahoma" w:cs="Tahoma"/>
                <w:sz w:val="20"/>
                <w:szCs w:val="20"/>
                <w:lang w:eastAsia="hu-HU"/>
              </w:rPr>
              <w:lastRenderedPageBreak/>
              <w:t xml:space="preserve">Bevonat: </w:t>
            </w:r>
            <w:r w:rsidR="003D7E0E" w:rsidRPr="003D7E0E">
              <w:rPr>
                <w:rFonts w:ascii="Tahoma" w:eastAsia="Times New Roman" w:hAnsi="Tahoma" w:cs="Tahoma"/>
                <w:color w:val="FF0000"/>
                <w:sz w:val="20"/>
                <w:szCs w:val="20"/>
                <w:lang w:eastAsia="hu-HU"/>
              </w:rPr>
              <w:t xml:space="preserve">A bevonat </w:t>
            </w:r>
            <w:proofErr w:type="spellStart"/>
            <w:r w:rsidR="003D7E0E" w:rsidRPr="003D7E0E">
              <w:rPr>
                <w:rFonts w:ascii="Tahoma" w:eastAsia="Times New Roman" w:hAnsi="Tahoma" w:cs="Tahoma"/>
                <w:color w:val="FF0000"/>
                <w:sz w:val="20"/>
                <w:szCs w:val="20"/>
                <w:lang w:eastAsia="hu-HU"/>
              </w:rPr>
              <w:t>Resicoat</w:t>
            </w:r>
            <w:proofErr w:type="spellEnd"/>
            <w:r w:rsidR="003D7E0E" w:rsidRPr="003D7E0E">
              <w:rPr>
                <w:rFonts w:ascii="Tahoma" w:eastAsia="Times New Roman" w:hAnsi="Tahoma" w:cs="Tahoma"/>
                <w:color w:val="FF0000"/>
                <w:sz w:val="20"/>
                <w:szCs w:val="20"/>
                <w:lang w:eastAsia="hu-HU"/>
              </w:rPr>
              <w:t xml:space="preserve">® RT9000R4 </w:t>
            </w:r>
            <w:proofErr w:type="spellStart"/>
            <w:r w:rsidR="003D7E0E" w:rsidRPr="003D7E0E">
              <w:rPr>
                <w:rFonts w:ascii="Tahoma" w:eastAsia="Times New Roman" w:hAnsi="Tahoma" w:cs="Tahoma"/>
                <w:color w:val="FF0000"/>
                <w:sz w:val="20"/>
                <w:szCs w:val="20"/>
                <w:lang w:eastAsia="hu-HU"/>
              </w:rPr>
              <w:t>epoxy</w:t>
            </w:r>
            <w:proofErr w:type="spellEnd"/>
            <w:r w:rsidR="003D7E0E" w:rsidRPr="003D7E0E">
              <w:rPr>
                <w:rFonts w:ascii="Tahoma" w:eastAsia="Times New Roman" w:hAnsi="Tahoma" w:cs="Tahoma"/>
                <w:color w:val="FF0000"/>
                <w:sz w:val="20"/>
                <w:szCs w:val="20"/>
                <w:lang w:eastAsia="hu-HU"/>
              </w:rPr>
              <w:t xml:space="preserve"> porbevonat vagy azzal egyenértékű legyen (egyéb nem </w:t>
            </w:r>
            <w:proofErr w:type="spellStart"/>
            <w:r w:rsidR="003D7E0E" w:rsidRPr="003D7E0E">
              <w:rPr>
                <w:rFonts w:ascii="Tahoma" w:eastAsia="Times New Roman" w:hAnsi="Tahoma" w:cs="Tahoma"/>
                <w:color w:val="FF0000"/>
                <w:sz w:val="20"/>
                <w:szCs w:val="20"/>
                <w:lang w:eastAsia="hu-HU"/>
              </w:rPr>
              <w:t>epoxy</w:t>
            </w:r>
            <w:proofErr w:type="spellEnd"/>
            <w:r w:rsidR="003D7E0E" w:rsidRPr="003D7E0E">
              <w:rPr>
                <w:rFonts w:ascii="Tahoma" w:eastAsia="Times New Roman" w:hAnsi="Tahoma" w:cs="Tahoma"/>
                <w:color w:val="FF0000"/>
                <w:sz w:val="20"/>
                <w:szCs w:val="20"/>
                <w:lang w:eastAsia="hu-HU"/>
              </w:rPr>
              <w:t xml:space="preserve"> felületvédelem is elfogadható), minimum 250 mikron rétegvastagsággal és pH 2 – pH 13 kémiai ellenállóképességgel a területünkön meglévő agresszív talaj miatt. A bevonat rendelkezzen egy nemzetközileg elismert intézmény által ivóvízre vagy más folyadékokra kiadott engedéllyel, és teljesítse a GSK követelményeit a DIN 3476 (P), DIN 30677-2 és EN 14901 szerint. A bevonat rendelkezzen egy akkreditált intézmény által kiadott korróziós vizsgálati jegyzőkönyvvel, mely igazolja a vonatkozó szabványoknak való megfelelést.</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Csavarok, anyák és alátétek:</w:t>
            </w:r>
          </w:p>
          <w:p w:rsidR="00D6080A" w:rsidRPr="00BF090F" w:rsidRDefault="00D6080A" w:rsidP="00D6080A">
            <w:pPr>
              <w:numPr>
                <w:ilvl w:val="0"/>
                <w:numId w:val="30"/>
              </w:numPr>
              <w:suppressAutoHyphens w:val="0"/>
              <w:spacing w:after="0" w:line="240" w:lineRule="auto"/>
              <w:ind w:left="360"/>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A csavarok, anyák és alátétek A2-70 (AISI 304) vagy A4-80 (AISI 316) rozsdamentes acélból készüljenek.</w:t>
            </w:r>
          </w:p>
          <w:p w:rsidR="00D6080A" w:rsidRPr="00BF090F" w:rsidRDefault="003D7E0E" w:rsidP="003D7E0E">
            <w:pPr>
              <w:pStyle w:val="Listaszerbekezds"/>
              <w:numPr>
                <w:ilvl w:val="0"/>
                <w:numId w:val="30"/>
              </w:numPr>
              <w:autoSpaceDE w:val="0"/>
              <w:autoSpaceDN w:val="0"/>
              <w:adjustRightInd w:val="0"/>
              <w:spacing w:before="0" w:after="0"/>
              <w:ind w:left="306"/>
              <w:jc w:val="left"/>
              <w:rPr>
                <w:rFonts w:ascii="Tahoma" w:eastAsia="Times New Roman" w:hAnsi="Tahoma" w:cs="Tahoma"/>
                <w:b/>
                <w:bCs/>
                <w:sz w:val="20"/>
                <w:szCs w:val="20"/>
              </w:rPr>
            </w:pPr>
            <w:r w:rsidRPr="003D7E0E">
              <w:rPr>
                <w:rFonts w:ascii="Tahoma" w:eastAsia="Times New Roman" w:hAnsi="Tahoma" w:cs="Tahoma"/>
                <w:color w:val="FF0000"/>
                <w:sz w:val="20"/>
                <w:szCs w:val="20"/>
                <w:lang w:eastAsia="hu-HU"/>
              </w:rPr>
              <w:t>A csavarokat súrlódáscsökkentő PTFE (teflon) bevonattal vagy azzal egyenértékű bevonattal kell ellátni a berágódás megakadályozása érdekében</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Gumitömítés: EPDM az EN 681-1 szerint (WA típus) vagy NBR az EN 682 szerint</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Húzásbiztosító elemek: A húzásbiztosító elemek A4 (AISI 316) rozsdamentes acélból készüljenek</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Karimák: A karimákat úgy kell kialakítani, hogy </w:t>
            </w:r>
            <w:proofErr w:type="spellStart"/>
            <w:r w:rsidRPr="00BF090F">
              <w:rPr>
                <w:rFonts w:ascii="Tahoma" w:eastAsia="Times New Roman" w:hAnsi="Tahoma" w:cs="Tahoma"/>
                <w:sz w:val="20"/>
                <w:szCs w:val="20"/>
                <w:lang w:eastAsia="hu-HU"/>
              </w:rPr>
              <w:t>csatlakoztathatók</w:t>
            </w:r>
            <w:proofErr w:type="spellEnd"/>
            <w:r w:rsidRPr="00BF090F">
              <w:rPr>
                <w:rFonts w:ascii="Tahoma" w:eastAsia="Times New Roman" w:hAnsi="Tahoma" w:cs="Tahoma"/>
                <w:sz w:val="20"/>
                <w:szCs w:val="20"/>
                <w:lang w:eastAsia="hu-HU"/>
              </w:rPr>
              <w:t xml:space="preserve"> legyenek az EN1092-2 szerinti méretű és tűrésű karimákhoz.</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A karima felfekvő felületét koncentrikus hornyokkal kell ellátni.</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Nyomásértékek: </w:t>
            </w:r>
          </w:p>
          <w:p w:rsidR="00D6080A" w:rsidRPr="00BF090F" w:rsidRDefault="00D6080A" w:rsidP="005949C4">
            <w:pPr>
              <w:autoSpaceDE w:val="0"/>
              <w:autoSpaceDN w:val="0"/>
              <w:adjustRightInd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Nem húzásbiztos: Max. üzemi nyomás: 16 bar</w:t>
            </w:r>
          </w:p>
          <w:p w:rsidR="00D6080A" w:rsidRPr="00BF090F" w:rsidRDefault="00D6080A" w:rsidP="005949C4">
            <w:pPr>
              <w:jc w:val="both"/>
              <w:outlineLvl w:val="0"/>
              <w:rPr>
                <w:rFonts w:ascii="Tahoma" w:eastAsia="Times New Roman" w:hAnsi="Tahoma" w:cs="Tahoma"/>
                <w:b/>
                <w:bCs/>
                <w:sz w:val="20"/>
                <w:szCs w:val="20"/>
              </w:rPr>
            </w:pPr>
            <w:r w:rsidRPr="00BF090F">
              <w:rPr>
                <w:rFonts w:ascii="Tahoma" w:eastAsia="Times New Roman" w:hAnsi="Tahoma" w:cs="Tahoma"/>
                <w:sz w:val="20"/>
                <w:szCs w:val="20"/>
                <w:lang w:eastAsia="hu-HU"/>
              </w:rPr>
              <w:t>Húzásbiztos: Max. üzemi nyomás: 16 bar / 10 bar</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Névleges átmérőtől és/vagy csőanyagtól függően</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Iránytörés: </w:t>
            </w:r>
            <w:proofErr w:type="spellStart"/>
            <w:r w:rsidRPr="00BF090F">
              <w:rPr>
                <w:rFonts w:ascii="Tahoma" w:eastAsia="Times New Roman" w:hAnsi="Tahoma" w:cs="Tahoma"/>
                <w:sz w:val="20"/>
                <w:szCs w:val="20"/>
                <w:lang w:eastAsia="hu-HU"/>
              </w:rPr>
              <w:t>Tokonként</w:t>
            </w:r>
            <w:proofErr w:type="spellEnd"/>
            <w:r w:rsidRPr="00BF090F">
              <w:rPr>
                <w:rFonts w:ascii="Tahoma" w:eastAsia="Times New Roman" w:hAnsi="Tahoma" w:cs="Tahoma"/>
                <w:sz w:val="20"/>
                <w:szCs w:val="20"/>
                <w:lang w:eastAsia="hu-HU"/>
              </w:rPr>
              <w:t xml:space="preserve"> 8º az átfogási tartomány közepén</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A termék rendelkezzen érvényes magyarországi OTH engedéllyel, valamint a gyártó által kiállított Teljesítménynyilatkozattal.</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lastRenderedPageBreak/>
              <w:t>Húzásbiztosítás: A tömítés/szorítás/húzásbiztosítás külön funkciók, de egy tokban integrálódnak.</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Húzásbiztosító szegmensek felhasználhatósága: egyfajta szegmens alkalmazható minden csőtípuson; a szegmensek eltávolíthatók, visszahelyezhetők, </w:t>
            </w:r>
            <w:proofErr w:type="spellStart"/>
            <w:r w:rsidRPr="00BF090F">
              <w:rPr>
                <w:rFonts w:ascii="Tahoma" w:eastAsia="Times New Roman" w:hAnsi="Tahoma" w:cs="Tahoma"/>
                <w:sz w:val="20"/>
                <w:szCs w:val="20"/>
                <w:lang w:eastAsia="hu-HU"/>
              </w:rPr>
              <w:t>újrafelhasználhatók</w:t>
            </w:r>
            <w:proofErr w:type="spellEnd"/>
            <w:r w:rsidRPr="00BF090F">
              <w:rPr>
                <w:rFonts w:ascii="Tahoma" w:eastAsia="Times New Roman" w:hAnsi="Tahoma" w:cs="Tahoma"/>
                <w:sz w:val="20"/>
                <w:szCs w:val="20"/>
                <w:lang w:eastAsia="hu-HU"/>
              </w:rPr>
              <w:t>.</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Húzásbiztos beépítés szabad szerelésnél (talajtakarás nélkül) is.</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Dokumentáció: Ezeket az információkat minden egyes mechanikus csőkötésen fel kell tüntetni vagy mellékelni kell hozzá, magyar nyelven: beépítési útmutató, csatlakozási hézag (minimális betolási mélység, illetve csővégek minimális távolsága), maximális megengedett iránytörés (</w:t>
            </w:r>
            <w:proofErr w:type="spellStart"/>
            <w:r w:rsidRPr="00BF090F">
              <w:rPr>
                <w:rFonts w:ascii="Tahoma" w:eastAsia="Times New Roman" w:hAnsi="Tahoma" w:cs="Tahoma"/>
                <w:sz w:val="20"/>
                <w:szCs w:val="20"/>
                <w:lang w:eastAsia="hu-HU"/>
              </w:rPr>
              <w:t>tokonként</w:t>
            </w:r>
            <w:proofErr w:type="spellEnd"/>
            <w:r w:rsidRPr="00BF090F">
              <w:rPr>
                <w:rFonts w:ascii="Tahoma" w:eastAsia="Times New Roman" w:hAnsi="Tahoma" w:cs="Tahoma"/>
                <w:sz w:val="20"/>
                <w:szCs w:val="20"/>
                <w:lang w:eastAsia="hu-HU"/>
              </w:rPr>
              <w:t xml:space="preserve"> 8º az átfogási tartomány közepén) kell-e támasztóperselyt (csővégmerevítőt) használni, csavarnyomaték, újrahasználhatóság.</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Műszaki támogatás: A nyertes Ajánlattevőnek a Csőkötő kuplungok esetén az első szállítást követő 1 hónapon belül az Ajánlatkérővel előre egyeztetett időpontban bemutatót kell tartania a MIVÍZ Kft. telephelyén a MIVÍZ Kft. szakemberei részére az általa szállított termékek használatát illetően. Ezen bemutató költségét az Ajánlati árnak tartalmaznia kell </w:t>
            </w:r>
          </w:p>
        </w:tc>
        <w:tc>
          <w:tcPr>
            <w:tcW w:w="4530" w:type="dxa"/>
          </w:tcPr>
          <w:p w:rsidR="00D6080A" w:rsidRPr="00BF090F" w:rsidRDefault="00D6080A" w:rsidP="005949C4">
            <w:pPr>
              <w:rPr>
                <w:rFonts w:ascii="Tahoma" w:hAnsi="Tahoma" w:cs="Tahoma"/>
                <w:sz w:val="20"/>
                <w:szCs w:val="20"/>
              </w:rPr>
            </w:pPr>
          </w:p>
        </w:tc>
      </w:tr>
      <w:tr w:rsidR="00D6080A" w:rsidRPr="00BF090F" w:rsidTr="00D6080A">
        <w:tc>
          <w:tcPr>
            <w:tcW w:w="4530" w:type="dxa"/>
          </w:tcPr>
          <w:p w:rsidR="00D6080A" w:rsidRPr="00BF090F" w:rsidRDefault="00D6080A" w:rsidP="005949C4">
            <w:pPr>
              <w:autoSpaceDE w:val="0"/>
              <w:autoSpaceDN w:val="0"/>
              <w:adjustRightInd w:val="0"/>
              <w:rPr>
                <w:rFonts w:ascii="Tahoma" w:eastAsia="Times New Roman" w:hAnsi="Tahoma" w:cs="Tahoma"/>
                <w:b/>
                <w:bCs/>
                <w:sz w:val="20"/>
                <w:szCs w:val="20"/>
              </w:rPr>
            </w:pPr>
            <w:r w:rsidRPr="00BF090F">
              <w:rPr>
                <w:rFonts w:ascii="Tahoma" w:eastAsia="Times New Roman" w:hAnsi="Tahoma" w:cs="Tahoma"/>
                <w:sz w:val="20"/>
                <w:szCs w:val="20"/>
                <w:lang w:eastAsia="hu-HU"/>
              </w:rPr>
              <w:t xml:space="preserve">Tanúsítás: A termék rendelkezzen EN 14525 tanúsítvánnyal (pl. KIWA (BRL-775), ÖVGW (PW-503), SVGW). </w:t>
            </w:r>
          </w:p>
        </w:tc>
        <w:tc>
          <w:tcPr>
            <w:tcW w:w="4530" w:type="dxa"/>
          </w:tcPr>
          <w:p w:rsidR="00D6080A" w:rsidRPr="00BF090F" w:rsidRDefault="00D6080A" w:rsidP="005949C4">
            <w:pPr>
              <w:rPr>
                <w:rFonts w:ascii="Tahoma" w:hAnsi="Tahoma" w:cs="Tahoma"/>
                <w:sz w:val="20"/>
                <w:szCs w:val="20"/>
              </w:rPr>
            </w:pPr>
          </w:p>
        </w:tc>
      </w:tr>
    </w:tbl>
    <w:p w:rsidR="00D6080A" w:rsidRDefault="00D6080A" w:rsidP="007F562F">
      <w:pPr>
        <w:tabs>
          <w:tab w:val="left" w:pos="4536"/>
        </w:tabs>
        <w:spacing w:before="60" w:after="60" w:line="240" w:lineRule="auto"/>
        <w:rPr>
          <w:rFonts w:ascii="Tahoma" w:hAnsi="Tahoma" w:cs="Tahoma"/>
          <w:color w:val="auto"/>
          <w:sz w:val="21"/>
          <w:szCs w:val="21"/>
        </w:rPr>
      </w:pPr>
    </w:p>
    <w:p w:rsidR="00D6080A" w:rsidRPr="00BF090F" w:rsidRDefault="00D6080A" w:rsidP="00D6080A">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D6080A" w:rsidRPr="00BF090F" w:rsidRDefault="00D6080A" w:rsidP="00D6080A">
      <w:pPr>
        <w:rPr>
          <w:rFonts w:ascii="Tahoma" w:hAnsi="Tahoma" w:cs="Tahoma"/>
          <w:sz w:val="20"/>
          <w:szCs w:val="20"/>
        </w:rPr>
      </w:pPr>
    </w:p>
    <w:p w:rsidR="00D6080A" w:rsidRPr="00BF090F" w:rsidRDefault="00D6080A" w:rsidP="00D6080A">
      <w:pPr>
        <w:rPr>
          <w:rFonts w:ascii="Tahoma" w:hAnsi="Tahoma" w:cs="Tahoma"/>
          <w:sz w:val="20"/>
          <w:szCs w:val="20"/>
        </w:rPr>
      </w:pPr>
    </w:p>
    <w:p w:rsidR="00D6080A" w:rsidRPr="00BF090F" w:rsidRDefault="00D6080A" w:rsidP="00D6080A">
      <w:pPr>
        <w:spacing w:after="0" w:line="240" w:lineRule="auto"/>
        <w:ind w:left="5664"/>
        <w:jc w:val="center"/>
        <w:rPr>
          <w:rFonts w:ascii="Tahoma" w:hAnsi="Tahoma" w:cs="Tahoma"/>
          <w:sz w:val="20"/>
          <w:szCs w:val="20"/>
        </w:rPr>
      </w:pPr>
      <w:r w:rsidRPr="00BF090F">
        <w:rPr>
          <w:rFonts w:ascii="Tahoma" w:hAnsi="Tahoma" w:cs="Tahoma"/>
          <w:sz w:val="20"/>
          <w:szCs w:val="20"/>
        </w:rPr>
        <w:t>……………………………………………………..</w:t>
      </w:r>
    </w:p>
    <w:p w:rsidR="00D6080A" w:rsidRPr="00BF090F" w:rsidRDefault="00D6080A" w:rsidP="00D6080A">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BF090F" w:rsidRDefault="00BF090F" w:rsidP="007F562F">
      <w:pPr>
        <w:tabs>
          <w:tab w:val="left" w:pos="4536"/>
        </w:tabs>
        <w:spacing w:before="60" w:after="60" w:line="240" w:lineRule="auto"/>
        <w:rPr>
          <w:rFonts w:ascii="Tahoma" w:hAnsi="Tahoma" w:cs="Tahoma"/>
          <w:color w:val="auto"/>
          <w:sz w:val="21"/>
          <w:szCs w:val="21"/>
        </w:rPr>
      </w:pPr>
    </w:p>
    <w:p w:rsidR="00D6080A" w:rsidRDefault="00D6080A" w:rsidP="007F562F">
      <w:pPr>
        <w:tabs>
          <w:tab w:val="left" w:pos="4536"/>
        </w:tabs>
        <w:spacing w:before="60" w:after="60" w:line="240" w:lineRule="auto"/>
        <w:rPr>
          <w:rFonts w:ascii="Tahoma" w:hAnsi="Tahoma" w:cs="Tahoma"/>
          <w:color w:val="auto"/>
          <w:sz w:val="21"/>
          <w:szCs w:val="21"/>
        </w:rPr>
      </w:pPr>
    </w:p>
    <w:p w:rsidR="00D6080A" w:rsidRDefault="00D6080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rsidR="00D6080A" w:rsidRPr="00BF090F" w:rsidRDefault="00D6080A" w:rsidP="00D6080A">
      <w:pPr>
        <w:jc w:val="center"/>
        <w:rPr>
          <w:rFonts w:ascii="Tahoma" w:hAnsi="Tahoma" w:cs="Tahoma"/>
          <w:b/>
          <w:sz w:val="20"/>
          <w:szCs w:val="20"/>
        </w:rPr>
      </w:pPr>
      <w:r w:rsidRPr="00BF090F">
        <w:rPr>
          <w:rFonts w:ascii="Tahoma" w:hAnsi="Tahoma" w:cs="Tahoma"/>
          <w:b/>
          <w:sz w:val="20"/>
          <w:szCs w:val="20"/>
        </w:rPr>
        <w:lastRenderedPageBreak/>
        <w:t>Ajánlattevő nyilatkozata a termékek műszaki megfelelőségére</w:t>
      </w:r>
    </w:p>
    <w:p w:rsidR="00D6080A" w:rsidRPr="00BF090F" w:rsidRDefault="00D6080A" w:rsidP="00D6080A">
      <w:pPr>
        <w:pStyle w:val="Listaszerbekezds"/>
        <w:numPr>
          <w:ilvl w:val="0"/>
          <w:numId w:val="62"/>
        </w:numPr>
        <w:spacing w:before="0" w:after="160" w:line="259" w:lineRule="auto"/>
        <w:jc w:val="center"/>
        <w:rPr>
          <w:rFonts w:ascii="Tahoma" w:hAnsi="Tahoma" w:cs="Tahoma"/>
          <w:b/>
          <w:sz w:val="20"/>
          <w:szCs w:val="20"/>
        </w:rPr>
      </w:pPr>
      <w:r w:rsidRPr="00BF090F">
        <w:rPr>
          <w:rFonts w:ascii="Tahoma" w:hAnsi="Tahoma" w:cs="Tahoma"/>
          <w:b/>
          <w:sz w:val="20"/>
          <w:szCs w:val="20"/>
        </w:rPr>
        <w:t xml:space="preserve">rész: </w:t>
      </w:r>
      <w:r w:rsidRPr="00D6080A">
        <w:rPr>
          <w:rFonts w:ascii="Tahoma" w:hAnsi="Tahoma" w:cs="Tahoma"/>
          <w:b/>
          <w:sz w:val="20"/>
          <w:szCs w:val="20"/>
        </w:rPr>
        <w:t>Csomóponti idomok, karimás kötéssel.</w:t>
      </w:r>
    </w:p>
    <w:p w:rsidR="00D6080A" w:rsidRPr="00BF090F" w:rsidRDefault="00D6080A" w:rsidP="00D6080A">
      <w:pPr>
        <w:spacing w:after="0"/>
        <w:jc w:val="both"/>
        <w:rPr>
          <w:rFonts w:ascii="Tahoma" w:hAnsi="Tahoma" w:cs="Tahoma"/>
          <w:b/>
          <w:sz w:val="20"/>
          <w:szCs w:val="20"/>
        </w:rPr>
      </w:pPr>
      <w:r w:rsidRPr="00BF090F">
        <w:rPr>
          <w:rFonts w:ascii="Tahoma" w:hAnsi="Tahoma" w:cs="Tahoma"/>
          <w:sz w:val="20"/>
          <w:szCs w:val="20"/>
        </w:rPr>
        <w:t>Alulírott………………………………………… mint a(z)…………………………</w:t>
      </w:r>
      <w:proofErr w:type="gramStart"/>
      <w:r w:rsidRPr="00BF090F">
        <w:rPr>
          <w:rFonts w:ascii="Tahoma" w:hAnsi="Tahoma" w:cs="Tahoma"/>
          <w:sz w:val="20"/>
          <w:szCs w:val="20"/>
        </w:rPr>
        <w:t>…….</w:t>
      </w:r>
      <w:proofErr w:type="gramEnd"/>
      <w:r w:rsidRPr="00BF090F">
        <w:rPr>
          <w:rFonts w:ascii="Tahoma" w:hAnsi="Tahoma" w:cs="Tahoma"/>
          <w:sz w:val="20"/>
          <w:szCs w:val="20"/>
        </w:rPr>
        <w:t>. (</w:t>
      </w:r>
      <w:proofErr w:type="gramStart"/>
      <w:r w:rsidRPr="00BF090F">
        <w:rPr>
          <w:rFonts w:ascii="Tahoma" w:hAnsi="Tahoma" w:cs="Tahoma"/>
          <w:sz w:val="20"/>
          <w:szCs w:val="20"/>
        </w:rPr>
        <w:t>székhely:…</w:t>
      </w:r>
      <w:proofErr w:type="gramEnd"/>
      <w:r w:rsidRPr="00BF090F">
        <w:rPr>
          <w:rFonts w:ascii="Tahoma" w:hAnsi="Tahoma" w:cs="Tahoma"/>
          <w:sz w:val="20"/>
          <w:szCs w:val="20"/>
        </w:rPr>
        <w:t>……………………………………) ajánlattevő cégjegyzésre jogosult / meghatalmazott képviselője</w:t>
      </w:r>
      <w:r w:rsidRPr="00BF090F">
        <w:rPr>
          <w:rStyle w:val="Lbjegyzet-karakterek"/>
          <w:rFonts w:ascii="Tahoma" w:hAnsi="Tahoma" w:cs="Tahoma"/>
          <w:sz w:val="20"/>
          <w:szCs w:val="20"/>
        </w:rPr>
        <w:t xml:space="preserve"> </w:t>
      </w:r>
      <w:r w:rsidRPr="00BF090F">
        <w:rPr>
          <w:rFonts w:ascii="Tahoma" w:hAnsi="Tahoma" w:cs="Tahoma"/>
          <w:sz w:val="20"/>
          <w:szCs w:val="20"/>
        </w:rPr>
        <w:t xml:space="preserve">a </w:t>
      </w:r>
      <w:r w:rsidRPr="00BF090F">
        <w:rPr>
          <w:rFonts w:ascii="Tahoma" w:hAnsi="Tahoma" w:cs="Tahoma"/>
          <w:b/>
          <w:sz w:val="20"/>
          <w:szCs w:val="20"/>
        </w:rPr>
        <w:t>„MIVÍZ Miskolci Vízmű Kft részére, a közüzemi ivóvíz-, szennyvízelvezetési-, és kezelési szolgáltatás folyamatos ellátásához szükséges javítási, karbantartási anyagok beszerzés”</w:t>
      </w:r>
      <w:r w:rsidRPr="00BF090F">
        <w:rPr>
          <w:rFonts w:ascii="Tahoma" w:hAnsi="Tahoma" w:cs="Tahoma"/>
          <w:b/>
          <w:i/>
          <w:sz w:val="20"/>
          <w:szCs w:val="20"/>
        </w:rPr>
        <w:t xml:space="preserve">  </w:t>
      </w:r>
      <w:r w:rsidRPr="00BF090F">
        <w:rPr>
          <w:rFonts w:ascii="Tahoma" w:hAnsi="Tahoma" w:cs="Tahoma"/>
          <w:sz w:val="20"/>
          <w:szCs w:val="20"/>
        </w:rPr>
        <w:t xml:space="preserve">tárgyban indított közbeszerzési eljárás során ezennel kijelentem, hogy az általam megajánlott termékek az alábbi műszaki paraméterekkel rendelkeznek, és megfelelnek a műszaki leírásban szereplő szabványoknak. </w:t>
      </w:r>
    </w:p>
    <w:p w:rsidR="00D6080A" w:rsidRDefault="00D6080A" w:rsidP="007F562F">
      <w:pPr>
        <w:tabs>
          <w:tab w:val="left" w:pos="4536"/>
        </w:tabs>
        <w:spacing w:before="60" w:after="60" w:line="240" w:lineRule="auto"/>
        <w:rPr>
          <w:rFonts w:ascii="Tahoma" w:hAnsi="Tahoma" w:cs="Tahoma"/>
          <w:color w:val="auto"/>
          <w:sz w:val="21"/>
          <w:szCs w:val="21"/>
        </w:rPr>
      </w:pPr>
    </w:p>
    <w:tbl>
      <w:tblPr>
        <w:tblStyle w:val="Rcsostblzat"/>
        <w:tblW w:w="0" w:type="auto"/>
        <w:tblLook w:val="04A0" w:firstRow="1" w:lastRow="0" w:firstColumn="1" w:lastColumn="0" w:noHBand="0" w:noVBand="1"/>
      </w:tblPr>
      <w:tblGrid>
        <w:gridCol w:w="4530"/>
        <w:gridCol w:w="4530"/>
      </w:tblGrid>
      <w:tr w:rsidR="00D6080A" w:rsidRPr="00BF090F" w:rsidTr="005949C4">
        <w:tc>
          <w:tcPr>
            <w:tcW w:w="9060" w:type="dxa"/>
            <w:gridSpan w:val="2"/>
          </w:tcPr>
          <w:p w:rsidR="00D6080A" w:rsidRPr="00BF090F" w:rsidRDefault="00D6080A" w:rsidP="005949C4">
            <w:pPr>
              <w:jc w:val="center"/>
              <w:rPr>
                <w:rFonts w:ascii="Tahoma" w:hAnsi="Tahoma" w:cs="Tahoma"/>
                <w:b/>
                <w:sz w:val="20"/>
                <w:szCs w:val="20"/>
              </w:rPr>
            </w:pPr>
            <w:r w:rsidRPr="00D6080A">
              <w:rPr>
                <w:rFonts w:ascii="Tahoma" w:hAnsi="Tahoma" w:cs="Tahoma"/>
                <w:b/>
                <w:sz w:val="20"/>
                <w:szCs w:val="20"/>
              </w:rPr>
              <w:t>Csomóponti idomok, karimás kötéssel</w:t>
            </w:r>
          </w:p>
        </w:tc>
      </w:tr>
      <w:tr w:rsidR="00D6080A" w:rsidRPr="00BF090F" w:rsidTr="005949C4">
        <w:tc>
          <w:tcPr>
            <w:tcW w:w="4530" w:type="dxa"/>
          </w:tcPr>
          <w:p w:rsidR="00D6080A" w:rsidRPr="00BF090F" w:rsidRDefault="00D6080A"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 termékcsoport korrózió védelme feleljen meg az ivóvizes és szennyvizes alkalmazások által támasztott alábbi speciális követelményeknek, (feleljenek meg a GSK (RAL-GZ 662) gyártástechnológiai és termékminősítő követelményeknek (250 μ rétegvastagság, 12 N/mm2 tapadás (DIN EN 24624 szabvány szerint vizsgálva), pólusmentesség min. 3000 V átütés tesz alapján, ütésállóság (5N/m ütőmunkát végző súly a bevonatot nem roncsolja a bevonat minőségét megőrzi, (hivatkozási szabvány DIN 30677-T2). </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D6080A" w:rsidP="005949C4">
            <w:pPr>
              <w:rPr>
                <w:rFonts w:ascii="Tahoma" w:hAnsi="Tahoma" w:cs="Tahoma"/>
                <w:sz w:val="20"/>
                <w:szCs w:val="20"/>
              </w:rPr>
            </w:pPr>
            <w:r w:rsidRPr="00BF090F">
              <w:rPr>
                <w:rFonts w:ascii="Tahoma" w:eastAsia="Times New Roman" w:hAnsi="Tahoma" w:cs="Tahoma"/>
                <w:sz w:val="20"/>
                <w:szCs w:val="20"/>
                <w:lang w:eastAsia="hu-HU"/>
              </w:rPr>
              <w:t xml:space="preserve">Alkalmas legyen ivóvíz, szennyvíz szállítására is. </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D6080A"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Bevonat: Kívül, belül GSK-</w:t>
            </w:r>
            <w:proofErr w:type="spellStart"/>
            <w:r w:rsidRPr="00BF090F">
              <w:rPr>
                <w:rFonts w:ascii="Tahoma" w:eastAsia="Times New Roman" w:hAnsi="Tahoma" w:cs="Tahoma"/>
                <w:sz w:val="20"/>
                <w:szCs w:val="20"/>
                <w:lang w:eastAsia="hu-HU"/>
              </w:rPr>
              <w:t>Epoxi</w:t>
            </w:r>
            <w:proofErr w:type="spellEnd"/>
            <w:r w:rsidRPr="00BF090F">
              <w:rPr>
                <w:rFonts w:ascii="Tahoma" w:eastAsia="Times New Roman" w:hAnsi="Tahoma" w:cs="Tahoma"/>
                <w:sz w:val="20"/>
                <w:szCs w:val="20"/>
                <w:lang w:eastAsia="hu-HU"/>
              </w:rPr>
              <w:t xml:space="preserve"> bevonat. </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D6080A" w:rsidP="005949C4">
            <w:pPr>
              <w:jc w:val="both"/>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Anyagminőség: </w:t>
            </w:r>
            <w:proofErr w:type="spellStart"/>
            <w:r w:rsidRPr="00BF090F">
              <w:rPr>
                <w:rFonts w:ascii="Tahoma" w:eastAsia="Times New Roman" w:hAnsi="Tahoma" w:cs="Tahoma"/>
                <w:sz w:val="20"/>
                <w:szCs w:val="20"/>
                <w:lang w:eastAsia="hu-HU"/>
              </w:rPr>
              <w:t>Gömbgrafitos</w:t>
            </w:r>
            <w:proofErr w:type="spellEnd"/>
            <w:r w:rsidRPr="00BF090F">
              <w:rPr>
                <w:rFonts w:ascii="Tahoma" w:eastAsia="Times New Roman" w:hAnsi="Tahoma" w:cs="Tahoma"/>
                <w:sz w:val="20"/>
                <w:szCs w:val="20"/>
                <w:lang w:eastAsia="hu-HU"/>
              </w:rPr>
              <w:t xml:space="preserve"> öntöttvas idomok minimum GGG40, kivéve az X idom és a laza karima.</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D6080A"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Vakkarima (PN 6 – PN 100):</w:t>
            </w:r>
          </w:p>
          <w:p w:rsidR="00D6080A" w:rsidRPr="00BF090F" w:rsidRDefault="00D6080A" w:rsidP="00D6080A">
            <w:pPr>
              <w:numPr>
                <w:ilvl w:val="0"/>
                <w:numId w:val="68"/>
              </w:numPr>
              <w:suppressAutoHyphens w:val="0"/>
              <w:spacing w:after="0" w:line="240" w:lineRule="auto"/>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DIN 2527 </w:t>
            </w:r>
            <w:r w:rsidRPr="00BF090F">
              <w:rPr>
                <w:rFonts w:ascii="Tahoma" w:eastAsia="Times New Roman" w:hAnsi="Tahoma" w:cs="Tahoma"/>
                <w:sz w:val="20"/>
                <w:szCs w:val="20"/>
                <w:lang w:eastAsia="hu-HU"/>
              </w:rPr>
              <w:tab/>
            </w:r>
          </w:p>
          <w:p w:rsidR="00D6080A" w:rsidRPr="00BF090F" w:rsidRDefault="00D6080A" w:rsidP="00D6080A">
            <w:pPr>
              <w:numPr>
                <w:ilvl w:val="0"/>
                <w:numId w:val="68"/>
              </w:numPr>
              <w:suppressAutoHyphens w:val="0"/>
              <w:spacing w:after="0" w:line="240" w:lineRule="auto"/>
              <w:jc w:val="both"/>
              <w:textAlignment w:val="auto"/>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DIN EN 1092-1/05 </w:t>
            </w:r>
          </w:p>
          <w:p w:rsidR="00D6080A" w:rsidRPr="00BF090F" w:rsidRDefault="00D6080A" w:rsidP="00D6080A">
            <w:pPr>
              <w:numPr>
                <w:ilvl w:val="0"/>
                <w:numId w:val="68"/>
              </w:numPr>
              <w:suppressAutoHyphens w:val="0"/>
              <w:spacing w:after="0" w:line="240" w:lineRule="auto"/>
              <w:jc w:val="both"/>
              <w:textAlignment w:val="auto"/>
              <w:outlineLvl w:val="0"/>
              <w:rPr>
                <w:rFonts w:ascii="Tahoma" w:eastAsia="Times New Roman" w:hAnsi="Tahoma" w:cs="Tahoma"/>
                <w:sz w:val="20"/>
                <w:szCs w:val="20"/>
              </w:rPr>
            </w:pPr>
            <w:r w:rsidRPr="00BF090F">
              <w:rPr>
                <w:rFonts w:ascii="Tahoma" w:eastAsia="Times New Roman" w:hAnsi="Tahoma" w:cs="Tahoma"/>
                <w:sz w:val="20"/>
                <w:szCs w:val="20"/>
                <w:lang w:eastAsia="hu-HU"/>
              </w:rPr>
              <w:t xml:space="preserve">DIN EN 1092-1 Típus 05 </w:t>
            </w:r>
          </w:p>
        </w:tc>
        <w:tc>
          <w:tcPr>
            <w:tcW w:w="4530" w:type="dxa"/>
          </w:tcPr>
          <w:p w:rsidR="00D6080A" w:rsidRPr="00BF090F" w:rsidRDefault="00D6080A" w:rsidP="005949C4">
            <w:pPr>
              <w:rPr>
                <w:rFonts w:ascii="Tahoma" w:hAnsi="Tahoma" w:cs="Tahoma"/>
                <w:sz w:val="20"/>
                <w:szCs w:val="20"/>
              </w:rPr>
            </w:pPr>
          </w:p>
        </w:tc>
      </w:tr>
      <w:tr w:rsidR="00D6080A" w:rsidRPr="00BF090F" w:rsidTr="005949C4">
        <w:tc>
          <w:tcPr>
            <w:tcW w:w="4530" w:type="dxa"/>
          </w:tcPr>
          <w:p w:rsidR="00D6080A" w:rsidRPr="00BF090F" w:rsidRDefault="00D6080A" w:rsidP="005949C4">
            <w:pPr>
              <w:jc w:val="both"/>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Laza karima (PN 10)</w:t>
            </w:r>
          </w:p>
          <w:p w:rsidR="00D6080A" w:rsidRPr="00BF090F" w:rsidRDefault="00D6080A" w:rsidP="00D6080A">
            <w:pPr>
              <w:pStyle w:val="Listaszerbekezds"/>
              <w:numPr>
                <w:ilvl w:val="0"/>
                <w:numId w:val="69"/>
              </w:numPr>
              <w:spacing w:before="0" w:after="0"/>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DIN 2642 </w:t>
            </w:r>
            <w:r w:rsidRPr="00BF090F">
              <w:rPr>
                <w:rFonts w:ascii="Tahoma" w:eastAsia="Times New Roman" w:hAnsi="Tahoma" w:cs="Tahoma"/>
                <w:sz w:val="20"/>
                <w:szCs w:val="20"/>
                <w:lang w:eastAsia="hu-HU"/>
              </w:rPr>
              <w:tab/>
            </w:r>
          </w:p>
          <w:p w:rsidR="00D6080A" w:rsidRPr="00BF090F" w:rsidRDefault="00D6080A" w:rsidP="00D6080A">
            <w:pPr>
              <w:pStyle w:val="Listaszerbekezds"/>
              <w:numPr>
                <w:ilvl w:val="0"/>
                <w:numId w:val="69"/>
              </w:numPr>
              <w:spacing w:before="0" w:after="0"/>
              <w:outlineLvl w:val="0"/>
              <w:rPr>
                <w:rFonts w:ascii="Tahoma" w:eastAsia="Times New Roman" w:hAnsi="Tahoma" w:cs="Tahoma"/>
                <w:sz w:val="20"/>
                <w:szCs w:val="20"/>
                <w:lang w:eastAsia="hu-HU"/>
              </w:rPr>
            </w:pPr>
            <w:r w:rsidRPr="00BF090F">
              <w:rPr>
                <w:rFonts w:ascii="Tahoma" w:eastAsia="Times New Roman" w:hAnsi="Tahoma" w:cs="Tahoma"/>
                <w:sz w:val="20"/>
                <w:szCs w:val="20"/>
                <w:lang w:eastAsia="hu-HU"/>
              </w:rPr>
              <w:t xml:space="preserve">DIN EN 1092-1/02 </w:t>
            </w:r>
          </w:p>
          <w:p w:rsidR="00D6080A" w:rsidRPr="00BF090F" w:rsidRDefault="00D6080A" w:rsidP="00D6080A">
            <w:pPr>
              <w:pStyle w:val="Listaszerbekezds"/>
              <w:numPr>
                <w:ilvl w:val="0"/>
                <w:numId w:val="69"/>
              </w:numPr>
              <w:spacing w:before="0" w:after="0"/>
              <w:outlineLvl w:val="0"/>
              <w:rPr>
                <w:rFonts w:ascii="Tahoma" w:eastAsia="Times New Roman" w:hAnsi="Tahoma" w:cs="Tahoma"/>
                <w:sz w:val="20"/>
                <w:szCs w:val="20"/>
              </w:rPr>
            </w:pPr>
            <w:r w:rsidRPr="00BF090F">
              <w:rPr>
                <w:rFonts w:ascii="Tahoma" w:eastAsia="Times New Roman" w:hAnsi="Tahoma" w:cs="Tahoma"/>
                <w:sz w:val="20"/>
                <w:szCs w:val="20"/>
                <w:lang w:eastAsia="hu-HU"/>
              </w:rPr>
              <w:t>DIN EN 1092-1 Típus 2</w:t>
            </w:r>
          </w:p>
        </w:tc>
        <w:tc>
          <w:tcPr>
            <w:tcW w:w="4530" w:type="dxa"/>
          </w:tcPr>
          <w:p w:rsidR="00D6080A" w:rsidRPr="00BF090F" w:rsidRDefault="00D6080A" w:rsidP="005949C4">
            <w:pPr>
              <w:rPr>
                <w:rFonts w:ascii="Tahoma" w:hAnsi="Tahoma" w:cs="Tahoma"/>
                <w:sz w:val="20"/>
                <w:szCs w:val="20"/>
              </w:rPr>
            </w:pPr>
          </w:p>
        </w:tc>
      </w:tr>
    </w:tbl>
    <w:p w:rsidR="00D6080A" w:rsidRDefault="00D6080A" w:rsidP="007F562F">
      <w:pPr>
        <w:tabs>
          <w:tab w:val="left" w:pos="4536"/>
        </w:tabs>
        <w:spacing w:before="60" w:after="60" w:line="240" w:lineRule="auto"/>
        <w:rPr>
          <w:rFonts w:ascii="Tahoma" w:hAnsi="Tahoma" w:cs="Tahoma"/>
          <w:color w:val="auto"/>
          <w:sz w:val="21"/>
          <w:szCs w:val="21"/>
        </w:rPr>
      </w:pPr>
    </w:p>
    <w:p w:rsidR="00D6080A" w:rsidRPr="00BF090F" w:rsidRDefault="00D6080A" w:rsidP="00D6080A">
      <w:pPr>
        <w:spacing w:after="0" w:line="240" w:lineRule="auto"/>
        <w:rPr>
          <w:rFonts w:ascii="Tahoma" w:hAnsi="Tahoma" w:cs="Tahoma"/>
          <w:sz w:val="20"/>
          <w:szCs w:val="20"/>
        </w:rPr>
      </w:pPr>
      <w:r w:rsidRPr="00BF090F">
        <w:rPr>
          <w:rFonts w:ascii="Tahoma" w:hAnsi="Tahoma" w:cs="Tahoma"/>
          <w:sz w:val="20"/>
          <w:szCs w:val="20"/>
        </w:rPr>
        <w:t>Kelt: ……………………………………</w:t>
      </w:r>
      <w:proofErr w:type="gramStart"/>
      <w:r w:rsidRPr="00BF090F">
        <w:rPr>
          <w:rFonts w:ascii="Tahoma" w:hAnsi="Tahoma" w:cs="Tahoma"/>
          <w:sz w:val="20"/>
          <w:szCs w:val="20"/>
        </w:rPr>
        <w:t>…….</w:t>
      </w:r>
      <w:proofErr w:type="gramEnd"/>
      <w:r w:rsidRPr="00BF090F">
        <w:rPr>
          <w:rFonts w:ascii="Tahoma" w:hAnsi="Tahoma" w:cs="Tahoma"/>
          <w:sz w:val="20"/>
          <w:szCs w:val="20"/>
        </w:rPr>
        <w:t>.</w:t>
      </w:r>
    </w:p>
    <w:p w:rsidR="00D6080A" w:rsidRPr="00BF090F" w:rsidRDefault="00D6080A" w:rsidP="00D6080A">
      <w:pPr>
        <w:rPr>
          <w:rFonts w:ascii="Tahoma" w:hAnsi="Tahoma" w:cs="Tahoma"/>
          <w:sz w:val="20"/>
          <w:szCs w:val="20"/>
        </w:rPr>
      </w:pPr>
    </w:p>
    <w:p w:rsidR="00D6080A" w:rsidRPr="00BF090F" w:rsidRDefault="00D6080A" w:rsidP="00D6080A">
      <w:pPr>
        <w:spacing w:after="0" w:line="240" w:lineRule="auto"/>
        <w:ind w:left="5664"/>
        <w:jc w:val="center"/>
        <w:rPr>
          <w:rFonts w:ascii="Tahoma" w:hAnsi="Tahoma" w:cs="Tahoma"/>
          <w:sz w:val="20"/>
          <w:szCs w:val="20"/>
        </w:rPr>
      </w:pPr>
      <w:r w:rsidRPr="00BF090F">
        <w:rPr>
          <w:rFonts w:ascii="Tahoma" w:hAnsi="Tahoma" w:cs="Tahoma"/>
          <w:sz w:val="20"/>
          <w:szCs w:val="20"/>
        </w:rPr>
        <w:t>……………………………………………………..</w:t>
      </w:r>
    </w:p>
    <w:p w:rsidR="00D6080A" w:rsidRPr="00BF090F" w:rsidRDefault="00D6080A" w:rsidP="00D6080A">
      <w:pPr>
        <w:spacing w:after="0" w:line="240" w:lineRule="auto"/>
        <w:ind w:left="5664"/>
        <w:jc w:val="center"/>
        <w:rPr>
          <w:rFonts w:ascii="Tahoma" w:hAnsi="Tahoma" w:cs="Tahoma"/>
          <w:sz w:val="20"/>
          <w:szCs w:val="20"/>
        </w:rPr>
      </w:pPr>
      <w:r w:rsidRPr="00BF090F">
        <w:rPr>
          <w:rFonts w:ascii="Tahoma" w:hAnsi="Tahoma" w:cs="Tahoma"/>
          <w:sz w:val="20"/>
          <w:szCs w:val="20"/>
        </w:rPr>
        <w:t>cégszerű aláírás</w:t>
      </w:r>
    </w:p>
    <w:p w:rsidR="00D6080A" w:rsidRDefault="00D6080A" w:rsidP="007F562F">
      <w:pPr>
        <w:tabs>
          <w:tab w:val="left" w:pos="4536"/>
        </w:tabs>
        <w:spacing w:before="60" w:after="60" w:line="240" w:lineRule="auto"/>
        <w:rPr>
          <w:rFonts w:ascii="Tahoma" w:hAnsi="Tahoma" w:cs="Tahoma"/>
          <w:color w:val="auto"/>
          <w:sz w:val="21"/>
          <w:szCs w:val="21"/>
        </w:rPr>
      </w:pPr>
    </w:p>
    <w:p w:rsidR="00BF090F" w:rsidRPr="00AA0079" w:rsidRDefault="00BF090F" w:rsidP="007F562F">
      <w:pPr>
        <w:tabs>
          <w:tab w:val="left" w:pos="4536"/>
        </w:tabs>
        <w:spacing w:before="60" w:after="60" w:line="240" w:lineRule="auto"/>
        <w:rPr>
          <w:rFonts w:ascii="Tahoma" w:hAnsi="Tahoma" w:cs="Tahoma"/>
          <w:color w:val="auto"/>
          <w:sz w:val="21"/>
          <w:szCs w:val="21"/>
        </w:rPr>
      </w:pPr>
    </w:p>
    <w:p w:rsidR="00D62091" w:rsidRPr="00AA0079" w:rsidRDefault="00D62091" w:rsidP="00B3012B">
      <w:pPr>
        <w:suppressAutoHyphens w:val="0"/>
        <w:spacing w:before="60" w:after="60" w:line="240" w:lineRule="auto"/>
        <w:textAlignment w:val="auto"/>
        <w:rPr>
          <w:rFonts w:ascii="Tahoma" w:hAnsi="Tahoma" w:cs="Tahoma"/>
          <w:color w:val="auto"/>
          <w:sz w:val="21"/>
          <w:szCs w:val="21"/>
        </w:rPr>
        <w:sectPr w:rsidR="00D62091" w:rsidRPr="00AA0079" w:rsidSect="009B5AC5">
          <w:pgSz w:w="11905" w:h="16837"/>
          <w:pgMar w:top="1158" w:right="594" w:bottom="1611" w:left="1753" w:header="0" w:footer="3" w:gutter="0"/>
          <w:cols w:space="720"/>
          <w:noEndnote/>
          <w:docGrid w:linePitch="360"/>
        </w:sectPr>
      </w:pPr>
    </w:p>
    <w:p w:rsidR="002058B4" w:rsidRPr="00AA0079" w:rsidRDefault="002058B4"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b/>
          <w:color w:val="auto"/>
          <w:sz w:val="21"/>
          <w:szCs w:val="21"/>
        </w:rPr>
      </w:pPr>
      <w:r w:rsidRPr="00AA0079">
        <w:rPr>
          <w:rFonts w:ascii="Tahoma" w:hAnsi="Tahoma" w:cs="Tahoma"/>
          <w:b/>
          <w:caps/>
          <w:color w:val="auto"/>
          <w:sz w:val="21"/>
          <w:szCs w:val="21"/>
        </w:rPr>
        <w:lastRenderedPageBreak/>
        <w:t xml:space="preserve">5. </w:t>
      </w:r>
      <w:r w:rsidRPr="00AA0079">
        <w:rPr>
          <w:rFonts w:ascii="Tahoma" w:hAnsi="Tahoma" w:cs="Tahoma"/>
          <w:b/>
          <w:color w:val="auto"/>
          <w:sz w:val="21"/>
          <w:szCs w:val="21"/>
        </w:rPr>
        <w:t>KÖTET</w:t>
      </w:r>
    </w:p>
    <w:bookmarkEnd w:id="4"/>
    <w:bookmarkEnd w:id="5"/>
    <w:bookmarkEnd w:id="11"/>
    <w:bookmarkEnd w:id="12"/>
    <w:p w:rsidR="00E53183" w:rsidRPr="00AA0079" w:rsidRDefault="00651E1E" w:rsidP="00B3012B">
      <w:pPr>
        <w:pBdr>
          <w:top w:val="single" w:sz="4" w:space="0" w:color="000000"/>
          <w:left w:val="single" w:sz="4" w:space="0" w:color="000000"/>
          <w:bottom w:val="single" w:sz="4" w:space="0" w:color="000000"/>
          <w:right w:val="single" w:sz="4" w:space="0" w:color="000000"/>
        </w:pBdr>
        <w:shd w:val="clear" w:color="auto" w:fill="ACB9CA" w:themeFill="text2" w:themeFillTint="66"/>
        <w:spacing w:before="60" w:after="60" w:line="240" w:lineRule="auto"/>
        <w:jc w:val="center"/>
        <w:rPr>
          <w:rFonts w:ascii="Tahoma" w:hAnsi="Tahoma" w:cs="Tahoma"/>
          <w:color w:val="auto"/>
          <w:sz w:val="21"/>
          <w:szCs w:val="21"/>
          <w:shd w:val="clear" w:color="auto" w:fill="FFFF00"/>
        </w:rPr>
      </w:pPr>
      <w:r w:rsidRPr="00AA0079">
        <w:rPr>
          <w:rFonts w:ascii="Tahoma" w:hAnsi="Tahoma" w:cs="Tahoma"/>
          <w:b/>
          <w:color w:val="auto"/>
          <w:sz w:val="21"/>
          <w:szCs w:val="21"/>
        </w:rPr>
        <w:t>MŰSZAKI LEÍRÁS</w:t>
      </w:r>
    </w:p>
    <w:p w:rsidR="00327581" w:rsidRDefault="00327581" w:rsidP="00891908">
      <w:pPr>
        <w:pStyle w:val="Stlus2"/>
        <w:rPr>
          <w:b w:val="0"/>
        </w:rPr>
      </w:pPr>
    </w:p>
    <w:p w:rsidR="00D6080A" w:rsidRPr="00D6080A" w:rsidRDefault="00D6080A" w:rsidP="00D6080A">
      <w:pPr>
        <w:suppressAutoHyphens w:val="0"/>
        <w:spacing w:before="4080" w:after="0" w:line="240" w:lineRule="auto"/>
        <w:jc w:val="center"/>
        <w:textAlignment w:val="auto"/>
        <w:rPr>
          <w:rFonts w:ascii="Times New Roman" w:eastAsia="Times New Roman" w:hAnsi="Times New Roman" w:cs="Times New Roman"/>
          <w:b/>
          <w:color w:val="auto"/>
          <w:kern w:val="0"/>
          <w:sz w:val="32"/>
          <w:szCs w:val="32"/>
          <w:lang w:eastAsia="hu-HU"/>
        </w:rPr>
      </w:pPr>
      <w:r w:rsidRPr="00D6080A">
        <w:rPr>
          <w:rFonts w:ascii="Times New Roman" w:eastAsia="Times New Roman" w:hAnsi="Times New Roman" w:cs="Times New Roman"/>
          <w:b/>
          <w:color w:val="auto"/>
          <w:kern w:val="0"/>
          <w:sz w:val="32"/>
          <w:szCs w:val="32"/>
          <w:lang w:eastAsia="hu-HU"/>
        </w:rPr>
        <w:t>MŰSZAKI KÖVETELMÉNYEK</w:t>
      </w:r>
    </w:p>
    <w:p w:rsidR="00D6080A" w:rsidRPr="00D6080A" w:rsidRDefault="00D6080A" w:rsidP="00D6080A">
      <w:pPr>
        <w:suppressAutoHyphens w:val="0"/>
        <w:spacing w:before="600" w:after="0" w:line="240" w:lineRule="auto"/>
        <w:jc w:val="center"/>
        <w:textAlignment w:val="auto"/>
        <w:rPr>
          <w:rFonts w:ascii="Times New Roman" w:eastAsia="Times New Roman" w:hAnsi="Times New Roman" w:cs="Times New Roman"/>
          <w:color w:val="auto"/>
          <w:kern w:val="0"/>
          <w:sz w:val="28"/>
          <w:szCs w:val="28"/>
          <w:lang w:eastAsia="hu-HU"/>
        </w:rPr>
      </w:pPr>
      <w:r w:rsidRPr="00D6080A">
        <w:rPr>
          <w:rFonts w:ascii="Times New Roman" w:eastAsia="Times New Roman" w:hAnsi="Times New Roman" w:cs="Times New Roman"/>
          <w:color w:val="auto"/>
          <w:kern w:val="0"/>
          <w:sz w:val="28"/>
          <w:szCs w:val="28"/>
          <w:lang w:eastAsia="hu-HU"/>
        </w:rPr>
        <w:t>az</w:t>
      </w:r>
    </w:p>
    <w:p w:rsidR="00D6080A" w:rsidRPr="00D6080A" w:rsidRDefault="00D6080A" w:rsidP="00D6080A">
      <w:pPr>
        <w:suppressAutoHyphens w:val="0"/>
        <w:spacing w:before="600" w:after="0" w:line="240" w:lineRule="auto"/>
        <w:jc w:val="center"/>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t>Ivóvíz ágazati szerelvények beszállítása,</w:t>
      </w:r>
      <w:r w:rsidRPr="00D6080A">
        <w:rPr>
          <w:rFonts w:ascii="Times New Roman" w:eastAsia="Times New Roman" w:hAnsi="Times New Roman" w:cs="Times New Roman"/>
          <w:b/>
          <w:color w:val="auto"/>
          <w:kern w:val="0"/>
          <w:sz w:val="28"/>
          <w:szCs w:val="28"/>
          <w:lang w:eastAsia="hu-HU"/>
        </w:rPr>
        <w:br/>
        <w:t>valamint konszignációs raktár létesítése és fenntartása</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sectPr w:rsidR="00D6080A" w:rsidRPr="00D6080A" w:rsidSect="008A1E1A">
          <w:footerReference w:type="first" r:id="rId31"/>
          <w:pgSz w:w="11907" w:h="16840" w:code="9"/>
          <w:pgMar w:top="1588" w:right="1418" w:bottom="1304" w:left="1418" w:header="454" w:footer="680" w:gutter="0"/>
          <w:pgNumType w:start="1"/>
          <w:cols w:space="708"/>
          <w:titlePg/>
        </w:sect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lastRenderedPageBreak/>
        <w:t>Általánosan:</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before="120" w:after="0" w:line="240" w:lineRule="auto"/>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termékeknek rendelkezniük kell az - ivóvíz minőségi követelményeiről és az ellenőrzés rendjéről szóló 201/2001. (X. 25.) Korm. rendeletben előírt - ivóvízhálózatban történő alkalmazásra vonatkozó alkalmazási engedéllyel.</w:t>
      </w:r>
    </w:p>
    <w:p w:rsidR="00D6080A" w:rsidRPr="00D6080A" w:rsidRDefault="00D6080A" w:rsidP="00D6080A">
      <w:pPr>
        <w:suppressAutoHyphens w:val="0"/>
        <w:spacing w:before="120" w:after="0" w:line="240" w:lineRule="auto"/>
        <w:jc w:val="both"/>
        <w:textAlignment w:val="auto"/>
        <w:rPr>
          <w:rFonts w:ascii="Times New Roman" w:eastAsia="Times New Roman" w:hAnsi="Times New Roman" w:cs="Times New Roman"/>
          <w:b/>
          <w:color w:val="auto"/>
          <w:kern w:val="0"/>
          <w:lang w:eastAsia="hu-HU"/>
        </w:rPr>
      </w:pPr>
    </w:p>
    <w:p w:rsidR="00D6080A" w:rsidRPr="00D6080A" w:rsidRDefault="00D6080A" w:rsidP="00D6080A">
      <w:pPr>
        <w:tabs>
          <w:tab w:val="left" w:pos="1080"/>
        </w:tabs>
        <w:suppressAutoHyphens w:val="0"/>
        <w:spacing w:after="0" w:line="240" w:lineRule="auto"/>
        <w:jc w:val="both"/>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termékek rendelkezzenek:</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26"/>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Érvényes magyarországi </w:t>
      </w:r>
      <w:r w:rsidRPr="00D6080A">
        <w:rPr>
          <w:rFonts w:ascii="Times New Roman" w:eastAsia="Times New Roman" w:hAnsi="Times New Roman" w:cs="Times New Roman"/>
          <w:b/>
          <w:color w:val="auto"/>
          <w:kern w:val="0"/>
          <w:lang w:eastAsia="hu-HU"/>
        </w:rPr>
        <w:t>OTH</w:t>
      </w:r>
      <w:r w:rsidRPr="00D6080A">
        <w:rPr>
          <w:rFonts w:ascii="Times New Roman" w:eastAsia="Times New Roman" w:hAnsi="Times New Roman" w:cs="Times New Roman"/>
          <w:color w:val="auto"/>
          <w:kern w:val="0"/>
          <w:lang w:eastAsia="hu-HU"/>
        </w:rPr>
        <w:t xml:space="preserve"> engedéllyel </w:t>
      </w:r>
    </w:p>
    <w:p w:rsidR="00D6080A" w:rsidRPr="00D6080A" w:rsidRDefault="00D6080A" w:rsidP="00D6080A">
      <w:pPr>
        <w:numPr>
          <w:ilvl w:val="0"/>
          <w:numId w:val="26"/>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gyártó által kiállított </w:t>
      </w:r>
      <w:r w:rsidRPr="00D6080A">
        <w:rPr>
          <w:rFonts w:ascii="Times New Roman" w:eastAsia="Times New Roman" w:hAnsi="Times New Roman" w:cs="Times New Roman"/>
          <w:b/>
          <w:color w:val="auto"/>
          <w:kern w:val="0"/>
          <w:lang w:eastAsia="hu-HU"/>
        </w:rPr>
        <w:t>Teljesítménynyilatkozattal</w:t>
      </w:r>
      <w:r w:rsidRPr="00D6080A">
        <w:rPr>
          <w:rFonts w:ascii="Times New Roman" w:eastAsia="Times New Roman" w:hAnsi="Times New Roman" w:cs="Times New Roman"/>
          <w:color w:val="auto"/>
          <w:kern w:val="0"/>
          <w:lang w:eastAsia="hu-HU"/>
        </w:rPr>
        <w:t>.</w:t>
      </w:r>
    </w:p>
    <w:p w:rsidR="00D6080A" w:rsidRPr="00D6080A" w:rsidRDefault="00D6080A" w:rsidP="00D6080A">
      <w:pPr>
        <w:suppressAutoHyphens w:val="0"/>
        <w:spacing w:after="0" w:line="240" w:lineRule="auto"/>
        <w:textAlignment w:val="auto"/>
        <w:rPr>
          <w:rFonts w:ascii="Times New Roman" w:eastAsia="Times New Roman" w:hAnsi="Times New Roman" w:cs="Times New Roman"/>
          <w:iCs/>
          <w:color w:val="auto"/>
          <w:kern w:val="0"/>
          <w:lang w:eastAsia="hu-HU"/>
        </w:rPr>
      </w:pP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A minőségi tanúsítványok a szerelvény komplett egészére, mindegyik alkatrészére kell, hogy vonatkozzanak. A termék teljes körű minősítése szükséges.</w:t>
      </w:r>
    </w:p>
    <w:p w:rsidR="00D6080A" w:rsidRPr="00D6080A" w:rsidRDefault="00D6080A" w:rsidP="00D6080A">
      <w:pPr>
        <w:suppressAutoHyphens w:val="0"/>
        <w:spacing w:after="0" w:line="240" w:lineRule="auto"/>
        <w:textAlignment w:val="auto"/>
        <w:rPr>
          <w:rFonts w:ascii="Times New Roman" w:eastAsia="Times New Roman" w:hAnsi="Times New Roman" w:cs="Times New Roman"/>
          <w:iCs/>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
    <w:p w:rsidR="00D6080A" w:rsidRPr="00D6080A" w:rsidRDefault="00D6080A" w:rsidP="00D6080A">
      <w:pPr>
        <w:suppressAutoHyphens w:val="0"/>
        <w:spacing w:after="0" w:line="240" w:lineRule="auto"/>
        <w:ind w:hanging="1080"/>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b/>
          <w:color w:val="auto"/>
          <w:kern w:val="0"/>
          <w:lang w:eastAsia="hu-HU"/>
        </w:rPr>
        <w:tab/>
      </w: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lang w:eastAsia="hu-HU"/>
        </w:rPr>
        <w:br w:type="page"/>
      </w:r>
      <w:r w:rsidRPr="00D6080A">
        <w:rPr>
          <w:rFonts w:ascii="Times New Roman" w:eastAsia="Times New Roman" w:hAnsi="Times New Roman" w:cs="Times New Roman"/>
          <w:b/>
          <w:color w:val="auto"/>
          <w:kern w:val="0"/>
          <w:sz w:val="28"/>
          <w:szCs w:val="28"/>
          <w:lang w:eastAsia="hu-HU"/>
        </w:rPr>
        <w:lastRenderedPageBreak/>
        <w:t>Hálózati nyomócsövek</w:t>
      </w:r>
    </w:p>
    <w:p w:rsidR="00D6080A" w:rsidRPr="00D6080A" w:rsidRDefault="00D6080A" w:rsidP="00D6080A">
      <w:pPr>
        <w:suppressAutoHyphens w:val="0"/>
        <w:spacing w:after="0" w:line="240" w:lineRule="auto"/>
        <w:ind w:left="720"/>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ind w:left="357"/>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ind w:left="357"/>
        <w:jc w:val="center"/>
        <w:textAlignment w:val="auto"/>
        <w:rPr>
          <w:rFonts w:ascii="Times New Roman" w:eastAsia="Times New Roman" w:hAnsi="Times New Roman" w:cs="Times New Roman"/>
          <w:b/>
          <w:color w:val="auto"/>
          <w:kern w:val="0"/>
          <w:sz w:val="52"/>
          <w:szCs w:val="20"/>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2E0B0FD1" wp14:editId="796A8A75">
            <wp:extent cx="2966085" cy="3108960"/>
            <wp:effectExtent l="0" t="0" r="5715"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085" cy="3108960"/>
                    </a:xfrm>
                    <a:prstGeom prst="rect">
                      <a:avLst/>
                    </a:prstGeom>
                    <a:noFill/>
                    <a:ln>
                      <a:noFill/>
                    </a:ln>
                  </pic:spPr>
                </pic:pic>
              </a:graphicData>
            </a:graphic>
          </wp:inline>
        </w:drawing>
      </w:r>
    </w:p>
    <w:p w:rsidR="00D6080A" w:rsidRPr="00D6080A" w:rsidRDefault="00D6080A" w:rsidP="00D6080A">
      <w:pPr>
        <w:suppressAutoHyphens w:val="0"/>
        <w:spacing w:after="0" w:line="240" w:lineRule="auto"/>
        <w:ind w:left="357"/>
        <w:jc w:val="center"/>
        <w:textAlignment w:val="auto"/>
        <w:rPr>
          <w:rFonts w:ascii="Times New Roman" w:eastAsia="Times New Roman" w:hAnsi="Times New Roman" w:cs="Times New Roman"/>
          <w:b/>
          <w:color w:val="auto"/>
          <w:kern w:val="0"/>
          <w:sz w:val="52"/>
          <w:szCs w:val="20"/>
          <w:lang w:eastAsia="hu-HU"/>
        </w:rPr>
      </w:pPr>
    </w:p>
    <w:p w:rsidR="00D6080A" w:rsidRPr="00D6080A" w:rsidRDefault="00D6080A" w:rsidP="00D6080A">
      <w:pPr>
        <w:suppressAutoHyphens w:val="0"/>
        <w:spacing w:after="0" w:line="240" w:lineRule="auto"/>
        <w:ind w:left="357"/>
        <w:jc w:val="center"/>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ind w:left="357"/>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numPr>
          <w:ilvl w:val="0"/>
          <w:numId w:val="28"/>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 PE100 SDR17 vagy PE100 SDR11 kivitelben ivóvízre. </w:t>
      </w:r>
    </w:p>
    <w:p w:rsidR="00D6080A" w:rsidRPr="00D6080A" w:rsidRDefault="00D6080A" w:rsidP="00D6080A">
      <w:pPr>
        <w:numPr>
          <w:ilvl w:val="0"/>
          <w:numId w:val="28"/>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Az alapanyag a PE100+ pozitív listáján szerepeljen.</w:t>
      </w:r>
    </w:p>
    <w:p w:rsidR="00D6080A" w:rsidRPr="00D6080A" w:rsidRDefault="00D6080A" w:rsidP="00D6080A">
      <w:pPr>
        <w:numPr>
          <w:ilvl w:val="0"/>
          <w:numId w:val="28"/>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 rendelkezzen érvényes magyarországi </w:t>
      </w:r>
      <w:r w:rsidRPr="00D6080A">
        <w:rPr>
          <w:rFonts w:ascii="Times New Roman" w:eastAsia="Times New Roman" w:hAnsi="Times New Roman" w:cs="Times New Roman"/>
          <w:b/>
          <w:color w:val="auto"/>
          <w:kern w:val="0"/>
          <w:lang w:eastAsia="hu-HU"/>
        </w:rPr>
        <w:t>OTH</w:t>
      </w:r>
      <w:r w:rsidRPr="00D6080A">
        <w:rPr>
          <w:rFonts w:ascii="Times New Roman" w:eastAsia="Times New Roman" w:hAnsi="Times New Roman" w:cs="Times New Roman"/>
          <w:color w:val="auto"/>
          <w:kern w:val="0"/>
          <w:lang w:eastAsia="hu-HU"/>
        </w:rPr>
        <w:t xml:space="preserve"> engedéllyel </w:t>
      </w:r>
    </w:p>
    <w:p w:rsidR="00D6080A" w:rsidRPr="00D6080A" w:rsidRDefault="00D6080A" w:rsidP="00D6080A">
      <w:pPr>
        <w:numPr>
          <w:ilvl w:val="0"/>
          <w:numId w:val="28"/>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gyártó által kiállított </w:t>
      </w:r>
      <w:r w:rsidRPr="00D6080A">
        <w:rPr>
          <w:rFonts w:ascii="Times New Roman" w:eastAsia="Times New Roman" w:hAnsi="Times New Roman" w:cs="Times New Roman"/>
          <w:b/>
          <w:color w:val="auto"/>
          <w:kern w:val="0"/>
          <w:lang w:eastAsia="hu-HU"/>
        </w:rPr>
        <w:t>Teljesítménynyilatkozattal</w:t>
      </w:r>
      <w:r w:rsidRPr="00D6080A">
        <w:rPr>
          <w:rFonts w:ascii="Times New Roman" w:eastAsia="Times New Roman" w:hAnsi="Times New Roman" w:cs="Times New Roman"/>
          <w:color w:val="auto"/>
          <w:kern w:val="0"/>
          <w:lang w:eastAsia="hu-HU"/>
        </w:rPr>
        <w:t>.</w:t>
      </w:r>
    </w:p>
    <w:p w:rsidR="00D6080A" w:rsidRPr="00D6080A" w:rsidRDefault="00D6080A" w:rsidP="00D6080A">
      <w:pPr>
        <w:numPr>
          <w:ilvl w:val="0"/>
          <w:numId w:val="28"/>
        </w:numPr>
        <w:suppressAutoHyphens w:val="0"/>
        <w:spacing w:after="0" w:line="240" w:lineRule="auto"/>
        <w:ind w:left="357" w:hanging="357"/>
        <w:jc w:val="both"/>
        <w:textAlignment w:val="auto"/>
        <w:rPr>
          <w:rFonts w:ascii="Times New Roman" w:eastAsia="Times New Roman" w:hAnsi="Times New Roman" w:cs="Times New Roman"/>
          <w:iCs/>
          <w:color w:val="auto"/>
          <w:kern w:val="0"/>
          <w:lang w:eastAsia="hu-HU"/>
        </w:rPr>
      </w:pPr>
      <w:r w:rsidRPr="00D6080A">
        <w:rPr>
          <w:rFonts w:ascii="Times New Roman" w:eastAsia="Times New Roman" w:hAnsi="Times New Roman" w:cs="Times New Roman"/>
          <w:iCs/>
          <w:color w:val="auto"/>
          <w:kern w:val="0"/>
          <w:lang w:eastAsia="hu-HU"/>
        </w:rPr>
        <w:t>Építőipari Műszaki Engedély vagy Nemzeti Műszaki Értékelés (ÉMI)</w:t>
      </w:r>
    </w:p>
    <w:p w:rsidR="00D6080A" w:rsidRPr="00D6080A" w:rsidRDefault="00D6080A" w:rsidP="00D6080A">
      <w:pPr>
        <w:numPr>
          <w:ilvl w:val="0"/>
          <w:numId w:val="28"/>
        </w:numPr>
        <w:suppressAutoHyphens w:val="0"/>
        <w:spacing w:after="0" w:line="240" w:lineRule="auto"/>
        <w:ind w:left="357" w:hanging="357"/>
        <w:jc w:val="both"/>
        <w:textAlignment w:val="auto"/>
        <w:rPr>
          <w:rFonts w:ascii="Times New Roman" w:eastAsia="Times New Roman" w:hAnsi="Times New Roman" w:cs="Times New Roman"/>
          <w:iCs/>
          <w:color w:val="auto"/>
          <w:kern w:val="0"/>
          <w:lang w:eastAsia="hu-HU"/>
        </w:rPr>
      </w:pPr>
      <w:r w:rsidRPr="00D6080A">
        <w:rPr>
          <w:rFonts w:ascii="Times New Roman" w:eastAsia="Times New Roman" w:hAnsi="Times New Roman" w:cs="Times New Roman"/>
          <w:iCs/>
          <w:color w:val="auto"/>
          <w:kern w:val="0"/>
          <w:lang w:eastAsia="hu-HU"/>
        </w:rPr>
        <w:t>Megfelelőségi Tanúsítvány vagy Teljesítményállandósági Tanúsítvány (ÉMI)</w:t>
      </w:r>
    </w:p>
    <w:p w:rsidR="00D6080A" w:rsidRPr="00D6080A" w:rsidRDefault="00D6080A" w:rsidP="00D6080A">
      <w:pPr>
        <w:numPr>
          <w:ilvl w:val="0"/>
          <w:numId w:val="28"/>
        </w:numPr>
        <w:suppressAutoHyphens w:val="0"/>
        <w:spacing w:after="0" w:line="240" w:lineRule="auto"/>
        <w:ind w:left="357" w:hanging="357"/>
        <w:jc w:val="both"/>
        <w:textAlignment w:val="auto"/>
        <w:rPr>
          <w:rFonts w:ascii="Times New Roman" w:eastAsia="Times New Roman" w:hAnsi="Times New Roman" w:cs="Times New Roman"/>
          <w:iCs/>
          <w:color w:val="auto"/>
          <w:kern w:val="0"/>
          <w:lang w:eastAsia="hu-HU"/>
        </w:rPr>
      </w:pPr>
      <w:r w:rsidRPr="00D6080A">
        <w:rPr>
          <w:rFonts w:ascii="Times New Roman" w:eastAsia="Times New Roman" w:hAnsi="Times New Roman" w:cs="Times New Roman"/>
          <w:color w:val="auto"/>
          <w:kern w:val="0"/>
          <w:lang w:eastAsia="hu-HU"/>
        </w:rPr>
        <w:t>Vonatkozó szabványok</w:t>
      </w:r>
      <w:r w:rsidRPr="00D6080A">
        <w:rPr>
          <w:rFonts w:ascii="Times New Roman" w:eastAsia="Times New Roman" w:hAnsi="Times New Roman" w:cs="Times New Roman"/>
          <w:iCs/>
          <w:color w:val="auto"/>
          <w:kern w:val="0"/>
          <w:lang w:eastAsia="hu-HU"/>
        </w:rPr>
        <w:t>: MSZ EN12201-1, EN12201-2</w:t>
      </w:r>
    </w:p>
    <w:p w:rsidR="00D6080A" w:rsidRPr="00D6080A" w:rsidRDefault="00D6080A" w:rsidP="00D6080A">
      <w:pPr>
        <w:suppressAutoHyphens w:val="0"/>
        <w:spacing w:after="0" w:line="240" w:lineRule="auto"/>
        <w:ind w:left="1080"/>
        <w:textAlignment w:val="auto"/>
        <w:rPr>
          <w:rFonts w:ascii="Times New Roman" w:eastAsia="Times New Roman" w:hAnsi="Times New Roman" w:cs="Times New Roman"/>
          <w:iCs/>
          <w:color w:val="auto"/>
          <w:kern w:val="0"/>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both"/>
        <w:textAlignment w:val="auto"/>
        <w:outlineLvl w:val="0"/>
        <w:rPr>
          <w:rFonts w:ascii="Times New Roman" w:eastAsia="Times New Roman" w:hAnsi="Times New Roman" w:cs="Times New Roman"/>
          <w:color w:val="auto"/>
          <w:kern w:val="0"/>
          <w:sz w:val="22"/>
          <w:szCs w:val="22"/>
          <w:lang w:eastAsia="hu-HU"/>
        </w:rPr>
      </w:pPr>
    </w:p>
    <w:p w:rsidR="00D6080A" w:rsidRPr="00D6080A" w:rsidRDefault="00D6080A" w:rsidP="00D6080A">
      <w:pPr>
        <w:suppressAutoHyphens w:val="0"/>
        <w:spacing w:after="120" w:line="240" w:lineRule="auto"/>
        <w:jc w:val="center"/>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noProof/>
          <w:color w:val="auto"/>
          <w:kern w:val="0"/>
          <w:lang w:eastAsia="hu-HU"/>
        </w:rPr>
        <w:lastRenderedPageBreak/>
        <w:drawing>
          <wp:inline distT="0" distB="0" distL="0" distR="0" wp14:anchorId="074E99ED" wp14:editId="6D73D078">
            <wp:extent cx="2019935" cy="6941185"/>
            <wp:effectExtent l="0" t="0" r="0"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935" cy="6941185"/>
                    </a:xfrm>
                    <a:prstGeom prst="rect">
                      <a:avLst/>
                    </a:prstGeom>
                    <a:noFill/>
                    <a:ln>
                      <a:noFill/>
                    </a:ln>
                  </pic:spPr>
                </pic:pic>
              </a:graphicData>
            </a:graphic>
          </wp:inline>
        </w:drawing>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0" w:line="240" w:lineRule="auto"/>
        <w:ind w:left="360"/>
        <w:textAlignment w:val="auto"/>
        <w:rPr>
          <w:rFonts w:ascii="Times New Roman" w:eastAsia="Times New Roman" w:hAnsi="Times New Roman" w:cs="Times New Roman"/>
          <w:b/>
          <w:color w:val="auto"/>
          <w:kern w:val="0"/>
          <w:lang w:eastAsia="hu-HU"/>
        </w:rPr>
      </w:pPr>
    </w:p>
    <w:p w:rsidR="00D6080A" w:rsidRPr="00D6080A" w:rsidRDefault="00D6080A" w:rsidP="00D6080A">
      <w:pPr>
        <w:numPr>
          <w:ilvl w:val="0"/>
          <w:numId w:val="28"/>
        </w:numPr>
        <w:suppressAutoHyphens w:val="0"/>
        <w:spacing w:after="0" w:line="240" w:lineRule="auto"/>
        <w:ind w:left="357" w:hanging="357"/>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Vonatkozó szabványok </w:t>
      </w:r>
    </w:p>
    <w:p w:rsidR="00D6080A" w:rsidRPr="00D6080A" w:rsidRDefault="00D6080A" w:rsidP="00D6080A">
      <w:pPr>
        <w:numPr>
          <w:ilvl w:val="0"/>
          <w:numId w:val="31"/>
        </w:numPr>
        <w:suppressAutoHyphens w:val="0"/>
        <w:spacing w:after="0" w:line="240" w:lineRule="auto"/>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29, MSZ 99, </w:t>
      </w:r>
    </w:p>
    <w:p w:rsidR="00D6080A" w:rsidRPr="00D6080A" w:rsidRDefault="00D6080A" w:rsidP="00D6080A">
      <w:pPr>
        <w:numPr>
          <w:ilvl w:val="0"/>
          <w:numId w:val="31"/>
        </w:numPr>
        <w:suppressAutoHyphens w:val="0"/>
        <w:spacing w:after="0" w:line="240" w:lineRule="auto"/>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1629, DIN 2448, </w:t>
      </w:r>
    </w:p>
    <w:p w:rsidR="00D6080A" w:rsidRPr="00D6080A" w:rsidRDefault="00D6080A" w:rsidP="00D6080A">
      <w:pPr>
        <w:numPr>
          <w:ilvl w:val="0"/>
          <w:numId w:val="31"/>
        </w:numPr>
        <w:suppressAutoHyphens w:val="0"/>
        <w:spacing w:after="0" w:line="240" w:lineRule="auto"/>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ASTM A 519, </w:t>
      </w:r>
    </w:p>
    <w:p w:rsidR="00D6080A" w:rsidRPr="00D6080A" w:rsidRDefault="00D6080A" w:rsidP="00D6080A">
      <w:pPr>
        <w:numPr>
          <w:ilvl w:val="0"/>
          <w:numId w:val="31"/>
        </w:numPr>
        <w:suppressAutoHyphens w:val="0"/>
        <w:spacing w:after="0" w:line="240" w:lineRule="auto"/>
        <w:jc w:val="both"/>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GOSZT 8731, GOSZT 8732</w:t>
      </w:r>
    </w:p>
    <w:p w:rsidR="00D6080A" w:rsidRPr="00D6080A" w:rsidRDefault="00D6080A" w:rsidP="00D6080A">
      <w:pPr>
        <w:numPr>
          <w:ilvl w:val="0"/>
          <w:numId w:val="27"/>
        </w:numPr>
        <w:suppressAutoHyphens w:val="0"/>
        <w:spacing w:after="120" w:line="240" w:lineRule="auto"/>
        <w:jc w:val="both"/>
        <w:textAlignment w:val="auto"/>
        <w:outlineLvl w:val="0"/>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color w:val="auto"/>
          <w:kern w:val="0"/>
          <w:lang w:eastAsia="hu-HU"/>
        </w:rPr>
        <w:br w:type="page"/>
      </w:r>
      <w:r w:rsidRPr="00D6080A">
        <w:rPr>
          <w:rFonts w:ascii="Times New Roman" w:eastAsia="Times New Roman" w:hAnsi="Times New Roman" w:cs="Times New Roman"/>
          <w:b/>
          <w:color w:val="auto"/>
          <w:kern w:val="0"/>
          <w:sz w:val="28"/>
          <w:szCs w:val="28"/>
          <w:lang w:eastAsia="hu-HU"/>
        </w:rPr>
        <w:lastRenderedPageBreak/>
        <w:t>PE idomok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ind w:left="357"/>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18"/>
          <w:szCs w:val="18"/>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0F116E5A" wp14:editId="2AC335C2">
            <wp:extent cx="1693545" cy="7545705"/>
            <wp:effectExtent l="0" t="0" r="1905"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3545" cy="7545705"/>
                    </a:xfrm>
                    <a:prstGeom prst="rect">
                      <a:avLst/>
                    </a:prstGeom>
                    <a:noFill/>
                    <a:ln>
                      <a:noFill/>
                    </a:ln>
                  </pic:spPr>
                </pic:pic>
              </a:graphicData>
            </a:graphic>
          </wp:inline>
        </w:drawing>
      </w: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52"/>
          <w:szCs w:val="20"/>
          <w:lang w:eastAsia="hu-HU"/>
        </w:rPr>
        <w:sectPr w:rsidR="00D6080A" w:rsidRPr="00D6080A" w:rsidSect="008A1E1A">
          <w:headerReference w:type="default" r:id="rId35"/>
          <w:pgSz w:w="11906" w:h="16838" w:code="9"/>
          <w:pgMar w:top="1418" w:right="1418" w:bottom="1418" w:left="1418" w:header="709" w:footer="709" w:gutter="0"/>
          <w:cols w:space="708"/>
          <w:docGrid w:linePitch="360"/>
        </w:sect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18"/>
          <w:szCs w:val="18"/>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18"/>
          <w:szCs w:val="18"/>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1DF21CC2" wp14:editId="6C460AAD">
            <wp:extent cx="8157845" cy="5359400"/>
            <wp:effectExtent l="0" t="0" r="0"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57845" cy="5359400"/>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noProof/>
          <w:color w:val="auto"/>
          <w:kern w:val="0"/>
          <w:lang w:eastAsia="hu-HU"/>
        </w:rPr>
        <w:lastRenderedPageBreak/>
        <w:drawing>
          <wp:inline distT="0" distB="0" distL="0" distR="0" wp14:anchorId="561484A2" wp14:editId="6C31295E">
            <wp:extent cx="8475980" cy="5073015"/>
            <wp:effectExtent l="0" t="0" r="1270" b="0"/>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75980" cy="5073015"/>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sectPr w:rsidR="00D6080A" w:rsidRPr="00D6080A" w:rsidSect="008A1E1A">
          <w:pgSz w:w="16838" w:h="11906" w:orient="landscape" w:code="9"/>
          <w:pgMar w:top="1418" w:right="1418" w:bottom="1418" w:left="1418" w:header="709" w:footer="709" w:gutter="0"/>
          <w:cols w:space="708"/>
          <w:docGrid w:linePitch="360"/>
        </w:sect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0" w:line="240" w:lineRule="auto"/>
        <w:ind w:left="1080"/>
        <w:textAlignment w:val="auto"/>
        <w:rPr>
          <w:rFonts w:ascii="Times New Roman" w:eastAsia="Times New Roman" w:hAnsi="Times New Roman" w:cs="Times New Roman"/>
          <w:b/>
          <w:color w:val="auto"/>
          <w:kern w:val="0"/>
          <w:lang w:eastAsia="hu-HU"/>
        </w:rPr>
      </w:pP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polietilén idomok teljesítsék az EN 12201-3 / ISO 4427-3 szabvány-követelményeket;</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Minden, a magyarországi piacon kapható típusú </w:t>
      </w:r>
      <w:proofErr w:type="spellStart"/>
      <w:r w:rsidRPr="00D6080A">
        <w:rPr>
          <w:rFonts w:ascii="Times New Roman" w:eastAsia="Times New Roman" w:hAnsi="Times New Roman" w:cs="Times New Roman"/>
          <w:color w:val="auto"/>
          <w:kern w:val="0"/>
          <w:lang w:eastAsia="hu-HU"/>
        </w:rPr>
        <w:t>elektrofúziós</w:t>
      </w:r>
      <w:proofErr w:type="spellEnd"/>
      <w:r w:rsidRPr="00D6080A">
        <w:rPr>
          <w:rFonts w:ascii="Times New Roman" w:eastAsia="Times New Roman" w:hAnsi="Times New Roman" w:cs="Times New Roman"/>
          <w:color w:val="auto"/>
          <w:kern w:val="0"/>
          <w:lang w:eastAsia="hu-HU"/>
        </w:rPr>
        <w:t xml:space="preserve"> hegesztő berendezéssel használható legyen;</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Szabványos csatlakozókkal és hegesztési adatokat tartalmazó vonalkóddal rendelkezzen;</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b/>
          <w:color w:val="auto"/>
          <w:kern w:val="0"/>
          <w:lang w:eastAsia="hu-HU"/>
        </w:rPr>
        <w:t>Anyag</w:t>
      </w:r>
      <w:r w:rsidRPr="00D6080A">
        <w:rPr>
          <w:rFonts w:ascii="Times New Roman" w:eastAsia="Times New Roman" w:hAnsi="Times New Roman" w:cs="Times New Roman"/>
          <w:color w:val="auto"/>
          <w:kern w:val="0"/>
          <w:lang w:eastAsia="hu-HU"/>
        </w:rPr>
        <w:t>: PE100 SDR17 vagy PE100 SDR11 kivitelben ivóvízre. Az alapanyag a PE100+ pozitív listáján szerepeljen.</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Egyedi vonalkód minden egyes terméken, amely tartalmazza az összes hegesztési paramétert, az ISO 13950 szerint. A vonalkódnak tartalmaznia kell a </w:t>
      </w:r>
      <w:proofErr w:type="spellStart"/>
      <w:r w:rsidRPr="00D6080A">
        <w:rPr>
          <w:rFonts w:ascii="Times New Roman" w:eastAsia="Times New Roman" w:hAnsi="Times New Roman" w:cs="Times New Roman"/>
          <w:color w:val="auto"/>
          <w:kern w:val="0"/>
          <w:lang w:eastAsia="hu-HU"/>
        </w:rPr>
        <w:t>nyomonkövetési</w:t>
      </w:r>
      <w:proofErr w:type="spellEnd"/>
      <w:r w:rsidRPr="00D6080A">
        <w:rPr>
          <w:rFonts w:ascii="Times New Roman" w:eastAsia="Times New Roman" w:hAnsi="Times New Roman" w:cs="Times New Roman"/>
          <w:color w:val="auto"/>
          <w:kern w:val="0"/>
          <w:lang w:eastAsia="hu-HU"/>
        </w:rPr>
        <w:t xml:space="preserve"> információt az ISO 12176 szerint.</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 rendelkezzen érvényes magyarországi </w:t>
      </w:r>
      <w:r w:rsidRPr="00D6080A">
        <w:rPr>
          <w:rFonts w:ascii="Times New Roman" w:eastAsia="Times New Roman" w:hAnsi="Times New Roman" w:cs="Times New Roman"/>
          <w:b/>
          <w:color w:val="auto"/>
          <w:kern w:val="0"/>
          <w:lang w:eastAsia="hu-HU"/>
        </w:rPr>
        <w:t>OTH</w:t>
      </w:r>
      <w:r w:rsidRPr="00D6080A">
        <w:rPr>
          <w:rFonts w:ascii="Times New Roman" w:eastAsia="Times New Roman" w:hAnsi="Times New Roman" w:cs="Times New Roman"/>
          <w:color w:val="auto"/>
          <w:kern w:val="0"/>
          <w:lang w:eastAsia="hu-HU"/>
        </w:rPr>
        <w:t xml:space="preserve"> engedéllyel és a gyártó által kiállított </w:t>
      </w:r>
      <w:r w:rsidRPr="00D6080A">
        <w:rPr>
          <w:rFonts w:ascii="Times New Roman" w:eastAsia="Times New Roman" w:hAnsi="Times New Roman" w:cs="Times New Roman"/>
          <w:b/>
          <w:color w:val="auto"/>
          <w:kern w:val="0"/>
          <w:lang w:eastAsia="hu-HU"/>
        </w:rPr>
        <w:t>Teljesítménynyilatkozattal</w:t>
      </w:r>
      <w:r w:rsidRPr="00D6080A">
        <w:rPr>
          <w:rFonts w:ascii="Times New Roman" w:eastAsia="Times New Roman" w:hAnsi="Times New Roman" w:cs="Times New Roman"/>
          <w:color w:val="auto"/>
          <w:kern w:val="0"/>
          <w:lang w:eastAsia="hu-HU"/>
        </w:rPr>
        <w:t>.</w:t>
      </w:r>
    </w:p>
    <w:p w:rsidR="00D6080A" w:rsidRPr="00D6080A" w:rsidRDefault="00D6080A" w:rsidP="00D6080A">
      <w:pPr>
        <w:numPr>
          <w:ilvl w:val="0"/>
          <w:numId w:val="29"/>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b/>
          <w:color w:val="auto"/>
          <w:kern w:val="0"/>
          <w:lang w:eastAsia="hu-HU"/>
        </w:rPr>
        <w:t>Minőségbiztosítás</w:t>
      </w:r>
      <w:r w:rsidRPr="00D6080A">
        <w:rPr>
          <w:rFonts w:ascii="Times New Roman" w:eastAsia="Times New Roman" w:hAnsi="Times New Roman" w:cs="Times New Roman"/>
          <w:color w:val="auto"/>
          <w:kern w:val="0"/>
          <w:lang w:eastAsia="hu-HU"/>
        </w:rPr>
        <w:t>: A gyártó rendelkezzen ISO 9001, ISO 14001 és OHSAS 18001 tanúsítvánnyal.</w:t>
      </w:r>
    </w:p>
    <w:p w:rsidR="00D6080A" w:rsidRPr="00D6080A" w:rsidRDefault="00D6080A" w:rsidP="00D6080A">
      <w:pPr>
        <w:suppressAutoHyphens w:val="0"/>
        <w:spacing w:after="120" w:line="240" w:lineRule="auto"/>
        <w:ind w:left="107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ind w:left="357" w:hanging="357"/>
        <w:textAlignment w:val="auto"/>
        <w:rPr>
          <w:rFonts w:ascii="Times New Roman" w:eastAsia="Times New Roman" w:hAnsi="Times New Roman" w:cs="Times New Roman"/>
          <w:b/>
          <w:color w:val="auto"/>
          <w:kern w:val="0"/>
          <w:lang w:eastAsia="hu-HU"/>
        </w:rPr>
        <w:sectPr w:rsidR="00D6080A" w:rsidRPr="00D6080A" w:rsidSect="008A1E1A">
          <w:pgSz w:w="11906" w:h="16838" w:code="9"/>
          <w:pgMar w:top="1418" w:right="1418" w:bottom="1418" w:left="1418" w:header="709" w:footer="709" w:gutter="0"/>
          <w:cols w:space="708"/>
          <w:docGrid w:linePitch="360"/>
        </w:sect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t>Golyós és gömbcsapok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350CF848" wp14:editId="4D9DA2D2">
            <wp:extent cx="8889365" cy="4015105"/>
            <wp:effectExtent l="0" t="0" r="6985" b="4445"/>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9365" cy="4015105"/>
                    </a:xfrm>
                    <a:prstGeom prst="rect">
                      <a:avLst/>
                    </a:prstGeom>
                    <a:noFill/>
                    <a:ln>
                      <a:noFill/>
                    </a:ln>
                  </pic:spPr>
                </pic:pic>
              </a:graphicData>
            </a:graphic>
          </wp:inline>
        </w:drawing>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tabs>
          <w:tab w:val="left" w:pos="1080"/>
        </w:tabs>
        <w:suppressAutoHyphens w:val="0"/>
        <w:spacing w:after="0" w:line="240" w:lineRule="auto"/>
        <w:ind w:left="1080"/>
        <w:jc w:val="both"/>
        <w:textAlignment w:val="auto"/>
        <w:rPr>
          <w:rFonts w:ascii="Times New Roman" w:eastAsia="Times New Roman" w:hAnsi="Times New Roman" w:cs="Times New Roman"/>
          <w:b/>
          <w:color w:val="auto"/>
          <w:kern w:val="0"/>
          <w:lang w:eastAsia="hu-HU"/>
        </w:rPr>
      </w:pPr>
    </w:p>
    <w:p w:rsidR="00D6080A" w:rsidRPr="00D6080A" w:rsidRDefault="00D6080A" w:rsidP="00D6080A">
      <w:pPr>
        <w:tabs>
          <w:tab w:val="left" w:pos="1080"/>
        </w:tabs>
        <w:suppressAutoHyphens w:val="0"/>
        <w:spacing w:after="0" w:line="240" w:lineRule="auto"/>
        <w:ind w:left="1080"/>
        <w:jc w:val="both"/>
        <w:textAlignment w:val="auto"/>
        <w:rPr>
          <w:rFonts w:ascii="Times New Roman" w:eastAsia="Times New Roman" w:hAnsi="Times New Roman" w:cs="Times New Roman"/>
          <w:b/>
          <w:color w:val="auto"/>
          <w:kern w:val="0"/>
          <w:lang w:eastAsia="hu-HU"/>
        </w:rPr>
        <w:sectPr w:rsidR="00D6080A" w:rsidRPr="00D6080A" w:rsidSect="008A1E1A">
          <w:pgSz w:w="16838" w:h="11906" w:orient="landscape" w:code="9"/>
          <w:pgMar w:top="1418" w:right="1418" w:bottom="1418" w:left="1418" w:header="709" w:footer="709" w:gutter="0"/>
          <w:cols w:space="708"/>
          <w:docGrid w:linePitch="360"/>
        </w:sect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lastRenderedPageBreak/>
        <w:t>Kötelező műszaki elvárások:</w:t>
      </w:r>
    </w:p>
    <w:p w:rsidR="00D6080A" w:rsidRPr="00D6080A" w:rsidRDefault="00D6080A" w:rsidP="00D6080A">
      <w:pPr>
        <w:tabs>
          <w:tab w:val="left" w:pos="1080"/>
        </w:tabs>
        <w:suppressAutoHyphens w:val="0"/>
        <w:spacing w:after="0" w:line="240" w:lineRule="auto"/>
        <w:ind w:left="1080"/>
        <w:jc w:val="both"/>
        <w:textAlignment w:val="auto"/>
        <w:rPr>
          <w:rFonts w:ascii="Times New Roman" w:eastAsia="Times New Roman" w:hAnsi="Times New Roman" w:cs="Times New Roman"/>
          <w:b/>
          <w:color w:val="auto"/>
          <w:kern w:val="0"/>
          <w:lang w:eastAsia="hu-HU"/>
        </w:rPr>
      </w:pPr>
    </w:p>
    <w:p w:rsidR="00D6080A" w:rsidRPr="00D6080A" w:rsidRDefault="00D6080A" w:rsidP="00D6080A">
      <w:pPr>
        <w:tabs>
          <w:tab w:val="left" w:pos="720"/>
        </w:tabs>
        <w:suppressAutoHyphens w:val="0"/>
        <w:spacing w:after="0" w:line="240" w:lineRule="auto"/>
        <w:ind w:left="720"/>
        <w:jc w:val="both"/>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Egyéb golyóscsapok: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Anyagjellemző: golyóscsap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(sárgaréz) CuZn40Pb2 ill. CuZn39Pb3, fogantyú AlSi12, Tömítő NBR, EPDM Elvárt műszaki teljesítmény (szintek és osztályok) - A Kormány 275/2013 (VII. </w:t>
      </w:r>
      <w:proofErr w:type="gramStart"/>
      <w:r w:rsidRPr="00D6080A">
        <w:rPr>
          <w:rFonts w:ascii="Times New Roman" w:eastAsia="Times New Roman" w:hAnsi="Times New Roman" w:cs="Times New Roman"/>
          <w:color w:val="auto"/>
          <w:kern w:val="0"/>
          <w:lang w:eastAsia="hu-HU"/>
        </w:rPr>
        <w:t>16. )</w:t>
      </w:r>
      <w:proofErr w:type="gramEnd"/>
      <w:r w:rsidRPr="00D6080A">
        <w:rPr>
          <w:rFonts w:ascii="Times New Roman" w:eastAsia="Times New Roman" w:hAnsi="Times New Roman" w:cs="Times New Roman"/>
          <w:color w:val="auto"/>
          <w:kern w:val="0"/>
          <w:lang w:eastAsia="hu-HU"/>
        </w:rPr>
        <w:t xml:space="preserve"> Korm. rendelete alapján. Szintek és osztályok vizsgálata és értelmezése az MSZ EN 13828 számú szabvány 7.5.3 pontja szerint.</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Rézötvözetű gömbcsapok előírása:</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Rézötvözetű gömbcsapok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korrózió rezisztens rézötvözetből készüljön korróziómentes ház (bronz, speciális sárgaréz) kétállású golyóscsap (óramutató járásával megegyező zárási irány) korróziómentes kötőelemek a cső-mérőóra kapcsolat minél kevesebb elemből álljon – (kombi kivitel előnyben!) illetéktelen szerelés elleni védelem</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tömítő O-gyűrűn kívül a szerkezet minden egyes eleme ugyanazon korrózió rezisztens rézötvözetből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Nagyszilárdságú, zárt házas (nem fedeles)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Nyitott állapotban teljes szelvényű átfolyás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Roncsolásmentesen visszabontható legyen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Alkalmazás: Beépítési készlettel szerelhető legyen. Agresszív talajra korrózióvédelem</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Üzemi tartomány: </w:t>
      </w:r>
      <w:r w:rsidRPr="00D6080A">
        <w:rPr>
          <w:rFonts w:ascii="Times New Roman" w:eastAsia="Times New Roman" w:hAnsi="Times New Roman" w:cs="Times New Roman"/>
          <w:color w:val="auto"/>
          <w:kern w:val="0"/>
          <w:lang w:eastAsia="hu-HU"/>
        </w:rPr>
        <w:tab/>
        <w:t>10-16 bar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Mérettartomány: </w:t>
      </w:r>
      <w:r w:rsidRPr="00D6080A">
        <w:rPr>
          <w:rFonts w:ascii="Times New Roman" w:eastAsia="Times New Roman" w:hAnsi="Times New Roman" w:cs="Times New Roman"/>
          <w:color w:val="auto"/>
          <w:kern w:val="0"/>
          <w:lang w:eastAsia="hu-HU"/>
        </w:rPr>
        <w:tab/>
        <w:t xml:space="preserve">13 </w:t>
      </w:r>
      <w:proofErr w:type="gramStart"/>
      <w:r w:rsidRPr="00D6080A">
        <w:rPr>
          <w:rFonts w:ascii="Times New Roman" w:eastAsia="Times New Roman" w:hAnsi="Times New Roman" w:cs="Times New Roman"/>
          <w:color w:val="auto"/>
          <w:kern w:val="0"/>
          <w:lang w:eastAsia="hu-HU"/>
        </w:rPr>
        <w:t>&lt; DN</w:t>
      </w:r>
      <w:proofErr w:type="gramEnd"/>
      <w:r w:rsidRPr="00D6080A">
        <w:rPr>
          <w:rFonts w:ascii="Times New Roman" w:eastAsia="Times New Roman" w:hAnsi="Times New Roman" w:cs="Times New Roman"/>
          <w:color w:val="auto"/>
          <w:kern w:val="0"/>
          <w:lang w:eastAsia="hu-HU"/>
        </w:rPr>
        <w:t xml:space="preserve"> &lt; 63</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Csatlakozás: külső/belső menetes csatlakozási lehetőség, bedugós,</w:t>
      </w:r>
      <w:r w:rsidR="00D93122">
        <w:rPr>
          <w:rFonts w:ascii="Times New Roman" w:eastAsia="Times New Roman" w:hAnsi="Times New Roman" w:cs="Times New Roman"/>
          <w:color w:val="auto"/>
          <w:kern w:val="0"/>
          <w:lang w:eastAsia="hu-HU"/>
        </w:rPr>
        <w:t xml:space="preserve"> </w:t>
      </w:r>
      <w:r w:rsidR="00D93122" w:rsidRPr="00D93122">
        <w:rPr>
          <w:rFonts w:ascii="Times New Roman" w:eastAsia="Times New Roman" w:hAnsi="Times New Roman" w:cs="Times New Roman"/>
          <w:color w:val="FF0000"/>
          <w:kern w:val="0"/>
          <w:lang w:eastAsia="hu-HU"/>
        </w:rPr>
        <w:t>(</w:t>
      </w:r>
      <w:r w:rsidR="00D93122">
        <w:rPr>
          <w:rFonts w:ascii="Times New Roman" w:eastAsia="Times New Roman" w:hAnsi="Times New Roman" w:cs="Times New Roman"/>
          <w:color w:val="FF0000"/>
          <w:kern w:val="0"/>
          <w:lang w:eastAsia="hu-HU"/>
        </w:rPr>
        <w:t xml:space="preserve">bedugós </w:t>
      </w:r>
      <w:proofErr w:type="spellStart"/>
      <w:proofErr w:type="gramStart"/>
      <w:r w:rsidR="00D93122">
        <w:rPr>
          <w:rFonts w:ascii="Times New Roman" w:eastAsia="Times New Roman" w:hAnsi="Times New Roman" w:cs="Times New Roman"/>
          <w:color w:val="FF0000"/>
          <w:kern w:val="0"/>
          <w:lang w:eastAsia="hu-HU"/>
        </w:rPr>
        <w:t>magyarázata:</w:t>
      </w:r>
      <w:r w:rsidR="00D93122" w:rsidRPr="00D93122">
        <w:rPr>
          <w:rFonts w:ascii="Times New Roman" w:eastAsia="Times New Roman" w:hAnsi="Times New Roman" w:cs="Times New Roman"/>
          <w:color w:val="FF0000"/>
          <w:kern w:val="0"/>
          <w:lang w:eastAsia="hu-HU"/>
        </w:rPr>
        <w:t>a</w:t>
      </w:r>
      <w:proofErr w:type="spellEnd"/>
      <w:proofErr w:type="gramEnd"/>
      <w:r w:rsidR="00D93122" w:rsidRPr="00D93122">
        <w:rPr>
          <w:rFonts w:ascii="Times New Roman" w:eastAsia="Times New Roman" w:hAnsi="Times New Roman" w:cs="Times New Roman"/>
          <w:color w:val="FF0000"/>
          <w:kern w:val="0"/>
          <w:lang w:eastAsia="hu-HU"/>
        </w:rPr>
        <w:t xml:space="preserve"> csövet ütközésig szükséges betolni a szerelvénybe)</w:t>
      </w:r>
      <w:r w:rsidRPr="00D93122">
        <w:rPr>
          <w:rFonts w:ascii="Times New Roman" w:eastAsia="Times New Roman" w:hAnsi="Times New Roman" w:cs="Times New Roman"/>
          <w:color w:val="FF0000"/>
          <w:kern w:val="0"/>
          <w:lang w:eastAsia="hu-HU"/>
        </w:rPr>
        <w:t xml:space="preserve"> </w:t>
      </w:r>
      <w:r w:rsidRPr="00D6080A">
        <w:rPr>
          <w:rFonts w:ascii="Times New Roman" w:eastAsia="Times New Roman" w:hAnsi="Times New Roman" w:cs="Times New Roman"/>
          <w:color w:val="auto"/>
          <w:kern w:val="0"/>
          <w:lang w:eastAsia="hu-HU"/>
        </w:rPr>
        <w:t>húzásbiztos gyűrűs csőkötés megoldás, ill. menetes mérőóra gyors és megbízható szerelhetősége hollandival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Opció: </w:t>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süllyesztékes</w:t>
      </w:r>
      <w:proofErr w:type="spellEnd"/>
      <w:r w:rsidRPr="00D6080A">
        <w:rPr>
          <w:rFonts w:ascii="Times New Roman" w:eastAsia="Times New Roman" w:hAnsi="Times New Roman" w:cs="Times New Roman"/>
          <w:color w:val="auto"/>
          <w:kern w:val="0"/>
          <w:lang w:eastAsia="hu-HU"/>
        </w:rPr>
        <w:t xml:space="preserve"> kovácsolási technológiával készül, ami garantálja a zárványmentességet előnyben részesítjük a p=16 bar nyomástartományra méretezett elemeket!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 rendelkezzen érvényes magyarországi OTH engedéllyel, továbbá Építőipari Műszaki Engedéllyel vagy Nemzeti Műszaki Értékeléssel, valamint a gyártó által kiállított Teljesítménynyilatkozattal.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minőségi tanúsítványok a szerelvény komplett egészére, mindegyik alkatrészére kell, hogy vonatkozzanak. A termék teljes körű minősítése szükséges.</w:t>
      </w:r>
    </w:p>
    <w:p w:rsidR="00D6080A" w:rsidRPr="00D6080A" w:rsidRDefault="00D6080A" w:rsidP="00D6080A">
      <w:pPr>
        <w:suppressAutoHyphens w:val="0"/>
        <w:autoSpaceDE w:val="0"/>
        <w:autoSpaceDN w:val="0"/>
        <w:adjustRightInd w:val="0"/>
        <w:spacing w:after="0" w:line="240" w:lineRule="auto"/>
        <w:ind w:left="720"/>
        <w:jc w:val="both"/>
        <w:textAlignment w:val="auto"/>
        <w:rPr>
          <w:rFonts w:ascii="Times New Roman" w:hAnsi="Times New Roman" w:cs="Times New Roman"/>
          <w:kern w:val="0"/>
          <w:lang w:eastAsia="en-US"/>
        </w:rPr>
      </w:pPr>
    </w:p>
    <w:p w:rsidR="00D6080A" w:rsidRPr="00D6080A" w:rsidRDefault="00D6080A" w:rsidP="00D6080A">
      <w:pPr>
        <w:tabs>
          <w:tab w:val="left" w:pos="1080"/>
        </w:tabs>
        <w:suppressAutoHyphens w:val="0"/>
        <w:spacing w:after="0" w:line="240" w:lineRule="auto"/>
        <w:ind w:left="360"/>
        <w:jc w:val="both"/>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both"/>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sectPr w:rsidR="00D6080A" w:rsidRPr="00D6080A" w:rsidSect="008A1E1A">
          <w:pgSz w:w="11906" w:h="16838" w:code="9"/>
          <w:pgMar w:top="1418" w:right="1418" w:bottom="1418" w:left="1418" w:header="709" w:footer="709" w:gutter="0"/>
          <w:cols w:space="708"/>
          <w:docGrid w:linePitch="360"/>
        </w:sectPr>
      </w:pP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lastRenderedPageBreak/>
        <w:t>Szerelvények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32"/>
          <w:szCs w:val="32"/>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337C22C3" wp14:editId="3C4E6FD4">
            <wp:extent cx="5812155" cy="4881880"/>
            <wp:effectExtent l="0" t="0" r="0"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2155" cy="4881880"/>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sectPr w:rsidR="00D6080A" w:rsidRPr="00D6080A" w:rsidSect="008A1E1A">
          <w:pgSz w:w="16838" w:h="11906" w:orient="landscape" w:code="9"/>
          <w:pgMar w:top="1418" w:right="1418" w:bottom="1418" w:left="1418" w:header="709" w:footer="709" w:gutter="0"/>
          <w:cols w:space="708"/>
          <w:docGrid w:linePitch="360"/>
        </w:sect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lastRenderedPageBreak/>
        <w:t>Kötelező műszaki elvárások: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tabs>
          <w:tab w:val="left" w:pos="1080"/>
        </w:tabs>
        <w:suppressAutoHyphens w:val="0"/>
        <w:spacing w:after="0" w:line="240" w:lineRule="auto"/>
        <w:jc w:val="both"/>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Idomok (Karmantyúk, T-idomok, Fittingek)</w:t>
      </w:r>
    </w:p>
    <w:p w:rsidR="00D6080A" w:rsidRPr="00D6080A" w:rsidRDefault="00D6080A" w:rsidP="00D6080A">
      <w:pPr>
        <w:tabs>
          <w:tab w:val="left" w:pos="720"/>
        </w:tabs>
        <w:suppressAutoHyphens w:val="0"/>
        <w:spacing w:after="0" w:line="240" w:lineRule="auto"/>
        <w:ind w:left="3540" w:hanging="3540"/>
        <w:jc w:val="both"/>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ab/>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Anyagjellemző: Agresszív talajokkal szemben </w:t>
      </w:r>
      <w:proofErr w:type="spellStart"/>
      <w:r w:rsidRPr="00D6080A">
        <w:rPr>
          <w:rFonts w:ascii="Times New Roman" w:eastAsia="Times New Roman" w:hAnsi="Times New Roman" w:cs="Times New Roman"/>
          <w:color w:val="auto"/>
          <w:kern w:val="0"/>
          <w:lang w:eastAsia="hu-HU"/>
        </w:rPr>
        <w:t>anyagában</w:t>
      </w:r>
      <w:proofErr w:type="spellEnd"/>
      <w:r w:rsidRPr="00D6080A">
        <w:rPr>
          <w:rFonts w:ascii="Times New Roman" w:eastAsia="Times New Roman" w:hAnsi="Times New Roman" w:cs="Times New Roman"/>
          <w:color w:val="auto"/>
          <w:kern w:val="0"/>
          <w:lang w:eastAsia="hu-HU"/>
        </w:rPr>
        <w:t xml:space="preserve"> ellenálló rézötvözet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tömítő O-gyűrűn kívül a szerkezet minden egyes eleme ugyanazon korrózió rezisztens rézötvözetből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-korróziómentes kötőelemek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-külső/belső menetes csatlakozás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-illetéktelen szerelés elleni védelem</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Csatlakozás:</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 xml:space="preserve">bedugós </w:t>
      </w:r>
      <w:r w:rsidR="00B90420" w:rsidRPr="00D93122">
        <w:rPr>
          <w:rFonts w:ascii="Times New Roman" w:eastAsia="Times New Roman" w:hAnsi="Times New Roman" w:cs="Times New Roman"/>
          <w:color w:val="FF0000"/>
          <w:kern w:val="0"/>
          <w:lang w:eastAsia="hu-HU"/>
        </w:rPr>
        <w:t>(</w:t>
      </w:r>
      <w:r w:rsidR="00B90420">
        <w:rPr>
          <w:rFonts w:ascii="Times New Roman" w:eastAsia="Times New Roman" w:hAnsi="Times New Roman" w:cs="Times New Roman"/>
          <w:color w:val="FF0000"/>
          <w:kern w:val="0"/>
          <w:lang w:eastAsia="hu-HU"/>
        </w:rPr>
        <w:t xml:space="preserve">bedugós </w:t>
      </w:r>
      <w:proofErr w:type="spellStart"/>
      <w:proofErr w:type="gramStart"/>
      <w:r w:rsidR="00B90420">
        <w:rPr>
          <w:rFonts w:ascii="Times New Roman" w:eastAsia="Times New Roman" w:hAnsi="Times New Roman" w:cs="Times New Roman"/>
          <w:color w:val="FF0000"/>
          <w:kern w:val="0"/>
          <w:lang w:eastAsia="hu-HU"/>
        </w:rPr>
        <w:t>magyarázata:</w:t>
      </w:r>
      <w:r w:rsidR="00B90420" w:rsidRPr="00D93122">
        <w:rPr>
          <w:rFonts w:ascii="Times New Roman" w:eastAsia="Times New Roman" w:hAnsi="Times New Roman" w:cs="Times New Roman"/>
          <w:color w:val="FF0000"/>
          <w:kern w:val="0"/>
          <w:lang w:eastAsia="hu-HU"/>
        </w:rPr>
        <w:t>a</w:t>
      </w:r>
      <w:proofErr w:type="spellEnd"/>
      <w:proofErr w:type="gramEnd"/>
      <w:r w:rsidR="00B90420" w:rsidRPr="00D93122">
        <w:rPr>
          <w:rFonts w:ascii="Times New Roman" w:eastAsia="Times New Roman" w:hAnsi="Times New Roman" w:cs="Times New Roman"/>
          <w:color w:val="FF0000"/>
          <w:kern w:val="0"/>
          <w:lang w:eastAsia="hu-HU"/>
        </w:rPr>
        <w:t xml:space="preserve"> csövet ütközésig szükséges betolni a szerelvénybe) </w:t>
      </w:r>
      <w:r w:rsidRPr="00D6080A">
        <w:rPr>
          <w:rFonts w:ascii="Times New Roman" w:eastAsia="Times New Roman" w:hAnsi="Times New Roman" w:cs="Times New Roman"/>
          <w:color w:val="auto"/>
          <w:kern w:val="0"/>
          <w:lang w:eastAsia="hu-HU"/>
        </w:rPr>
        <w:t>ill. húzásbiztosító gyűrűs, menetes csőkötés megoldás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Üzemi tartomány:</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10-16 bar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Mérettartomány:</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roofErr w:type="gramStart"/>
      <w:r w:rsidRPr="00D6080A">
        <w:rPr>
          <w:rFonts w:ascii="Times New Roman" w:eastAsia="Times New Roman" w:hAnsi="Times New Roman" w:cs="Times New Roman"/>
          <w:color w:val="auto"/>
          <w:kern w:val="0"/>
          <w:lang w:eastAsia="hu-HU"/>
        </w:rPr>
        <w:t>25&lt; DN</w:t>
      </w:r>
      <w:proofErr w:type="gramEnd"/>
      <w:r w:rsidRPr="00D6080A">
        <w:rPr>
          <w:rFonts w:ascii="Times New Roman" w:eastAsia="Times New Roman" w:hAnsi="Times New Roman" w:cs="Times New Roman"/>
          <w:color w:val="auto"/>
          <w:kern w:val="0"/>
          <w:lang w:eastAsia="hu-HU"/>
        </w:rPr>
        <w:t>&lt;63</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 rendelkezzen érvényes magyarországi OTH engedéllyel, továbbá Építőipari Műszaki Engedéllyel vagy Nemzeti Műszaki Értékeléssel, valamint a gyártó által kiállított Teljesítménynyilatkozattal.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minőségi tanúsítványok a szerelvény komplett egészére, mindegyik alkatrészére kell, hogy vonatkozzanak. A termék teljes körű minősítése szükséges.</w:t>
      </w:r>
    </w:p>
    <w:p w:rsidR="00D6080A" w:rsidRPr="00D6080A" w:rsidRDefault="00D6080A" w:rsidP="00D6080A">
      <w:pPr>
        <w:suppressAutoHyphens w:val="0"/>
        <w:autoSpaceDE w:val="0"/>
        <w:autoSpaceDN w:val="0"/>
        <w:adjustRightInd w:val="0"/>
        <w:spacing w:after="0" w:line="240" w:lineRule="auto"/>
        <w:ind w:left="720"/>
        <w:textAlignment w:val="auto"/>
        <w:rPr>
          <w:rFonts w:ascii="Times New Roman" w:hAnsi="Times New Roman" w:cs="Times New Roman"/>
          <w:kern w:val="0"/>
          <w:sz w:val="23"/>
          <w:szCs w:val="23"/>
          <w:lang w:eastAsia="en-US"/>
        </w:rPr>
      </w:pPr>
    </w:p>
    <w:p w:rsidR="00D6080A" w:rsidRPr="00D6080A" w:rsidRDefault="00D6080A" w:rsidP="00D6080A">
      <w:pPr>
        <w:tabs>
          <w:tab w:val="left" w:pos="1080"/>
        </w:tabs>
        <w:suppressAutoHyphens w:val="0"/>
        <w:spacing w:after="0" w:line="240" w:lineRule="auto"/>
        <w:ind w:left="3540" w:hanging="3540"/>
        <w:jc w:val="both"/>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8"/>
          <w:szCs w:val="28"/>
          <w:lang w:eastAsia="hu-HU"/>
        </w:rPr>
        <w:sectPr w:rsidR="00D6080A" w:rsidRPr="00D6080A" w:rsidSect="008A1E1A">
          <w:pgSz w:w="11906" w:h="16838" w:code="9"/>
          <w:pgMar w:top="1418" w:right="1418" w:bottom="1418" w:left="1418" w:header="709" w:footer="709" w:gutter="0"/>
          <w:cols w:space="708"/>
          <w:docGrid w:linePitch="360"/>
        </w:sectPr>
      </w:pP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lastRenderedPageBreak/>
        <w:t>Horganyzott fittingek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tabs>
          <w:tab w:val="left" w:pos="1080"/>
        </w:tabs>
        <w:suppressAutoHyphens w:val="0"/>
        <w:spacing w:after="0" w:line="240" w:lineRule="auto"/>
        <w:ind w:left="3540" w:hanging="3540"/>
        <w:jc w:val="both"/>
        <w:textAlignment w:val="auto"/>
        <w:rPr>
          <w:rFonts w:ascii="Times New Roman" w:eastAsia="Times New Roman" w:hAnsi="Times New Roman" w:cs="Times New Roman"/>
          <w:color w:val="auto"/>
          <w:kern w:val="0"/>
          <w:lang w:eastAsia="hu-HU"/>
        </w:rPr>
      </w:pPr>
    </w:p>
    <w:p w:rsidR="00D6080A" w:rsidRPr="00D6080A" w:rsidRDefault="00D6080A" w:rsidP="00D6080A">
      <w:pPr>
        <w:tabs>
          <w:tab w:val="left" w:pos="1080"/>
        </w:tabs>
        <w:suppressAutoHyphens w:val="0"/>
        <w:spacing w:after="0" w:line="240" w:lineRule="auto"/>
        <w:ind w:left="3540" w:hanging="3540"/>
        <w:jc w:val="center"/>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noProof/>
          <w:color w:val="auto"/>
          <w:kern w:val="0"/>
          <w:lang w:eastAsia="hu-HU"/>
        </w:rPr>
        <w:drawing>
          <wp:inline distT="0" distB="0" distL="0" distR="0" wp14:anchorId="2824DB74" wp14:editId="2903B6E7">
            <wp:extent cx="8078470" cy="4770755"/>
            <wp:effectExtent l="0" t="0" r="0"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78470" cy="4770755"/>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sectPr w:rsidR="00D6080A" w:rsidRPr="00D6080A" w:rsidSect="008A1E1A">
          <w:pgSz w:w="16838" w:h="11906" w:orient="landscape" w:code="9"/>
          <w:pgMar w:top="1418" w:right="1418" w:bottom="1418" w:left="1418" w:header="709" w:footer="709" w:gutter="0"/>
          <w:cols w:space="708"/>
          <w:docGrid w:linePitch="360"/>
        </w:sect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lastRenderedPageBreak/>
        <w:t>Kötelező műszaki elvárások:</w:t>
      </w:r>
    </w:p>
    <w:p w:rsidR="00D6080A" w:rsidRPr="00D6080A" w:rsidRDefault="00D6080A" w:rsidP="00D6080A">
      <w:pPr>
        <w:suppressAutoHyphens w:val="0"/>
        <w:autoSpaceDE w:val="0"/>
        <w:autoSpaceDN w:val="0"/>
        <w:adjustRightInd w:val="0"/>
        <w:spacing w:after="0" w:line="240" w:lineRule="auto"/>
        <w:jc w:val="both"/>
        <w:textAlignment w:val="auto"/>
        <w:rPr>
          <w:rFonts w:ascii="Times New Roman" w:eastAsia="MH-HelveticaCondensed-Medium" w:hAnsi="Times New Roman" w:cs="Times New Roman"/>
          <w:b/>
          <w:bCs/>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Anyagjellemző: </w:t>
      </w:r>
      <w:r w:rsidRPr="00D6080A">
        <w:rPr>
          <w:rFonts w:ascii="Times New Roman" w:eastAsia="Times New Roman" w:hAnsi="Times New Roman" w:cs="Times New Roman"/>
          <w:color w:val="auto"/>
          <w:kern w:val="0"/>
          <w:lang w:eastAsia="hu-HU"/>
        </w:rPr>
        <w:tab/>
        <w:t xml:space="preserve">az alapanyag és a menetcsatlakozó tekintetében. Feleljenek meg az EN 10242:1996 sz. szabványnak és „A” anyagminőség jelöléssel legyenek ellátva.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Jelzés: </w:t>
      </w:r>
      <w:r w:rsidRPr="00D6080A">
        <w:rPr>
          <w:rFonts w:ascii="Times New Roman" w:eastAsia="Times New Roman" w:hAnsi="Times New Roman" w:cs="Times New Roman"/>
          <w:b/>
          <w:color w:val="auto"/>
          <w:kern w:val="0"/>
          <w:lang w:eastAsia="hu-HU"/>
        </w:rPr>
        <w:t xml:space="preserve">a termék márka jelzése és mérete a termék testen nem eltávolítható módon legyen feltüntetve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gramStart"/>
      <w:r w:rsidRPr="00D6080A">
        <w:rPr>
          <w:rFonts w:ascii="Times New Roman" w:eastAsia="Times New Roman" w:hAnsi="Times New Roman" w:cs="Times New Roman"/>
          <w:color w:val="auto"/>
          <w:kern w:val="0"/>
          <w:lang w:eastAsia="hu-HU"/>
        </w:rPr>
        <w:t>Csatlakozás:  menet</w:t>
      </w:r>
      <w:proofErr w:type="gramEnd"/>
      <w:r w:rsidRPr="00D6080A">
        <w:rPr>
          <w:rFonts w:ascii="Times New Roman" w:eastAsia="Times New Roman" w:hAnsi="Times New Roman" w:cs="Times New Roman"/>
          <w:color w:val="auto"/>
          <w:kern w:val="0"/>
          <w:lang w:eastAsia="hu-HU"/>
        </w:rPr>
        <w:t xml:space="preserve"> csatlakozó tekintetében az EN 10242:1996 sz. szabvány</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Üzemi tartomány: 10- 25 bar</w:t>
      </w:r>
      <w:r w:rsidRPr="00D6080A">
        <w:rPr>
          <w:rFonts w:ascii="Times New Roman" w:eastAsia="Times New Roman" w:hAnsi="Times New Roman" w:cs="Times New Roman"/>
          <w:color w:val="auto"/>
          <w:kern w:val="0"/>
          <w:lang w:eastAsia="hu-HU"/>
        </w:rPr>
        <w:tab/>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Vonatkozó szabványok: </w:t>
      </w:r>
      <w:r w:rsidRPr="00D6080A">
        <w:rPr>
          <w:rFonts w:ascii="Times New Roman" w:eastAsia="Times New Roman" w:hAnsi="Times New Roman" w:cs="Times New Roman"/>
          <w:color w:val="auto"/>
          <w:kern w:val="0"/>
          <w:lang w:eastAsia="hu-HU"/>
        </w:rPr>
        <w:tab/>
        <w:t>Az ivóvízzel érintkező termékek elégítsék ki a 201/2001 (X.25) és 47/2005 (II.11) számú kormányrendelet előírásait</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9E3EC3">
      <w:pPr>
        <w:numPr>
          <w:ilvl w:val="0"/>
          <w:numId w:val="30"/>
        </w:numPr>
        <w:suppressAutoHyphens w:val="0"/>
        <w:spacing w:after="0" w:line="240" w:lineRule="auto"/>
        <w:ind w:left="426"/>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termék rendelkezzen érvényes</w:t>
      </w:r>
      <w:r w:rsidR="009E3EC3">
        <w:rPr>
          <w:rFonts w:ascii="Times New Roman" w:eastAsia="Times New Roman" w:hAnsi="Times New Roman" w:cs="Times New Roman"/>
          <w:color w:val="auto"/>
          <w:kern w:val="0"/>
          <w:lang w:eastAsia="hu-HU"/>
        </w:rPr>
        <w:t>, az</w:t>
      </w:r>
      <w:r w:rsidRPr="00D6080A">
        <w:rPr>
          <w:rFonts w:ascii="Times New Roman" w:eastAsia="Times New Roman" w:hAnsi="Times New Roman" w:cs="Times New Roman"/>
          <w:color w:val="auto"/>
          <w:kern w:val="0"/>
          <w:lang w:eastAsia="hu-HU"/>
        </w:rPr>
        <w:t xml:space="preserve"> </w:t>
      </w:r>
      <w:r w:rsidR="009E3EC3" w:rsidRPr="009E3EC3">
        <w:rPr>
          <w:rFonts w:ascii="Times New Roman" w:eastAsia="Times New Roman" w:hAnsi="Times New Roman" w:cs="Times New Roman"/>
          <w:color w:val="FF0000"/>
          <w:kern w:val="0"/>
          <w:lang w:eastAsia="hu-HU"/>
        </w:rPr>
        <w:t>EU-ban akkreditált és az EU területén elvégzett egészségügyi ivóvíz engedél</w:t>
      </w:r>
      <w:r w:rsidR="009E3EC3">
        <w:rPr>
          <w:rFonts w:ascii="Times New Roman" w:eastAsia="Times New Roman" w:hAnsi="Times New Roman" w:cs="Times New Roman"/>
          <w:color w:val="FF0000"/>
          <w:kern w:val="0"/>
          <w:lang w:eastAsia="hu-HU"/>
        </w:rPr>
        <w:t>l</w:t>
      </w:r>
      <w:r w:rsidR="009E3EC3" w:rsidRPr="009E3EC3">
        <w:rPr>
          <w:rFonts w:ascii="Times New Roman" w:eastAsia="Times New Roman" w:hAnsi="Times New Roman" w:cs="Times New Roman"/>
          <w:color w:val="FF0000"/>
          <w:kern w:val="0"/>
          <w:lang w:eastAsia="hu-HU"/>
        </w:rPr>
        <w:t>y</w:t>
      </w:r>
      <w:r w:rsidR="009E3EC3">
        <w:rPr>
          <w:rFonts w:ascii="Times New Roman" w:eastAsia="Times New Roman" w:hAnsi="Times New Roman" w:cs="Times New Roman"/>
          <w:color w:val="FF0000"/>
          <w:kern w:val="0"/>
          <w:lang w:eastAsia="hu-HU"/>
        </w:rPr>
        <w:t>el</w:t>
      </w:r>
      <w:r w:rsidRPr="00D6080A">
        <w:rPr>
          <w:rFonts w:ascii="Times New Roman" w:eastAsia="Times New Roman" w:hAnsi="Times New Roman" w:cs="Times New Roman"/>
          <w:color w:val="auto"/>
          <w:kern w:val="0"/>
          <w:lang w:eastAsia="hu-HU"/>
        </w:rPr>
        <w:t xml:space="preserve">, valamint a gyártó által kiállított Teljesítménynyilatkozattal. </w:t>
      </w:r>
    </w:p>
    <w:p w:rsidR="00D6080A" w:rsidRPr="00D6080A" w:rsidRDefault="00D6080A" w:rsidP="00D6080A">
      <w:pPr>
        <w:numPr>
          <w:ilvl w:val="0"/>
          <w:numId w:val="27"/>
        </w:numPr>
        <w:suppressAutoHyphens w:val="0"/>
        <w:autoSpaceDE w:val="0"/>
        <w:autoSpaceDN w:val="0"/>
        <w:adjustRightInd w:val="0"/>
        <w:spacing w:after="0" w:line="240" w:lineRule="auto"/>
        <w:jc w:val="both"/>
        <w:textAlignment w:val="auto"/>
        <w:rPr>
          <w:rFonts w:ascii="Times New Roman" w:hAnsi="Times New Roman" w:cs="Times New Roman"/>
          <w:b/>
          <w:kern w:val="0"/>
          <w:sz w:val="28"/>
          <w:szCs w:val="28"/>
          <w:lang w:eastAsia="en-US"/>
        </w:rPr>
      </w:pPr>
      <w:r w:rsidRPr="00D6080A">
        <w:rPr>
          <w:rFonts w:ascii="Times New Roman" w:hAnsi="Times New Roman" w:cs="Times New Roman"/>
          <w:kern w:val="0"/>
          <w:sz w:val="23"/>
          <w:szCs w:val="23"/>
          <w:lang w:eastAsia="en-US"/>
        </w:rPr>
        <w:br w:type="page"/>
      </w:r>
      <w:r w:rsidRPr="00D6080A">
        <w:rPr>
          <w:rFonts w:ascii="Times New Roman" w:hAnsi="Times New Roman" w:cs="Times New Roman"/>
          <w:b/>
          <w:kern w:val="0"/>
          <w:sz w:val="28"/>
          <w:szCs w:val="28"/>
          <w:lang w:eastAsia="en-US"/>
        </w:rPr>
        <w:lastRenderedPageBreak/>
        <w:t>Vízszabályozó szelepek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autoSpaceDE w:val="0"/>
        <w:autoSpaceDN w:val="0"/>
        <w:adjustRightInd w:val="0"/>
        <w:spacing w:after="0" w:line="240" w:lineRule="auto"/>
        <w:textAlignment w:val="auto"/>
        <w:rPr>
          <w:rFonts w:ascii="Times New Roman" w:hAnsi="Times New Roman" w:cs="Times New Roman"/>
          <w:b/>
          <w:kern w:val="0"/>
          <w:sz w:val="28"/>
          <w:szCs w:val="28"/>
          <w:lang w:eastAsia="en-US"/>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32"/>
          <w:szCs w:val="32"/>
          <w:lang w:eastAsia="hu-HU"/>
        </w:rPr>
      </w:pP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52"/>
          <w:szCs w:val="20"/>
          <w:lang w:eastAsia="hu-HU"/>
        </w:rPr>
      </w:pPr>
      <w:r w:rsidRPr="00D6080A">
        <w:rPr>
          <w:rFonts w:ascii="Times New Roman" w:eastAsia="Times New Roman" w:hAnsi="Times New Roman" w:cs="Times New Roman"/>
          <w:b/>
          <w:noProof/>
          <w:color w:val="auto"/>
          <w:kern w:val="0"/>
          <w:sz w:val="52"/>
          <w:szCs w:val="20"/>
          <w:lang w:eastAsia="hu-HU"/>
        </w:rPr>
        <w:drawing>
          <wp:inline distT="0" distB="0" distL="0" distR="0" wp14:anchorId="0E8C7385" wp14:editId="3D386040">
            <wp:extent cx="2250440" cy="7720965"/>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50440" cy="7720965"/>
                    </a:xfrm>
                    <a:prstGeom prst="rect">
                      <a:avLst/>
                    </a:prstGeom>
                    <a:noFill/>
                    <a:ln>
                      <a:noFill/>
                    </a:ln>
                  </pic:spPr>
                </pic:pic>
              </a:graphicData>
            </a:graphic>
          </wp:inline>
        </w:drawing>
      </w:r>
    </w:p>
    <w:p w:rsidR="00D6080A" w:rsidRP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sz w:val="16"/>
          <w:szCs w:val="16"/>
          <w:lang w:eastAsia="hu-HU"/>
        </w:rPr>
      </w:pPr>
      <w:r w:rsidRPr="00D6080A">
        <w:rPr>
          <w:rFonts w:ascii="Times New Roman" w:eastAsia="Times New Roman" w:hAnsi="Times New Roman" w:cs="Times New Roman"/>
          <w:b/>
          <w:color w:val="auto"/>
          <w:kern w:val="0"/>
          <w:sz w:val="52"/>
          <w:szCs w:val="20"/>
          <w:lang w:eastAsia="hu-HU"/>
        </w:rPr>
        <w:br w:type="page"/>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lastRenderedPageBreak/>
        <w:t>Kötelező műszaki elvárások: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sz w:val="20"/>
          <w:szCs w:val="20"/>
          <w:lang w:eastAsia="hu-HU"/>
        </w:rPr>
      </w:pP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 xml:space="preserve">Tolózárak </w:t>
      </w: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sz w:val="20"/>
          <w:szCs w:val="2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Öntvényház anyagjellemző: MSZ EN 545:2011</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Néveleges</w:t>
      </w:r>
      <w:proofErr w:type="spellEnd"/>
      <w:r w:rsidRPr="00D6080A">
        <w:rPr>
          <w:rFonts w:ascii="Times New Roman" w:eastAsia="Times New Roman" w:hAnsi="Times New Roman" w:cs="Times New Roman"/>
          <w:color w:val="auto"/>
          <w:kern w:val="0"/>
          <w:lang w:eastAsia="hu-HU"/>
        </w:rPr>
        <w:t xml:space="preserve"> méretnek megfelelő szabad átömlési keresztmetszet. Tolózárház és kupola kialakítása100 %-ban korrózióvédelemmel ellátott (a tolózár kupolája és alsó része között süllyesztett csavarkötéssel, átmenő furat nélkül, a kupolarész tömítése olyan kialakítású legyen, hogy a menetet védje a korróziótól). Szabvány EN 1074-1 és – 2, EN 1171 a beépítési hossz az EN 558:2017 GR 14 rövid.</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Korrózióvédelmi bevonat: kívül/belül </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alapanyagú festékrendszer, min 250</w:t>
      </w:r>
      <w:r w:rsidRPr="00D6080A">
        <w:rPr>
          <w:rFonts w:ascii="Times New Roman" w:eastAsia="Times New Roman" w:hAnsi="Times New Roman" w:cs="Times New Roman"/>
          <w:color w:val="auto"/>
          <w:kern w:val="0"/>
          <w:lang w:eastAsia="hu-HU"/>
        </w:rPr>
        <w:sym w:font="Symbol" w:char="F06D"/>
      </w:r>
      <w:r w:rsidRPr="00D6080A">
        <w:rPr>
          <w:rFonts w:ascii="Times New Roman" w:eastAsia="Times New Roman" w:hAnsi="Times New Roman" w:cs="Times New Roman"/>
          <w:color w:val="auto"/>
          <w:kern w:val="0"/>
          <w:lang w:eastAsia="hu-HU"/>
        </w:rPr>
        <w:t xml:space="preserve">m </w:t>
      </w:r>
      <w:proofErr w:type="spellStart"/>
      <w:r w:rsidRPr="00D6080A">
        <w:rPr>
          <w:rFonts w:ascii="Times New Roman" w:eastAsia="Times New Roman" w:hAnsi="Times New Roman" w:cs="Times New Roman"/>
          <w:color w:val="auto"/>
          <w:kern w:val="0"/>
          <w:lang w:eastAsia="hu-HU"/>
        </w:rPr>
        <w:t>anyagában</w:t>
      </w:r>
      <w:proofErr w:type="spellEnd"/>
      <w:r w:rsidRPr="00D6080A">
        <w:rPr>
          <w:rFonts w:ascii="Times New Roman" w:eastAsia="Times New Roman" w:hAnsi="Times New Roman" w:cs="Times New Roman"/>
          <w:color w:val="auto"/>
          <w:kern w:val="0"/>
          <w:lang w:eastAsia="hu-HU"/>
        </w:rPr>
        <w:t xml:space="preserve"> rozsdamentes acélcsavarok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Üzemi tartomány:</w:t>
      </w:r>
      <w:r w:rsidRPr="00D6080A">
        <w:rPr>
          <w:rFonts w:ascii="Times New Roman" w:eastAsia="Times New Roman" w:hAnsi="Times New Roman" w:cs="Times New Roman"/>
          <w:color w:val="auto"/>
          <w:kern w:val="0"/>
          <w:lang w:eastAsia="hu-HU"/>
        </w:rPr>
        <w:tab/>
        <w:t>10,16 bár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Mérettartomány:</w:t>
      </w:r>
      <w:r w:rsidRPr="00D6080A">
        <w:rPr>
          <w:rFonts w:ascii="Times New Roman" w:eastAsia="Times New Roman" w:hAnsi="Times New Roman" w:cs="Times New Roman"/>
          <w:color w:val="auto"/>
          <w:kern w:val="0"/>
          <w:lang w:eastAsia="hu-HU"/>
        </w:rPr>
        <w:tab/>
        <w:t xml:space="preserve">50 </w:t>
      </w:r>
      <w:r w:rsidRPr="00D6080A">
        <w:rPr>
          <w:rFonts w:ascii="Times New Roman" w:eastAsia="Times New Roman" w:hAnsi="Times New Roman" w:cs="Times New Roman"/>
          <w:color w:val="auto"/>
          <w:kern w:val="0"/>
          <w:lang w:eastAsia="hu-HU"/>
        </w:rPr>
        <w:sym w:font="Symbol" w:char="F03C"/>
      </w:r>
      <w:r w:rsidRPr="00D6080A">
        <w:rPr>
          <w:rFonts w:ascii="Times New Roman" w:eastAsia="Times New Roman" w:hAnsi="Times New Roman" w:cs="Times New Roman"/>
          <w:color w:val="auto"/>
          <w:kern w:val="0"/>
          <w:lang w:eastAsia="hu-HU"/>
        </w:rPr>
        <w:t xml:space="preserve"> DN </w:t>
      </w:r>
      <w:r w:rsidRPr="00D6080A">
        <w:rPr>
          <w:rFonts w:ascii="Times New Roman" w:eastAsia="Times New Roman" w:hAnsi="Times New Roman" w:cs="Times New Roman"/>
          <w:color w:val="auto"/>
          <w:kern w:val="0"/>
          <w:lang w:eastAsia="hu-HU"/>
        </w:rPr>
        <w:sym w:font="Symbol" w:char="F03C"/>
      </w:r>
      <w:r w:rsidRPr="00D6080A">
        <w:rPr>
          <w:rFonts w:ascii="Times New Roman" w:eastAsia="Times New Roman" w:hAnsi="Times New Roman" w:cs="Times New Roman"/>
          <w:color w:val="auto"/>
          <w:kern w:val="0"/>
          <w:lang w:eastAsia="hu-HU"/>
        </w:rPr>
        <w:t xml:space="preserve"> 600</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Alkalmazás:</w:t>
      </w:r>
      <w:r w:rsidRPr="00D6080A">
        <w:rPr>
          <w:rFonts w:ascii="Times New Roman" w:eastAsia="Times New Roman" w:hAnsi="Times New Roman" w:cs="Times New Roman"/>
          <w:color w:val="auto"/>
          <w:kern w:val="0"/>
          <w:lang w:eastAsia="hu-HU"/>
        </w:rPr>
        <w:tab/>
        <w:t xml:space="preserve">A gumibevonatú ék sínben megvezetve </w:t>
      </w:r>
      <w:proofErr w:type="spellStart"/>
      <w:r w:rsidRPr="00D6080A">
        <w:rPr>
          <w:rFonts w:ascii="Times New Roman" w:eastAsia="Times New Roman" w:hAnsi="Times New Roman" w:cs="Times New Roman"/>
          <w:color w:val="auto"/>
          <w:kern w:val="0"/>
          <w:lang w:eastAsia="hu-HU"/>
        </w:rPr>
        <w:t>működjön</w:t>
      </w:r>
      <w:proofErr w:type="spellEnd"/>
      <w:r w:rsidRPr="00D6080A">
        <w:rPr>
          <w:rFonts w:ascii="Times New Roman" w:eastAsia="Times New Roman" w:hAnsi="Times New Roman" w:cs="Times New Roman"/>
          <w:color w:val="auto"/>
          <w:kern w:val="0"/>
          <w:lang w:eastAsia="hu-HU"/>
        </w:rPr>
        <w:t xml:space="preserve"> kupolába az orsó és O-gyűrű cserélhető legyen.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PN 16 – </w:t>
      </w:r>
      <w:proofErr w:type="spellStart"/>
      <w:r w:rsidRPr="00D6080A">
        <w:rPr>
          <w:rFonts w:ascii="Times New Roman" w:eastAsia="Times New Roman" w:hAnsi="Times New Roman" w:cs="Times New Roman"/>
          <w:color w:val="auto"/>
          <w:kern w:val="0"/>
          <w:lang w:eastAsia="hu-HU"/>
        </w:rPr>
        <w:t>ig</w:t>
      </w:r>
      <w:proofErr w:type="spellEnd"/>
      <w:r w:rsidRPr="00D6080A">
        <w:rPr>
          <w:rFonts w:ascii="Times New Roman" w:eastAsia="Times New Roman" w:hAnsi="Times New Roman" w:cs="Times New Roman"/>
          <w:color w:val="auto"/>
          <w:kern w:val="0"/>
          <w:lang w:eastAsia="hu-HU"/>
        </w:rPr>
        <w:t xml:space="preserve"> legyen nyomásálló</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Max. 50 C0 hőmérsékletig</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Földbeépített vezetéknél beépítési készlettel rendelkezzen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Felsőrész </w:t>
      </w:r>
      <w:proofErr w:type="spellStart"/>
      <w:r w:rsidRPr="00D6080A">
        <w:rPr>
          <w:rFonts w:ascii="Times New Roman" w:eastAsia="Times New Roman" w:hAnsi="Times New Roman" w:cs="Times New Roman"/>
          <w:color w:val="auto"/>
          <w:kern w:val="0"/>
          <w:lang w:eastAsia="hu-HU"/>
        </w:rPr>
        <w:t>imbuszcsavarokkal</w:t>
      </w:r>
      <w:proofErr w:type="spellEnd"/>
      <w:r w:rsidRPr="00D6080A">
        <w:rPr>
          <w:rFonts w:ascii="Times New Roman" w:eastAsia="Times New Roman" w:hAnsi="Times New Roman" w:cs="Times New Roman"/>
          <w:color w:val="auto"/>
          <w:kern w:val="0"/>
          <w:lang w:eastAsia="hu-HU"/>
        </w:rPr>
        <w:t xml:space="preserve"> legyen rögzítve és cserélhető legyen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Nyomás alatti orsótömítés </w:t>
      </w:r>
      <w:proofErr w:type="spellStart"/>
      <w:r w:rsidRPr="00D6080A">
        <w:rPr>
          <w:rFonts w:ascii="Times New Roman" w:eastAsia="Times New Roman" w:hAnsi="Times New Roman" w:cs="Times New Roman"/>
          <w:color w:val="auto"/>
          <w:kern w:val="0"/>
          <w:lang w:eastAsia="hu-HU"/>
        </w:rPr>
        <w:t>cserélhetőség</w:t>
      </w:r>
      <w:proofErr w:type="spellEnd"/>
      <w:r w:rsidRPr="00D6080A">
        <w:rPr>
          <w:rFonts w:ascii="Times New Roman" w:eastAsia="Times New Roman" w:hAnsi="Times New Roman" w:cs="Times New Roman"/>
          <w:color w:val="auto"/>
          <w:kern w:val="0"/>
          <w:lang w:eastAsia="hu-HU"/>
        </w:rPr>
        <w:t xml:space="preserve"> biztosítása</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w:t>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gramStart"/>
      <w:r w:rsidRPr="00D6080A">
        <w:rPr>
          <w:rFonts w:ascii="Times New Roman" w:eastAsia="Times New Roman" w:hAnsi="Times New Roman" w:cs="Times New Roman"/>
          <w:color w:val="auto"/>
          <w:kern w:val="0"/>
          <w:lang w:eastAsia="hu-HU"/>
        </w:rPr>
        <w:t>Bevonata :</w:t>
      </w:r>
      <w:proofErr w:type="gramEnd"/>
      <w:r w:rsidRPr="00D6080A">
        <w:rPr>
          <w:rFonts w:ascii="Times New Roman" w:eastAsia="Times New Roman" w:hAnsi="Times New Roman" w:cs="Times New Roman"/>
          <w:color w:val="auto"/>
          <w:kern w:val="0"/>
          <w:lang w:eastAsia="hu-HU"/>
        </w:rPr>
        <w:tab/>
        <w:t xml:space="preserve">epoxigyanta porbevonat kívül és belül a GSK – Minőségi Közösség szerelvények és csőidomok porbevonattal történő tartós korrózióvédelmére – RAL – GZ 662 követelményei szerint, figyelembe véve a DIN 3476 (P) ÉS DIN 30677-2 szabványokat (rétegvastagság min. 250 </w:t>
      </w:r>
      <w:r w:rsidRPr="00D6080A">
        <w:rPr>
          <w:rFonts w:ascii="Times New Roman" w:eastAsia="Times New Roman" w:hAnsi="Times New Roman" w:cs="Times New Roman"/>
          <w:color w:val="auto"/>
          <w:kern w:val="0"/>
          <w:lang w:eastAsia="hu-HU"/>
        </w:rPr>
        <w:sym w:font="Symbol" w:char="F06D"/>
      </w:r>
      <w:r w:rsidRPr="00D6080A">
        <w:rPr>
          <w:rFonts w:ascii="Times New Roman" w:eastAsia="Times New Roman" w:hAnsi="Times New Roman" w:cs="Times New Roman"/>
          <w:color w:val="auto"/>
          <w:kern w:val="0"/>
          <w:lang w:eastAsia="hu-HU"/>
        </w:rPr>
        <w:t xml:space="preserve">m, pórusmentesség 3 kV-nál tapadás kívül és belül min. 12 N/mm2 forró vízben való tárolást követően, közegészségügyi engedély ivóvíz ellátás területén való alkalmazásához, ellenőrzést független bevizsgáló intézet által)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többi fémrész korrózióálló acél vagy bronz (nincs kémiai kölcsönhatás).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süllyesztett illesztőcsavarok fészke viasszal kiöntve (elszigetelés a környezettől)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Beépítési hossz:</w:t>
      </w:r>
      <w:r w:rsidRPr="00D6080A">
        <w:rPr>
          <w:rFonts w:ascii="Times New Roman" w:eastAsia="Times New Roman" w:hAnsi="Times New Roman" w:cs="Times New Roman"/>
          <w:color w:val="auto"/>
          <w:kern w:val="0"/>
          <w:lang w:eastAsia="hu-HU"/>
        </w:rPr>
        <w:tab/>
        <w:t xml:space="preserve">rövid és ún. hosszú kivitel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gramStart"/>
      <w:r w:rsidRPr="00D6080A">
        <w:rPr>
          <w:rFonts w:ascii="Times New Roman" w:eastAsia="Times New Roman" w:hAnsi="Times New Roman" w:cs="Times New Roman"/>
          <w:color w:val="auto"/>
          <w:kern w:val="0"/>
          <w:lang w:eastAsia="hu-HU"/>
        </w:rPr>
        <w:t>Csatlakozás :</w:t>
      </w:r>
      <w:proofErr w:type="gramEnd"/>
      <w:r w:rsidRPr="00D6080A">
        <w:rPr>
          <w:rFonts w:ascii="Times New Roman" w:eastAsia="Times New Roman" w:hAnsi="Times New Roman" w:cs="Times New Roman"/>
          <w:color w:val="auto"/>
          <w:kern w:val="0"/>
          <w:lang w:eastAsia="hu-HU"/>
        </w:rPr>
        <w:tab/>
        <w:t>karimás Csavar kiosztás:</w:t>
      </w:r>
      <w:r w:rsidRPr="00D6080A">
        <w:rPr>
          <w:rFonts w:ascii="Times New Roman" w:eastAsia="Times New Roman" w:hAnsi="Times New Roman" w:cs="Times New Roman"/>
          <w:color w:val="auto"/>
          <w:kern w:val="0"/>
          <w:lang w:eastAsia="hu-HU"/>
        </w:rPr>
        <w:tab/>
        <w:t>szabvány szerinti (nyomásfokozatoknak megfelelően)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Fordulatszám:</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sym w:font="Symbol" w:char="F0B3"/>
      </w:r>
      <w:r w:rsidRPr="00D6080A">
        <w:rPr>
          <w:rFonts w:ascii="Times New Roman" w:eastAsia="Times New Roman" w:hAnsi="Times New Roman" w:cs="Times New Roman"/>
          <w:color w:val="auto"/>
          <w:kern w:val="0"/>
          <w:lang w:eastAsia="hu-HU"/>
        </w:rPr>
        <w:t xml:space="preserve"> 18</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Zárás irány:</w:t>
      </w:r>
      <w:r w:rsidRPr="00D6080A">
        <w:rPr>
          <w:rFonts w:ascii="Times New Roman" w:eastAsia="Times New Roman" w:hAnsi="Times New Roman" w:cs="Times New Roman"/>
          <w:color w:val="auto"/>
          <w:kern w:val="0"/>
          <w:lang w:eastAsia="hu-HU"/>
        </w:rPr>
        <w:tab/>
        <w:t>jobb (óramutató járásával megegyező)</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Felépítés:</w:t>
      </w:r>
      <w:r w:rsidRPr="00D6080A">
        <w:rPr>
          <w:rFonts w:ascii="Times New Roman" w:eastAsia="Times New Roman" w:hAnsi="Times New Roman" w:cs="Times New Roman"/>
          <w:color w:val="auto"/>
          <w:kern w:val="0"/>
          <w:lang w:eastAsia="hu-HU"/>
        </w:rPr>
        <w:tab/>
        <w:t>felfüggesztőgyűrűs orsóvezetés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Poliamid/bronz csapágy min. 2szeres „O” gyűrűvel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Kotyogásmentes ékvezeték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Gumibevonatú elzárótest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Fedélrögzítő csavarok fedéltömítésbe ágyazva és viasszal kiöntve</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Megszakításvédelem</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Kulcsszár:</w:t>
      </w:r>
      <w:r w:rsidRPr="00D6080A">
        <w:rPr>
          <w:rFonts w:ascii="Times New Roman" w:eastAsia="Times New Roman" w:hAnsi="Times New Roman" w:cs="Times New Roman"/>
          <w:color w:val="auto"/>
          <w:kern w:val="0"/>
          <w:lang w:eastAsia="hu-HU"/>
        </w:rPr>
        <w:tab/>
        <w:t>négyszög keresztmetszetű, gyártmányfüggetlen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Kompatibilitás:</w:t>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külméreti</w:t>
      </w:r>
      <w:proofErr w:type="spellEnd"/>
      <w:r w:rsidRPr="00D6080A">
        <w:rPr>
          <w:rFonts w:ascii="Times New Roman" w:eastAsia="Times New Roman" w:hAnsi="Times New Roman" w:cs="Times New Roman"/>
          <w:color w:val="auto"/>
          <w:kern w:val="0"/>
          <w:lang w:eastAsia="hu-HU"/>
        </w:rPr>
        <w:t xml:space="preserve"> kompatibilitás más gyártmányú, megegyező átmérőjű tolózárakkal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Opció: az orsótömítés és csapágyazás a cserélhető fedéllel együtt egy szerkezeti elem.</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Vonatkozó szabványok:</w:t>
      </w:r>
      <w:r w:rsidRPr="00D6080A">
        <w:rPr>
          <w:rFonts w:ascii="Times New Roman" w:eastAsia="Times New Roman" w:hAnsi="Times New Roman" w:cs="Times New Roman"/>
          <w:color w:val="auto"/>
          <w:kern w:val="0"/>
          <w:lang w:eastAsia="hu-HU"/>
        </w:rPr>
        <w:tab/>
        <w:t xml:space="preserve">DIN </w:t>
      </w:r>
      <w:proofErr w:type="gramStart"/>
      <w:r w:rsidRPr="00D6080A">
        <w:rPr>
          <w:rFonts w:ascii="Times New Roman" w:eastAsia="Times New Roman" w:hAnsi="Times New Roman" w:cs="Times New Roman"/>
          <w:color w:val="auto"/>
          <w:kern w:val="0"/>
          <w:lang w:eastAsia="hu-HU"/>
        </w:rPr>
        <w:t>3352,  MSZ</w:t>
      </w:r>
      <w:proofErr w:type="gramEnd"/>
      <w:r w:rsidRPr="00D6080A">
        <w:rPr>
          <w:rFonts w:ascii="Times New Roman" w:eastAsia="Times New Roman" w:hAnsi="Times New Roman" w:cs="Times New Roman"/>
          <w:color w:val="auto"/>
          <w:kern w:val="0"/>
          <w:lang w:eastAsia="hu-HU"/>
        </w:rPr>
        <w:t xml:space="preserve"> 2887/2</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minőségi tanúsítványok a szerelvény komplett egészére, mindegyik alkatrészére kell, hogy vonatkozzanak. A termék teljes körű minősítése szükséges.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Beépítési készlet (teleszkópos)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Kompatibilitás a szállított tolózárakkal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Könnyű és gyors beépíthetőség, nincsenek hegesztett kapcsolatok.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Információs tábla RD, DN adatokkal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PE védőcsővel rendelkezzen. Kulcscső és kulcsszár horganyzott, HDPE megerősített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kulcsnégyszög és az orsó karmantyú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w:t>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 </w:t>
      </w: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color w:val="auto"/>
          <w:kern w:val="0"/>
          <w:sz w:val="20"/>
          <w:szCs w:val="2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Rugós visszacsapó szelepek</w:t>
      </w: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proofErr w:type="gramStart"/>
      <w:r w:rsidRPr="00D6080A">
        <w:rPr>
          <w:rFonts w:ascii="Times New Roman" w:eastAsia="Times New Roman" w:hAnsi="Times New Roman" w:cs="Times New Roman"/>
          <w:b/>
          <w:color w:val="auto"/>
          <w:kern w:val="0"/>
          <w:lang w:eastAsia="hu-HU"/>
        </w:rPr>
        <w:t>¾ ”</w:t>
      </w:r>
      <w:proofErr w:type="gramEnd"/>
      <w:r w:rsidRPr="00D6080A">
        <w:rPr>
          <w:rFonts w:ascii="Times New Roman" w:eastAsia="Times New Roman" w:hAnsi="Times New Roman" w:cs="Times New Roman"/>
          <w:b/>
          <w:color w:val="auto"/>
          <w:kern w:val="0"/>
          <w:lang w:eastAsia="hu-HU"/>
        </w:rPr>
        <w:t xml:space="preserve"> – 1 ¼ ”   mérettartományban</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proofErr w:type="spellStart"/>
      <w:proofErr w:type="gram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sárgaréz</w:t>
      </w:r>
      <w:proofErr w:type="gramEnd"/>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Test: </w:t>
      </w:r>
      <w:r w:rsidR="009E3EC3" w:rsidRPr="009E3EC3">
        <w:rPr>
          <w:rFonts w:ascii="Times New Roman" w:eastAsia="Times New Roman" w:hAnsi="Times New Roman" w:cs="Times New Roman"/>
          <w:color w:val="FF0000"/>
          <w:kern w:val="0"/>
          <w:lang w:eastAsia="hu-HU"/>
        </w:rPr>
        <w:t>sárgarézötvözet</w:t>
      </w:r>
      <w:r w:rsidRPr="00D6080A">
        <w:rPr>
          <w:rFonts w:ascii="Times New Roman" w:eastAsia="Times New Roman" w:hAnsi="Times New Roman" w:cs="Times New Roman"/>
          <w:color w:val="auto"/>
          <w:kern w:val="0"/>
          <w:lang w:eastAsia="hu-HU"/>
        </w:rPr>
        <w:t xml:space="preserve"> (CW617N)</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Tengely: polimer</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Rugó: rozsdamentes acél (AISI302)</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Alátét: polimer</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Szelepgumi: NBR</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Csatlakozás: menetes csatlakozással, </w:t>
      </w:r>
      <w:r w:rsidR="009E3EC3">
        <w:rPr>
          <w:rFonts w:ascii="Times New Roman" w:eastAsia="Times New Roman" w:hAnsi="Times New Roman" w:cs="Times New Roman"/>
          <w:color w:val="auto"/>
          <w:kern w:val="0"/>
          <w:lang w:eastAsia="hu-HU"/>
        </w:rPr>
        <w:t>s</w:t>
      </w:r>
      <w:r w:rsidR="009E3EC3" w:rsidRPr="009E3EC3">
        <w:rPr>
          <w:rFonts w:ascii="Times New Roman" w:eastAsia="Times New Roman" w:hAnsi="Times New Roman" w:cs="Times New Roman"/>
          <w:color w:val="FF0000"/>
          <w:kern w:val="0"/>
          <w:lang w:eastAsia="hu-HU"/>
        </w:rPr>
        <w:t>árgarézötvözet</w:t>
      </w:r>
      <w:r w:rsidRPr="009E3EC3">
        <w:rPr>
          <w:rFonts w:ascii="Times New Roman" w:eastAsia="Times New Roman" w:hAnsi="Times New Roman" w:cs="Times New Roman"/>
          <w:color w:val="FF0000"/>
          <w:kern w:val="0"/>
          <w:lang w:eastAsia="hu-HU"/>
        </w:rPr>
        <w:t xml:space="preserve"> </w:t>
      </w:r>
      <w:r w:rsidRPr="00D6080A">
        <w:rPr>
          <w:rFonts w:ascii="Times New Roman" w:eastAsia="Times New Roman" w:hAnsi="Times New Roman" w:cs="Times New Roman"/>
          <w:color w:val="auto"/>
          <w:kern w:val="0"/>
          <w:lang w:eastAsia="hu-HU"/>
        </w:rPr>
        <w:t>(CW617N)</w:t>
      </w: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 xml:space="preserve">50-60 mérettartományban </w:t>
      </w:r>
    </w:p>
    <w:p w:rsidR="00D6080A" w:rsidRPr="009E3EC3" w:rsidRDefault="00D6080A" w:rsidP="009E3EC3">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FF0000"/>
          <w:kern w:val="0"/>
          <w:lang w:eastAsia="hu-HU"/>
        </w:rPr>
      </w:pP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w:t>
      </w:r>
      <w:r w:rsidR="009E3EC3" w:rsidRPr="009E3EC3">
        <w:rPr>
          <w:rFonts w:ascii="Times New Roman" w:eastAsia="Times New Roman" w:hAnsi="Times New Roman" w:cs="Times New Roman"/>
          <w:color w:val="FF0000"/>
          <w:kern w:val="0"/>
          <w:lang w:eastAsia="hu-HU"/>
        </w:rPr>
        <w:t>öntöttvas vagy rozsdamentes acél és a beépítési hossz helyhiány miatt nem halad-hatja meg a 60 mm-t</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nyitást-zárást a rugóval terhelt szeleptányér végzi, és a karima közé szerelhető</w:t>
      </w:r>
    </w:p>
    <w:p w:rsidR="00D6080A" w:rsidRPr="00D6080A" w:rsidRDefault="00D6080A" w:rsidP="00D6080A">
      <w:pPr>
        <w:suppressAutoHyphens w:val="0"/>
        <w:spacing w:after="0" w:line="240" w:lineRule="auto"/>
        <w:jc w:val="both"/>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 xml:space="preserve">80-150 mérettartományban </w:t>
      </w:r>
    </w:p>
    <w:p w:rsidR="009E3EC3" w:rsidRPr="009E3EC3" w:rsidRDefault="009E3EC3" w:rsidP="009E3EC3">
      <w:pPr>
        <w:pStyle w:val="Listaszerbekezds"/>
        <w:numPr>
          <w:ilvl w:val="1"/>
          <w:numId w:val="30"/>
        </w:numPr>
        <w:rPr>
          <w:rFonts w:ascii="Times New Roman" w:eastAsia="Times New Roman" w:hAnsi="Times New Roman"/>
          <w:color w:val="FF0000"/>
          <w:kern w:val="0"/>
          <w:sz w:val="24"/>
          <w:lang w:eastAsia="hu-HU"/>
        </w:rPr>
      </w:pPr>
      <w:r w:rsidRPr="009E3EC3">
        <w:rPr>
          <w:rFonts w:ascii="Times New Roman" w:eastAsia="Times New Roman" w:hAnsi="Times New Roman"/>
          <w:color w:val="FF0000"/>
          <w:kern w:val="0"/>
          <w:sz w:val="24"/>
          <w:lang w:eastAsia="hu-HU"/>
        </w:rPr>
        <w:t>Test és zárótányér: öntöttvas, vezetőcsap: bronz, rozsdamentes acél vagy sárgaréz ötvözet</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Karima közé szerelhető legyen</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9E3EC3" w:rsidRDefault="009E3EC3" w:rsidP="009E3EC3">
      <w:pPr>
        <w:numPr>
          <w:ilvl w:val="0"/>
          <w:numId w:val="30"/>
        </w:numPr>
        <w:suppressAutoHyphens w:val="0"/>
        <w:spacing w:after="0" w:line="240" w:lineRule="auto"/>
        <w:ind w:left="426"/>
        <w:jc w:val="both"/>
        <w:textAlignment w:val="auto"/>
        <w:outlineLvl w:val="0"/>
        <w:rPr>
          <w:rFonts w:ascii="Times New Roman" w:eastAsia="Times New Roman" w:hAnsi="Times New Roman" w:cs="Times New Roman"/>
          <w:color w:val="FF0000"/>
          <w:kern w:val="0"/>
          <w:lang w:eastAsia="hu-HU"/>
        </w:rPr>
      </w:pPr>
      <w:r w:rsidRPr="009E3EC3">
        <w:rPr>
          <w:rFonts w:ascii="Times New Roman" w:eastAsia="Times New Roman" w:hAnsi="Times New Roman" w:cs="Times New Roman"/>
          <w:color w:val="FF0000"/>
          <w:kern w:val="0"/>
          <w:lang w:eastAsia="hu-HU"/>
        </w:rPr>
        <w:t xml:space="preserve">A termékcsoport korrózió védelme feleljen meg az ivóvizes és szennyvizes alkalmazások által támasztott alábbi speciális követelményeknek. Feleljenek meg a GSK vagy más a NAT által akkreditált vizsgálólaboratórium által a RAL-GZ 662 gyártástechnológiai és termékminősítő követelményeknek: 250 </w:t>
      </w:r>
      <w:proofErr w:type="spellStart"/>
      <w:r w:rsidRPr="009E3EC3">
        <w:rPr>
          <w:rFonts w:ascii="Times New Roman" w:eastAsia="Times New Roman" w:hAnsi="Times New Roman" w:cs="Times New Roman"/>
          <w:color w:val="FF0000"/>
          <w:kern w:val="0"/>
          <w:lang w:eastAsia="hu-HU"/>
        </w:rPr>
        <w:t>μm</w:t>
      </w:r>
      <w:proofErr w:type="spellEnd"/>
      <w:r w:rsidRPr="009E3EC3">
        <w:rPr>
          <w:rFonts w:ascii="Times New Roman" w:eastAsia="Times New Roman" w:hAnsi="Times New Roman" w:cs="Times New Roman"/>
          <w:color w:val="FF0000"/>
          <w:kern w:val="0"/>
          <w:lang w:eastAsia="hu-HU"/>
        </w:rPr>
        <w:t xml:space="preserve"> rétegvastagság, 12 N/mm2 tapadás, DIN EN 24624 szabvány szerint vizsgálva, pólusmentesség min. 3000 V átütés teszt alapján, ütésál-lóság 5 N/m ütőmunkát végző súly a bevonatot nem roncsolja a bevonat minőségét meg-őrzi, (hivatkozási szabvány DIN 30677-T2). A csavarok min. A4 anyagminőségűek, </w:t>
      </w:r>
      <w:proofErr w:type="gramStart"/>
      <w:r w:rsidR="00132F92">
        <w:rPr>
          <w:rFonts w:ascii="Times New Roman" w:eastAsia="Times New Roman" w:hAnsi="Times New Roman" w:cs="Times New Roman"/>
          <w:color w:val="FF0000"/>
          <w:kern w:val="0"/>
          <w:lang w:eastAsia="hu-HU"/>
        </w:rPr>
        <w:t>( pl.</w:t>
      </w:r>
      <w:proofErr w:type="gramEnd"/>
      <w:r w:rsidR="00132F92">
        <w:rPr>
          <w:rFonts w:ascii="Times New Roman" w:eastAsia="Times New Roman" w:hAnsi="Times New Roman" w:cs="Times New Roman"/>
          <w:color w:val="FF0000"/>
          <w:kern w:val="0"/>
          <w:lang w:eastAsia="hu-HU"/>
        </w:rPr>
        <w:t xml:space="preserve">: </w:t>
      </w:r>
      <w:proofErr w:type="spellStart"/>
      <w:r w:rsidR="00132F92">
        <w:rPr>
          <w:rFonts w:ascii="Times New Roman" w:eastAsia="Times New Roman" w:hAnsi="Times New Roman" w:cs="Times New Roman"/>
          <w:color w:val="FF0000"/>
          <w:kern w:val="0"/>
          <w:lang w:eastAsia="hu-HU"/>
        </w:rPr>
        <w:t>rozdamentes</w:t>
      </w:r>
      <w:proofErr w:type="spellEnd"/>
      <w:r w:rsidR="00132F92">
        <w:rPr>
          <w:rFonts w:ascii="Times New Roman" w:eastAsia="Times New Roman" w:hAnsi="Times New Roman" w:cs="Times New Roman"/>
          <w:color w:val="FF0000"/>
          <w:kern w:val="0"/>
          <w:lang w:eastAsia="hu-HU"/>
        </w:rPr>
        <w:t xml:space="preserve"> </w:t>
      </w:r>
      <w:r w:rsidRPr="009E3EC3">
        <w:rPr>
          <w:rFonts w:ascii="Times New Roman" w:eastAsia="Times New Roman" w:hAnsi="Times New Roman" w:cs="Times New Roman"/>
          <w:color w:val="FF0000"/>
          <w:kern w:val="0"/>
          <w:lang w:eastAsia="hu-HU"/>
        </w:rPr>
        <w:t>acél</w:t>
      </w:r>
      <w:r w:rsidR="00132F92">
        <w:rPr>
          <w:rFonts w:ascii="Times New Roman" w:eastAsia="Times New Roman" w:hAnsi="Times New Roman" w:cs="Times New Roman"/>
          <w:color w:val="FF0000"/>
          <w:kern w:val="0"/>
          <w:lang w:eastAsia="hu-HU"/>
        </w:rPr>
        <w:t>, vagy bronz, vagy sárgaréz ötvözet)</w:t>
      </w:r>
      <w:r w:rsidRPr="009E3EC3">
        <w:rPr>
          <w:rFonts w:ascii="Times New Roman" w:eastAsia="Times New Roman" w:hAnsi="Times New Roman" w:cs="Times New Roman"/>
          <w:color w:val="FF0000"/>
          <w:kern w:val="0"/>
          <w:lang w:eastAsia="hu-HU"/>
        </w:rPr>
        <w:t xml:space="preserve"> alkatrészek min. KO38 anyagminőségűek legyenek.</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Légtelenítőszelep</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Automatikus, egy szelepes kivitel üzem közbeni használatra és kis levegő mennyiségre</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Öntvényház anyagjellemző: MSZ EN 545:2011, </w:t>
      </w:r>
      <w:proofErr w:type="spellStart"/>
      <w:r w:rsidRPr="00D6080A">
        <w:rPr>
          <w:rFonts w:ascii="Times New Roman" w:eastAsia="Times New Roman" w:hAnsi="Times New Roman" w:cs="Times New Roman"/>
          <w:color w:val="auto"/>
          <w:kern w:val="0"/>
          <w:lang w:eastAsia="hu-HU"/>
        </w:rPr>
        <w:t>poliacetal</w:t>
      </w:r>
      <w:proofErr w:type="spellEnd"/>
      <w:r w:rsidRPr="00D6080A">
        <w:rPr>
          <w:rFonts w:ascii="Times New Roman" w:eastAsia="Times New Roman" w:hAnsi="Times New Roman" w:cs="Times New Roman"/>
          <w:color w:val="auto"/>
          <w:kern w:val="0"/>
          <w:lang w:eastAsia="hu-HU"/>
        </w:rPr>
        <w:t xml:space="preserve"> műgyanta</w:t>
      </w:r>
      <w:r w:rsidR="0038699B">
        <w:rPr>
          <w:rFonts w:ascii="Times New Roman" w:eastAsia="Times New Roman" w:hAnsi="Times New Roman" w:cs="Times New Roman"/>
          <w:color w:val="auto"/>
          <w:kern w:val="0"/>
          <w:lang w:eastAsia="hu-HU"/>
        </w:rPr>
        <w:t xml:space="preserve"> </w:t>
      </w:r>
      <w:r w:rsidR="0038699B" w:rsidRPr="0038699B">
        <w:rPr>
          <w:rFonts w:ascii="Times New Roman" w:eastAsia="Times New Roman" w:hAnsi="Times New Roman" w:cs="Times New Roman"/>
          <w:color w:val="FF0000"/>
          <w:kern w:val="0"/>
          <w:lang w:eastAsia="hu-HU"/>
        </w:rPr>
        <w:t>vagy nemfémes (</w:t>
      </w:r>
      <w:proofErr w:type="gramStart"/>
      <w:r w:rsidR="0038699B" w:rsidRPr="0038699B">
        <w:rPr>
          <w:rFonts w:ascii="Times New Roman" w:eastAsia="Times New Roman" w:hAnsi="Times New Roman" w:cs="Times New Roman"/>
          <w:color w:val="FF0000"/>
          <w:kern w:val="0"/>
          <w:lang w:eastAsia="hu-HU"/>
        </w:rPr>
        <w:t>műanyag )</w:t>
      </w:r>
      <w:proofErr w:type="gramEnd"/>
      <w:r w:rsidR="0038699B" w:rsidRPr="0038699B">
        <w:rPr>
          <w:rFonts w:ascii="Times New Roman" w:eastAsia="Times New Roman" w:hAnsi="Times New Roman" w:cs="Times New Roman"/>
          <w:color w:val="FF0000"/>
          <w:kern w:val="0"/>
          <w:lang w:eastAsia="hu-HU"/>
        </w:rPr>
        <w:t xml:space="preserve"> szerkezeti elemek alkalmazása</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Korrózivóvédelmi</w:t>
      </w:r>
      <w:proofErr w:type="spellEnd"/>
      <w:r w:rsidRPr="00D6080A">
        <w:rPr>
          <w:rFonts w:ascii="Times New Roman" w:eastAsia="Times New Roman" w:hAnsi="Times New Roman" w:cs="Times New Roman"/>
          <w:color w:val="auto"/>
          <w:kern w:val="0"/>
          <w:lang w:eastAsia="hu-HU"/>
        </w:rPr>
        <w:t xml:space="preserve"> bevonat:</w:t>
      </w:r>
      <w:r w:rsidRPr="00D6080A">
        <w:rPr>
          <w:rFonts w:ascii="Times New Roman" w:eastAsia="Times New Roman" w:hAnsi="Times New Roman" w:cs="Times New Roman"/>
          <w:color w:val="auto"/>
          <w:kern w:val="0"/>
          <w:lang w:eastAsia="hu-HU"/>
        </w:rPr>
        <w:tab/>
        <w:t xml:space="preserve">csak fém anyagnál., kívül/belül </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alapanyagú festékrendszer felszín alatti beépítéshez</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Üzemi tartomány:</w:t>
      </w:r>
      <w:r w:rsidRPr="00D6080A">
        <w:rPr>
          <w:rFonts w:ascii="Times New Roman" w:eastAsia="Times New Roman" w:hAnsi="Times New Roman" w:cs="Times New Roman"/>
          <w:color w:val="auto"/>
          <w:kern w:val="0"/>
          <w:lang w:eastAsia="hu-HU"/>
        </w:rPr>
        <w:tab/>
        <w:t>0,8 - 16 bár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Mérettartomány:</w:t>
      </w:r>
      <w:r w:rsidRPr="00D6080A">
        <w:rPr>
          <w:rFonts w:ascii="Times New Roman" w:eastAsia="Times New Roman" w:hAnsi="Times New Roman" w:cs="Times New Roman"/>
          <w:color w:val="auto"/>
          <w:kern w:val="0"/>
          <w:lang w:eastAsia="hu-HU"/>
        </w:rPr>
        <w:tab/>
        <w:t xml:space="preserve">25 </w:t>
      </w:r>
      <w:r w:rsidRPr="00D6080A">
        <w:rPr>
          <w:rFonts w:ascii="Times New Roman" w:eastAsia="Times New Roman" w:hAnsi="Times New Roman" w:cs="Times New Roman"/>
          <w:color w:val="auto"/>
          <w:kern w:val="0"/>
          <w:lang w:eastAsia="hu-HU"/>
        </w:rPr>
        <w:sym w:font="Symbol" w:char="F03C"/>
      </w:r>
      <w:r w:rsidRPr="00D6080A">
        <w:rPr>
          <w:rFonts w:ascii="Times New Roman" w:eastAsia="Times New Roman" w:hAnsi="Times New Roman" w:cs="Times New Roman"/>
          <w:color w:val="auto"/>
          <w:kern w:val="0"/>
          <w:lang w:eastAsia="hu-HU"/>
        </w:rPr>
        <w:t xml:space="preserve"> DN </w:t>
      </w:r>
      <w:r w:rsidRPr="00D6080A">
        <w:rPr>
          <w:rFonts w:ascii="Times New Roman" w:eastAsia="Times New Roman" w:hAnsi="Times New Roman" w:cs="Times New Roman"/>
          <w:color w:val="auto"/>
          <w:kern w:val="0"/>
          <w:lang w:eastAsia="hu-HU"/>
        </w:rPr>
        <w:sym w:font="Symbol" w:char="F03C"/>
      </w:r>
      <w:r w:rsidR="0038699B" w:rsidRPr="0038699B">
        <w:rPr>
          <w:rFonts w:ascii="Times New Roman" w:eastAsia="Times New Roman" w:hAnsi="Times New Roman" w:cs="Times New Roman"/>
          <w:color w:val="FF0000"/>
          <w:kern w:val="0"/>
          <w:lang w:eastAsia="hu-HU"/>
        </w:rPr>
        <w:t xml:space="preserve"> 5</w:t>
      </w:r>
      <w:r w:rsidRPr="0038699B">
        <w:rPr>
          <w:rFonts w:ascii="Times New Roman" w:eastAsia="Times New Roman" w:hAnsi="Times New Roman" w:cs="Times New Roman"/>
          <w:color w:val="FF0000"/>
          <w:kern w:val="0"/>
          <w:lang w:eastAsia="hu-HU"/>
        </w:rPr>
        <w:t xml:space="preserve">0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belső menetes csatlakozás rozsdamentes acélgyűrűvel</w:t>
      </w:r>
      <w:r w:rsidR="00FF6A7B">
        <w:rPr>
          <w:rFonts w:ascii="Times New Roman" w:eastAsia="Times New Roman" w:hAnsi="Times New Roman" w:cs="Times New Roman"/>
          <w:color w:val="auto"/>
          <w:kern w:val="0"/>
          <w:lang w:eastAsia="hu-HU"/>
        </w:rPr>
        <w:t xml:space="preserve"> megerősítve, </w:t>
      </w:r>
      <w:r w:rsidR="00FF6A7B" w:rsidRPr="00FF6A7B">
        <w:rPr>
          <w:rFonts w:ascii="Times New Roman" w:eastAsia="Times New Roman" w:hAnsi="Times New Roman" w:cs="Times New Roman"/>
          <w:color w:val="FF0000"/>
          <w:kern w:val="0"/>
          <w:lang w:eastAsia="hu-HU"/>
        </w:rPr>
        <w:t>illetve külső csatlakozással, amennyiben átalakítót is biztosít a termékhez annak árában.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Minden mechanikus alkatrész korrózióálló anyagú legyen.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sz w:val="8"/>
          <w:szCs w:val="8"/>
          <w:lang w:eastAsia="hu-HU"/>
        </w:rPr>
      </w:pPr>
      <w:r w:rsidRPr="00D6080A">
        <w:rPr>
          <w:rFonts w:ascii="Times New Roman" w:eastAsia="Times New Roman" w:hAnsi="Times New Roman" w:cs="Times New Roman"/>
          <w:color w:val="auto"/>
          <w:kern w:val="0"/>
          <w:lang w:eastAsia="hu-HU"/>
        </w:rPr>
        <w:br w:type="page"/>
      </w: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lastRenderedPageBreak/>
        <w:t>Szerelvénytartozékok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Default="00D6080A" w:rsidP="00D6080A">
      <w:pPr>
        <w:suppressAutoHyphens w:val="0"/>
        <w:spacing w:after="0" w:line="240" w:lineRule="auto"/>
        <w:jc w:val="center"/>
        <w:textAlignment w:val="auto"/>
        <w:rPr>
          <w:rFonts w:ascii="Times New Roman" w:eastAsia="Times New Roman" w:hAnsi="Times New Roman" w:cs="Times New Roman"/>
          <w:b/>
          <w:color w:val="auto"/>
          <w:kern w:val="0"/>
          <w:lang w:eastAsia="hu-HU"/>
        </w:rPr>
      </w:pPr>
    </w:p>
    <w:p w:rsidR="00B976C6" w:rsidRDefault="00B976C6" w:rsidP="00D6080A">
      <w:pPr>
        <w:suppressAutoHyphens w:val="0"/>
        <w:spacing w:after="0" w:line="240" w:lineRule="auto"/>
        <w:jc w:val="center"/>
        <w:textAlignment w:val="auto"/>
        <w:rPr>
          <w:rFonts w:ascii="Times New Roman" w:eastAsia="Times New Roman" w:hAnsi="Times New Roman" w:cs="Times New Roman"/>
          <w:b/>
          <w:color w:val="auto"/>
          <w:kern w:val="0"/>
          <w:lang w:eastAsia="hu-HU"/>
        </w:rPr>
      </w:pPr>
    </w:p>
    <w:p w:rsid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tbl>
      <w:tblPr>
        <w:tblW w:w="6720" w:type="dxa"/>
        <w:tblCellMar>
          <w:left w:w="70" w:type="dxa"/>
          <w:right w:w="70" w:type="dxa"/>
        </w:tblCellMar>
        <w:tblLook w:val="04A0" w:firstRow="1" w:lastRow="0" w:firstColumn="1" w:lastColumn="0" w:noHBand="0" w:noVBand="1"/>
      </w:tblPr>
      <w:tblGrid>
        <w:gridCol w:w="4240"/>
        <w:gridCol w:w="2480"/>
      </w:tblGrid>
      <w:tr w:rsidR="00B976C6" w:rsidRPr="00B976C6" w:rsidTr="00B976C6">
        <w:trPr>
          <w:trHeight w:val="375"/>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b/>
                <w:bCs/>
                <w:color w:val="FF0000"/>
                <w:kern w:val="0"/>
                <w:sz w:val="28"/>
                <w:szCs w:val="28"/>
                <w:lang w:eastAsia="hu-HU"/>
              </w:rPr>
            </w:pPr>
            <w:r w:rsidRPr="00B976C6">
              <w:rPr>
                <w:rFonts w:ascii="Times New Roman" w:eastAsia="Times New Roman" w:hAnsi="Times New Roman" w:cs="Times New Roman"/>
                <w:b/>
                <w:bCs/>
                <w:color w:val="FF0000"/>
                <w:kern w:val="0"/>
                <w:sz w:val="28"/>
                <w:szCs w:val="28"/>
                <w:lang w:eastAsia="hu-HU"/>
              </w:rPr>
              <w:t>Szerelvénytartozékok</w:t>
            </w:r>
          </w:p>
        </w:tc>
      </w:tr>
      <w:tr w:rsidR="00B976C6" w:rsidRPr="00B976C6" w:rsidTr="00B976C6">
        <w:trPr>
          <w:trHeight w:val="315"/>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B976C6">
              <w:rPr>
                <w:rFonts w:ascii="Times New Roman" w:eastAsia="Times New Roman" w:hAnsi="Times New Roman" w:cs="Times New Roman"/>
                <w:b/>
                <w:bCs/>
                <w:color w:val="FF0000"/>
                <w:kern w:val="0"/>
                <w:lang w:eastAsia="hu-HU"/>
              </w:rPr>
              <w:t>Csapszekrény</w:t>
            </w:r>
          </w:p>
        </w:tc>
      </w:tr>
      <w:tr w:rsidR="00B976C6" w:rsidRPr="00B976C6" w:rsidTr="00B976C6">
        <w:trPr>
          <w:trHeight w:val="6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Méret</w:t>
            </w:r>
            <w:r w:rsidRPr="00B976C6">
              <w:rPr>
                <w:rFonts w:ascii="Times New Roman" w:eastAsia="Times New Roman" w:hAnsi="Times New Roman" w:cs="Times New Roman"/>
                <w:color w:val="FF0000"/>
                <w:kern w:val="0"/>
                <w:sz w:val="22"/>
                <w:szCs w:val="22"/>
                <w:lang w:eastAsia="hu-HU"/>
              </w:rPr>
              <w:br/>
              <w:t>(mm)</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Éves menny.</w:t>
            </w:r>
            <w:r w:rsidRPr="00B976C6">
              <w:rPr>
                <w:rFonts w:ascii="Times New Roman" w:eastAsia="Times New Roman" w:hAnsi="Times New Roman" w:cs="Times New Roman"/>
                <w:color w:val="FF0000"/>
                <w:kern w:val="0"/>
                <w:sz w:val="22"/>
                <w:szCs w:val="22"/>
                <w:lang w:eastAsia="hu-HU"/>
              </w:rPr>
              <w:br/>
              <w:t>(db)</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 xml:space="preserve">Felül galléros kialakítás </w:t>
            </w:r>
            <w:proofErr w:type="gramStart"/>
            <w:r w:rsidRPr="00B976C6">
              <w:rPr>
                <w:rFonts w:ascii="Times New Roman" w:eastAsia="Times New Roman" w:hAnsi="Times New Roman" w:cs="Times New Roman"/>
                <w:color w:val="FF0000"/>
                <w:kern w:val="0"/>
                <w:sz w:val="22"/>
                <w:szCs w:val="22"/>
                <w:lang w:eastAsia="hu-HU"/>
              </w:rPr>
              <w:t>( tolózárhoz</w:t>
            </w:r>
            <w:proofErr w:type="gramEnd"/>
            <w:r w:rsidRPr="00B976C6">
              <w:rPr>
                <w:rFonts w:ascii="Times New Roman" w:eastAsia="Times New Roman" w:hAnsi="Times New Roman" w:cs="Times New Roman"/>
                <w:color w:val="FF0000"/>
                <w:kern w:val="0"/>
                <w:sz w:val="22"/>
                <w:szCs w:val="22"/>
                <w:lang w:eastAsia="hu-HU"/>
              </w:rPr>
              <w:t>)</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270 x 265 x 127</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100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Tengely körül nyitható (</w:t>
            </w:r>
            <w:proofErr w:type="spellStart"/>
            <w:r w:rsidRPr="00B976C6">
              <w:rPr>
                <w:rFonts w:ascii="Times New Roman" w:eastAsia="Times New Roman" w:hAnsi="Times New Roman" w:cs="Times New Roman"/>
                <w:color w:val="FF0000"/>
                <w:kern w:val="0"/>
                <w:sz w:val="22"/>
                <w:szCs w:val="22"/>
                <w:lang w:eastAsia="hu-HU"/>
              </w:rPr>
              <w:t>főcsapszekrény</w:t>
            </w:r>
            <w:proofErr w:type="spellEnd"/>
            <w:r w:rsidRPr="00B976C6">
              <w:rPr>
                <w:rFonts w:ascii="Times New Roman" w:eastAsia="Times New Roman" w:hAnsi="Times New Roman" w:cs="Times New Roman"/>
                <w:color w:val="FF0000"/>
                <w:kern w:val="0"/>
                <w:sz w:val="22"/>
                <w:szCs w:val="22"/>
                <w:lang w:eastAsia="hu-HU"/>
              </w:rPr>
              <w:t>) fedeles kialakítás</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190 x 250 x 77</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300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sz w:val="22"/>
                <w:szCs w:val="22"/>
                <w:lang w:eastAsia="hu-HU"/>
              </w:rPr>
            </w:pPr>
            <w:r w:rsidRPr="00B976C6">
              <w:rPr>
                <w:rFonts w:ascii="Times New Roman" w:eastAsia="Times New Roman" w:hAnsi="Times New Roman" w:cs="Times New Roman"/>
                <w:b/>
                <w:bCs/>
                <w:color w:val="FF0000"/>
                <w:kern w:val="0"/>
                <w:sz w:val="22"/>
                <w:szCs w:val="22"/>
                <w:lang w:eastAsia="hu-HU"/>
              </w:rPr>
              <w:t>Tűzcsapszekrény</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Szögletes alakú kialakítású</w:t>
            </w:r>
          </w:p>
        </w:tc>
      </w:tr>
      <w:tr w:rsidR="00B976C6" w:rsidRPr="00B976C6" w:rsidTr="00B976C6">
        <w:trPr>
          <w:trHeight w:val="9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alsó: 410x580</w:t>
            </w:r>
            <w:r w:rsidRPr="00B976C6">
              <w:rPr>
                <w:rFonts w:ascii="Times New Roman" w:eastAsia="Times New Roman" w:hAnsi="Times New Roman" w:cs="Times New Roman"/>
                <w:color w:val="FF0000"/>
                <w:kern w:val="0"/>
                <w:sz w:val="22"/>
                <w:szCs w:val="22"/>
                <w:lang w:eastAsia="hu-HU"/>
              </w:rPr>
              <w:br/>
              <w:t>mag: 390</w:t>
            </w:r>
            <w:r w:rsidRPr="00B976C6">
              <w:rPr>
                <w:rFonts w:ascii="Times New Roman" w:eastAsia="Times New Roman" w:hAnsi="Times New Roman" w:cs="Times New Roman"/>
                <w:color w:val="FF0000"/>
                <w:kern w:val="0"/>
                <w:sz w:val="22"/>
                <w:szCs w:val="22"/>
                <w:lang w:eastAsia="hu-HU"/>
              </w:rPr>
              <w:br/>
              <w:t>felső: 480x320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50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Ovális alakú, alul megnövelt szélességű kialakítás</w:t>
            </w:r>
          </w:p>
        </w:tc>
      </w:tr>
      <w:tr w:rsidR="00B976C6" w:rsidRPr="00B976C6" w:rsidTr="00B976C6">
        <w:trPr>
          <w:trHeight w:val="9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 xml:space="preserve">alsó: 440 x 340 </w:t>
            </w:r>
            <w:r w:rsidRPr="00B976C6">
              <w:rPr>
                <w:rFonts w:ascii="Times New Roman" w:eastAsia="Times New Roman" w:hAnsi="Times New Roman" w:cs="Times New Roman"/>
                <w:color w:val="FF0000"/>
                <w:kern w:val="0"/>
                <w:sz w:val="22"/>
                <w:szCs w:val="22"/>
                <w:lang w:eastAsia="hu-HU"/>
              </w:rPr>
              <w:br/>
              <w:t>mag: 300</w:t>
            </w:r>
            <w:r w:rsidRPr="00B976C6">
              <w:rPr>
                <w:rFonts w:ascii="Times New Roman" w:eastAsia="Times New Roman" w:hAnsi="Times New Roman" w:cs="Times New Roman"/>
                <w:color w:val="FF0000"/>
                <w:kern w:val="0"/>
                <w:sz w:val="22"/>
                <w:szCs w:val="22"/>
                <w:lang w:eastAsia="hu-HU"/>
              </w:rPr>
              <w:br/>
              <w:t>felső: 310 x 205</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15</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sz w:val="22"/>
                <w:szCs w:val="22"/>
                <w:lang w:eastAsia="hu-HU"/>
              </w:rPr>
            </w:pPr>
            <w:proofErr w:type="spellStart"/>
            <w:r w:rsidRPr="00B976C6">
              <w:rPr>
                <w:rFonts w:ascii="Times New Roman" w:eastAsia="Times New Roman" w:hAnsi="Times New Roman" w:cs="Times New Roman"/>
                <w:b/>
                <w:bCs/>
                <w:color w:val="FF0000"/>
                <w:kern w:val="0"/>
                <w:sz w:val="22"/>
                <w:szCs w:val="22"/>
                <w:lang w:eastAsia="hu-HU"/>
              </w:rPr>
              <w:t>Fedlapok</w:t>
            </w:r>
            <w:proofErr w:type="spellEnd"/>
            <w:r w:rsidRPr="00B976C6">
              <w:rPr>
                <w:rFonts w:ascii="Times New Roman" w:eastAsia="Times New Roman" w:hAnsi="Times New Roman" w:cs="Times New Roman"/>
                <w:b/>
                <w:bCs/>
                <w:color w:val="FF0000"/>
                <w:kern w:val="0"/>
                <w:sz w:val="22"/>
                <w:szCs w:val="22"/>
                <w:lang w:eastAsia="hu-HU"/>
              </w:rPr>
              <w:t xml:space="preserve"> kerettel</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 xml:space="preserve">DN 600-as kör alakú kialakítás, nyitható és lezárható kivitelű </w:t>
            </w:r>
            <w:proofErr w:type="spellStart"/>
            <w:r w:rsidRPr="00B976C6">
              <w:rPr>
                <w:rFonts w:ascii="Times New Roman" w:eastAsia="Times New Roman" w:hAnsi="Times New Roman" w:cs="Times New Roman"/>
                <w:color w:val="FF0000"/>
                <w:kern w:val="0"/>
                <w:sz w:val="22"/>
                <w:szCs w:val="22"/>
                <w:lang w:eastAsia="hu-HU"/>
              </w:rPr>
              <w:t>gömbgrafitos</w:t>
            </w:r>
            <w:proofErr w:type="spellEnd"/>
            <w:r w:rsidRPr="00B976C6">
              <w:rPr>
                <w:rFonts w:ascii="Times New Roman" w:eastAsia="Times New Roman" w:hAnsi="Times New Roman" w:cs="Times New Roman"/>
                <w:color w:val="FF0000"/>
                <w:kern w:val="0"/>
                <w:sz w:val="22"/>
                <w:szCs w:val="22"/>
                <w:lang w:eastAsia="hu-HU"/>
              </w:rPr>
              <w:t xml:space="preserve"> öv. 400 </w:t>
            </w:r>
            <w:proofErr w:type="spellStart"/>
            <w:r w:rsidRPr="00B976C6">
              <w:rPr>
                <w:rFonts w:ascii="Times New Roman" w:eastAsia="Times New Roman" w:hAnsi="Times New Roman" w:cs="Times New Roman"/>
                <w:color w:val="FF0000"/>
                <w:kern w:val="0"/>
                <w:sz w:val="22"/>
                <w:szCs w:val="22"/>
                <w:lang w:eastAsia="hu-HU"/>
              </w:rPr>
              <w:t>kN</w:t>
            </w:r>
            <w:proofErr w:type="spellEnd"/>
            <w:r w:rsidRPr="00B976C6">
              <w:rPr>
                <w:rFonts w:ascii="Times New Roman" w:eastAsia="Times New Roman" w:hAnsi="Times New Roman" w:cs="Times New Roman"/>
                <w:color w:val="FF0000"/>
                <w:kern w:val="0"/>
                <w:sz w:val="22"/>
                <w:szCs w:val="22"/>
                <w:lang w:eastAsia="hu-HU"/>
              </w:rPr>
              <w:t xml:space="preserve"> teherbírású nagy forgalmú úttestre (beépített csillapító betéttel)</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DN 600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100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sz w:val="22"/>
                <w:szCs w:val="22"/>
                <w:lang w:eastAsia="hu-HU"/>
              </w:rPr>
            </w:pPr>
            <w:r w:rsidRPr="00B976C6">
              <w:rPr>
                <w:rFonts w:ascii="Times New Roman" w:eastAsia="Times New Roman" w:hAnsi="Times New Roman" w:cs="Times New Roman"/>
                <w:b/>
                <w:bCs/>
                <w:color w:val="FF0000"/>
                <w:kern w:val="0"/>
                <w:sz w:val="22"/>
                <w:szCs w:val="22"/>
                <w:lang w:eastAsia="hu-HU"/>
              </w:rPr>
              <w:t xml:space="preserve">Csak </w:t>
            </w:r>
            <w:proofErr w:type="spellStart"/>
            <w:r w:rsidRPr="00B976C6">
              <w:rPr>
                <w:rFonts w:ascii="Times New Roman" w:eastAsia="Times New Roman" w:hAnsi="Times New Roman" w:cs="Times New Roman"/>
                <w:b/>
                <w:bCs/>
                <w:color w:val="FF0000"/>
                <w:kern w:val="0"/>
                <w:sz w:val="22"/>
                <w:szCs w:val="22"/>
                <w:lang w:eastAsia="hu-HU"/>
              </w:rPr>
              <w:t>fedlap</w:t>
            </w:r>
            <w:proofErr w:type="spellEnd"/>
            <w:r w:rsidRPr="00B976C6">
              <w:rPr>
                <w:rFonts w:ascii="Times New Roman" w:eastAsia="Times New Roman" w:hAnsi="Times New Roman" w:cs="Times New Roman"/>
                <w:b/>
                <w:bCs/>
                <w:color w:val="FF0000"/>
                <w:kern w:val="0"/>
                <w:sz w:val="22"/>
                <w:szCs w:val="22"/>
                <w:lang w:eastAsia="hu-HU"/>
              </w:rPr>
              <w:t xml:space="preserve"> (pótlásra)</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 xml:space="preserve">DN 600-as kör alakú kialakítású </w:t>
            </w:r>
            <w:proofErr w:type="spellStart"/>
            <w:r w:rsidRPr="00B976C6">
              <w:rPr>
                <w:rFonts w:ascii="Times New Roman" w:eastAsia="Times New Roman" w:hAnsi="Times New Roman" w:cs="Times New Roman"/>
                <w:color w:val="FF0000"/>
                <w:kern w:val="0"/>
                <w:sz w:val="22"/>
                <w:szCs w:val="22"/>
                <w:lang w:eastAsia="hu-HU"/>
              </w:rPr>
              <w:t>gömbgrafitos</w:t>
            </w:r>
            <w:proofErr w:type="spellEnd"/>
            <w:r w:rsidRPr="00B976C6">
              <w:rPr>
                <w:rFonts w:ascii="Times New Roman" w:eastAsia="Times New Roman" w:hAnsi="Times New Roman" w:cs="Times New Roman"/>
                <w:color w:val="FF0000"/>
                <w:kern w:val="0"/>
                <w:sz w:val="22"/>
                <w:szCs w:val="22"/>
                <w:lang w:eastAsia="hu-HU"/>
              </w:rPr>
              <w:t xml:space="preserve"> öv.</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DN 600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30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sz w:val="22"/>
                <w:szCs w:val="22"/>
                <w:lang w:eastAsia="hu-HU"/>
              </w:rPr>
            </w:pPr>
            <w:r w:rsidRPr="00B976C6">
              <w:rPr>
                <w:rFonts w:ascii="Times New Roman" w:eastAsia="Times New Roman" w:hAnsi="Times New Roman" w:cs="Times New Roman"/>
                <w:b/>
                <w:bCs/>
                <w:color w:val="FF0000"/>
                <w:kern w:val="0"/>
                <w:sz w:val="22"/>
                <w:szCs w:val="22"/>
                <w:lang w:eastAsia="hu-HU"/>
              </w:rPr>
              <w:t>Beépítési segédanyagok</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alu szintidom</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5</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5</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15</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15</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15</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20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15</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25</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10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szintbehelyezőgyűrű</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60/3</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30</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60/5</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30</w:t>
            </w:r>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60/10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30</w:t>
            </w:r>
          </w:p>
        </w:tc>
      </w:tr>
      <w:tr w:rsidR="00B976C6" w:rsidRPr="00B976C6" w:rsidTr="00B976C6">
        <w:trPr>
          <w:trHeight w:val="300"/>
        </w:trPr>
        <w:tc>
          <w:tcPr>
            <w:tcW w:w="6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b/>
                <w:bCs/>
                <w:color w:val="FF0000"/>
                <w:kern w:val="0"/>
                <w:sz w:val="22"/>
                <w:szCs w:val="22"/>
                <w:lang w:eastAsia="hu-HU"/>
              </w:rPr>
            </w:pPr>
            <w:r w:rsidRPr="00B976C6">
              <w:rPr>
                <w:rFonts w:ascii="Times New Roman" w:eastAsia="Times New Roman" w:hAnsi="Times New Roman" w:cs="Times New Roman"/>
                <w:b/>
                <w:bCs/>
                <w:color w:val="FF0000"/>
                <w:kern w:val="0"/>
                <w:sz w:val="22"/>
                <w:szCs w:val="22"/>
                <w:lang w:eastAsia="hu-HU"/>
              </w:rPr>
              <w:t xml:space="preserve"> Víznyelő kerettel zajcsillapító betéttel, </w:t>
            </w:r>
            <w:proofErr w:type="spellStart"/>
            <w:r w:rsidRPr="00B976C6">
              <w:rPr>
                <w:rFonts w:ascii="Times New Roman" w:eastAsia="Times New Roman" w:hAnsi="Times New Roman" w:cs="Times New Roman"/>
                <w:b/>
                <w:bCs/>
                <w:color w:val="FF0000"/>
                <w:kern w:val="0"/>
                <w:sz w:val="22"/>
                <w:szCs w:val="22"/>
                <w:lang w:eastAsia="hu-HU"/>
              </w:rPr>
              <w:t>súlyzáras</w:t>
            </w:r>
            <w:proofErr w:type="spellEnd"/>
          </w:p>
        </w:tc>
      </w:tr>
      <w:tr w:rsidR="00B976C6" w:rsidRPr="00B976C6" w:rsidTr="00B976C6">
        <w:trPr>
          <w:trHeight w:val="30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500 x 500</w:t>
            </w:r>
          </w:p>
        </w:tc>
        <w:tc>
          <w:tcPr>
            <w:tcW w:w="2480" w:type="dxa"/>
            <w:tcBorders>
              <w:top w:val="nil"/>
              <w:left w:val="nil"/>
              <w:bottom w:val="single" w:sz="4" w:space="0" w:color="auto"/>
              <w:right w:val="single" w:sz="4" w:space="0" w:color="auto"/>
            </w:tcBorders>
            <w:shd w:val="clear" w:color="auto" w:fill="auto"/>
            <w:vAlign w:val="center"/>
            <w:hideMark/>
          </w:tcPr>
          <w:p w:rsidR="00B976C6" w:rsidRPr="00B976C6" w:rsidRDefault="00B976C6" w:rsidP="00B976C6">
            <w:pPr>
              <w:suppressAutoHyphens w:val="0"/>
              <w:spacing w:after="0" w:line="240" w:lineRule="auto"/>
              <w:jc w:val="center"/>
              <w:textAlignment w:val="auto"/>
              <w:rPr>
                <w:rFonts w:ascii="Times New Roman" w:eastAsia="Times New Roman" w:hAnsi="Times New Roman" w:cs="Times New Roman"/>
                <w:color w:val="FF0000"/>
                <w:kern w:val="0"/>
                <w:sz w:val="22"/>
                <w:szCs w:val="22"/>
                <w:lang w:eastAsia="hu-HU"/>
              </w:rPr>
            </w:pPr>
            <w:r w:rsidRPr="00B976C6">
              <w:rPr>
                <w:rFonts w:ascii="Times New Roman" w:eastAsia="Times New Roman" w:hAnsi="Times New Roman" w:cs="Times New Roman"/>
                <w:color w:val="FF0000"/>
                <w:kern w:val="0"/>
                <w:sz w:val="22"/>
                <w:szCs w:val="22"/>
                <w:lang w:eastAsia="hu-HU"/>
              </w:rPr>
              <w:t>20</w:t>
            </w:r>
          </w:p>
        </w:tc>
      </w:tr>
    </w:tbl>
    <w:p w:rsidR="00B976C6" w:rsidRPr="00D6080A" w:rsidRDefault="00B976C6"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Szerelvénytartozékok (csapszekrény, zárszekrény, tűzcsapszekrény) (7325 </w:t>
      </w:r>
      <w:proofErr w:type="spellStart"/>
      <w:r w:rsidRPr="00D6080A">
        <w:rPr>
          <w:rFonts w:ascii="Times New Roman" w:eastAsia="Times New Roman" w:hAnsi="Times New Roman" w:cs="Times New Roman"/>
          <w:color w:val="auto"/>
          <w:kern w:val="0"/>
          <w:lang w:eastAsia="hu-HU"/>
        </w:rPr>
        <w:t>Vtf</w:t>
      </w:r>
      <w:proofErr w:type="spellEnd"/>
      <w:r w:rsidRPr="00D6080A">
        <w:rPr>
          <w:rFonts w:ascii="Times New Roman" w:eastAsia="Times New Roman" w:hAnsi="Times New Roman" w:cs="Times New Roman"/>
          <w:color w:val="auto"/>
          <w:kern w:val="0"/>
          <w:lang w:eastAsia="hu-HU"/>
        </w:rPr>
        <w:t>. szám)</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Csapszekrény</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Anyagjellemzők:</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MSZ EN 1561:2000</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t>:</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felül galléros kialakítás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Tengely körül nyitható fedeles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Opció:</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állítható magasság</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p>
    <w:p w:rsidR="00D6080A" w:rsidRPr="00D6080A" w:rsidRDefault="00D6080A"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Zárszekrény</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Anyagjellemzők:</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MSZ EN 1561:2000</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MSZ EN 545:2011</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t>:</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felül galléros kialakítás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Tényéros</w:t>
      </w:r>
      <w:proofErr w:type="spellEnd"/>
      <w:r w:rsidRPr="00D6080A">
        <w:rPr>
          <w:rFonts w:ascii="Times New Roman" w:eastAsia="Times New Roman" w:hAnsi="Times New Roman" w:cs="Times New Roman"/>
          <w:color w:val="auto"/>
          <w:kern w:val="0"/>
          <w:lang w:eastAsia="hu-HU"/>
        </w:rPr>
        <w:t xml:space="preserve"> kiképzés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Fedlap</w:t>
      </w:r>
      <w:proofErr w:type="spellEnd"/>
      <w:r w:rsidRPr="00D6080A">
        <w:rPr>
          <w:rFonts w:ascii="Times New Roman" w:eastAsia="Times New Roman" w:hAnsi="Times New Roman" w:cs="Times New Roman"/>
          <w:color w:val="auto"/>
          <w:kern w:val="0"/>
          <w:lang w:eastAsia="hu-HU"/>
        </w:rPr>
        <w:t xml:space="preserve"> bütyök nélkül</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Sárvédő lemezfedél elhelyezhetőség</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 xml:space="preserve">Sokszög alak </w:t>
      </w:r>
      <w:proofErr w:type="gramStart"/>
      <w:r w:rsidRPr="00D6080A">
        <w:rPr>
          <w:rFonts w:ascii="Times New Roman" w:eastAsia="Times New Roman" w:hAnsi="Times New Roman" w:cs="Times New Roman"/>
          <w:color w:val="auto"/>
          <w:kern w:val="0"/>
          <w:lang w:eastAsia="hu-HU"/>
        </w:rPr>
        <w:t>( DN</w:t>
      </w:r>
      <w:proofErr w:type="gramEnd"/>
      <w:r w:rsidRPr="00D6080A">
        <w:rPr>
          <w:rFonts w:ascii="Times New Roman" w:eastAsia="Times New Roman" w:hAnsi="Times New Roman" w:cs="Times New Roman"/>
          <w:color w:val="auto"/>
          <w:kern w:val="0"/>
          <w:lang w:eastAsia="hu-HU"/>
        </w:rPr>
        <w:t xml:space="preserve"> </w:t>
      </w:r>
      <w:r w:rsidRPr="00D6080A">
        <w:rPr>
          <w:rFonts w:ascii="Times New Roman" w:eastAsia="Times New Roman" w:hAnsi="Times New Roman" w:cs="Times New Roman"/>
          <w:color w:val="auto"/>
          <w:kern w:val="0"/>
          <w:lang w:eastAsia="hu-HU"/>
        </w:rPr>
        <w:sym w:font="Symbol" w:char="F03E"/>
      </w:r>
      <w:r w:rsidRPr="00D6080A">
        <w:rPr>
          <w:rFonts w:ascii="Times New Roman" w:eastAsia="Times New Roman" w:hAnsi="Times New Roman" w:cs="Times New Roman"/>
          <w:color w:val="auto"/>
          <w:kern w:val="0"/>
          <w:lang w:eastAsia="hu-HU"/>
        </w:rPr>
        <w:t xml:space="preserve"> 400 )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 xml:space="preserve">Négyszög alak </w:t>
      </w:r>
      <w:proofErr w:type="gramStart"/>
      <w:r w:rsidRPr="00D6080A">
        <w:rPr>
          <w:rFonts w:ascii="Times New Roman" w:eastAsia="Times New Roman" w:hAnsi="Times New Roman" w:cs="Times New Roman"/>
          <w:color w:val="auto"/>
          <w:kern w:val="0"/>
          <w:lang w:eastAsia="hu-HU"/>
        </w:rPr>
        <w:t>( DN</w:t>
      </w:r>
      <w:proofErr w:type="gramEnd"/>
      <w:r w:rsidRPr="00D6080A">
        <w:rPr>
          <w:rFonts w:ascii="Times New Roman" w:eastAsia="Times New Roman" w:hAnsi="Times New Roman" w:cs="Times New Roman"/>
          <w:color w:val="auto"/>
          <w:kern w:val="0"/>
          <w:lang w:eastAsia="hu-HU"/>
        </w:rPr>
        <w:t xml:space="preserve"> </w:t>
      </w:r>
      <w:r w:rsidRPr="00D6080A">
        <w:rPr>
          <w:rFonts w:ascii="Times New Roman" w:eastAsia="Times New Roman" w:hAnsi="Times New Roman" w:cs="Times New Roman"/>
          <w:color w:val="auto"/>
          <w:kern w:val="0"/>
          <w:lang w:eastAsia="hu-HU"/>
        </w:rPr>
        <w:sym w:font="Symbol" w:char="F03E"/>
      </w:r>
      <w:r w:rsidRPr="00D6080A">
        <w:rPr>
          <w:rFonts w:ascii="Times New Roman" w:eastAsia="Times New Roman" w:hAnsi="Times New Roman" w:cs="Times New Roman"/>
          <w:color w:val="auto"/>
          <w:kern w:val="0"/>
          <w:lang w:eastAsia="hu-HU"/>
        </w:rPr>
        <w:t xml:space="preserve"> 400 )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Opció:</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állítható magasság</w:t>
      </w:r>
    </w:p>
    <w:p w:rsidR="00247B68" w:rsidRDefault="00247B68"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Tűzcsapszekrény</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Anyagjellemzők:</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MSZ EN 1561:2000</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MSZ EN 545:2011</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t>:</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 xml:space="preserve">„csattogásmentes” </w:t>
      </w:r>
      <w:proofErr w:type="spellStart"/>
      <w:r w:rsidRPr="00D6080A">
        <w:rPr>
          <w:rFonts w:ascii="Times New Roman" w:eastAsia="Times New Roman" w:hAnsi="Times New Roman" w:cs="Times New Roman"/>
          <w:color w:val="auto"/>
          <w:kern w:val="0"/>
          <w:lang w:eastAsia="hu-HU"/>
        </w:rPr>
        <w:t>fedlap</w:t>
      </w:r>
      <w:proofErr w:type="spellEnd"/>
      <w:r w:rsidRPr="00D6080A">
        <w:rPr>
          <w:rFonts w:ascii="Times New Roman" w:eastAsia="Times New Roman" w:hAnsi="Times New Roman" w:cs="Times New Roman"/>
          <w:color w:val="auto"/>
          <w:kern w:val="0"/>
          <w:lang w:eastAsia="hu-HU"/>
        </w:rPr>
        <w:t xml:space="preserve"> konstrukció</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Négyszög alakú kialakítás</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Ovális alakú, alul megnövelt szélességű kialakítás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Opció:</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állítható magasság</w:t>
      </w:r>
    </w:p>
    <w:p w:rsidR="00247B68" w:rsidRDefault="00247B68" w:rsidP="00D6080A">
      <w:pPr>
        <w:suppressAutoHyphens w:val="0"/>
        <w:spacing w:after="0" w:line="240" w:lineRule="auto"/>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proofErr w:type="spellStart"/>
      <w:r w:rsidRPr="00D6080A">
        <w:rPr>
          <w:rFonts w:ascii="Times New Roman" w:eastAsia="Times New Roman" w:hAnsi="Times New Roman" w:cs="Times New Roman"/>
          <w:b/>
          <w:color w:val="auto"/>
          <w:kern w:val="0"/>
          <w:lang w:eastAsia="hu-HU"/>
        </w:rPr>
        <w:t>Fedlapok</w:t>
      </w:r>
      <w:proofErr w:type="spellEnd"/>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Anyagjellemzők:</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roofErr w:type="spellStart"/>
      <w:r w:rsidRPr="00F8446D">
        <w:rPr>
          <w:rFonts w:ascii="Times New Roman" w:eastAsia="Times New Roman" w:hAnsi="Times New Roman" w:cs="Times New Roman"/>
          <w:color w:val="FF0000"/>
          <w:kern w:val="0"/>
          <w:lang w:eastAsia="hu-HU"/>
        </w:rPr>
        <w:t>anyaga</w:t>
      </w:r>
      <w:proofErr w:type="spellEnd"/>
      <w:r w:rsidRPr="00F8446D">
        <w:rPr>
          <w:rFonts w:ascii="Times New Roman" w:eastAsia="Times New Roman" w:hAnsi="Times New Roman" w:cs="Times New Roman"/>
          <w:color w:val="FF0000"/>
          <w:kern w:val="0"/>
          <w:lang w:eastAsia="hu-HU"/>
        </w:rPr>
        <w:t xml:space="preserve">: </w:t>
      </w:r>
      <w:proofErr w:type="spellStart"/>
      <w:r w:rsidR="00F8446D" w:rsidRPr="00F8446D">
        <w:rPr>
          <w:rFonts w:ascii="Times New Roman" w:eastAsia="Times New Roman" w:hAnsi="Times New Roman" w:cs="Times New Roman"/>
          <w:color w:val="FF0000"/>
          <w:kern w:val="0"/>
          <w:lang w:eastAsia="hu-HU"/>
        </w:rPr>
        <w:t>Gömbgrafitos</w:t>
      </w:r>
      <w:proofErr w:type="spellEnd"/>
      <w:r w:rsidR="00F8446D" w:rsidRPr="00F8446D">
        <w:rPr>
          <w:rFonts w:ascii="Times New Roman" w:eastAsia="Times New Roman" w:hAnsi="Times New Roman" w:cs="Times New Roman"/>
          <w:color w:val="FF0000"/>
          <w:kern w:val="0"/>
          <w:lang w:eastAsia="hu-HU"/>
        </w:rPr>
        <w:t xml:space="preserve"> öntöttvas</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 xml:space="preserve">„csattogásmentes” </w:t>
      </w:r>
      <w:proofErr w:type="spellStart"/>
      <w:r w:rsidRPr="00D6080A">
        <w:rPr>
          <w:rFonts w:ascii="Times New Roman" w:eastAsia="Times New Roman" w:hAnsi="Times New Roman" w:cs="Times New Roman"/>
          <w:color w:val="auto"/>
          <w:kern w:val="0"/>
          <w:lang w:eastAsia="hu-HU"/>
        </w:rPr>
        <w:t>fedlap</w:t>
      </w:r>
      <w:proofErr w:type="spellEnd"/>
      <w:r w:rsidRPr="00D6080A">
        <w:rPr>
          <w:rFonts w:ascii="Times New Roman" w:eastAsia="Times New Roman" w:hAnsi="Times New Roman" w:cs="Times New Roman"/>
          <w:color w:val="auto"/>
          <w:kern w:val="0"/>
          <w:lang w:eastAsia="hu-HU"/>
        </w:rPr>
        <w:t xml:space="preserve"> konstrukció, DN 600-as kör alakú kialakítás, magassága 100 mm, külső átmérő 785 mm, belső átmérő 610 mm. Nyitható és lezárható kivitelű </w:t>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öv. 400 </w:t>
      </w:r>
      <w:proofErr w:type="spellStart"/>
      <w:r w:rsidRPr="00D6080A">
        <w:rPr>
          <w:rFonts w:ascii="Times New Roman" w:eastAsia="Times New Roman" w:hAnsi="Times New Roman" w:cs="Times New Roman"/>
          <w:color w:val="auto"/>
          <w:kern w:val="0"/>
          <w:lang w:eastAsia="hu-HU"/>
        </w:rPr>
        <w:t>kN</w:t>
      </w:r>
      <w:proofErr w:type="spellEnd"/>
      <w:r w:rsidRPr="00D6080A">
        <w:rPr>
          <w:rFonts w:ascii="Times New Roman" w:eastAsia="Times New Roman" w:hAnsi="Times New Roman" w:cs="Times New Roman"/>
          <w:color w:val="auto"/>
          <w:kern w:val="0"/>
          <w:lang w:eastAsia="hu-HU"/>
        </w:rPr>
        <w:t xml:space="preserve"> teherbírású nagy forgalmú úttestre (beépített csillapító betéttel)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Vonatkozó szabványok:</w:t>
      </w:r>
      <w:r w:rsidRPr="00D6080A">
        <w:rPr>
          <w:rFonts w:ascii="Times New Roman" w:eastAsia="Times New Roman" w:hAnsi="Times New Roman" w:cs="Times New Roman"/>
          <w:color w:val="auto"/>
          <w:kern w:val="0"/>
          <w:lang w:eastAsia="hu-HU"/>
        </w:rPr>
        <w:tab/>
        <w:t>MSZ EN 124-1:2015</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outlineLvl w:val="0"/>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Víznyelők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Méretezés: </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DIN EN 124 D400</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Kialakítása:</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beépített csillapító betéttel</w:t>
      </w:r>
    </w:p>
    <w:p w:rsidR="00D6080A" w:rsidRPr="00D6080A" w:rsidRDefault="00D6080A" w:rsidP="00D6080A">
      <w:pPr>
        <w:numPr>
          <w:ilvl w:val="0"/>
          <w:numId w:val="27"/>
        </w:numPr>
        <w:suppressAutoHyphens w:val="0"/>
        <w:spacing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color w:val="auto"/>
          <w:kern w:val="0"/>
          <w:lang w:eastAsia="hu-HU"/>
        </w:rPr>
        <w:br w:type="page"/>
      </w:r>
      <w:r w:rsidRPr="00D6080A">
        <w:rPr>
          <w:rFonts w:ascii="Times New Roman" w:eastAsia="Times New Roman" w:hAnsi="Times New Roman" w:cs="Times New Roman"/>
          <w:b/>
          <w:color w:val="auto"/>
          <w:kern w:val="0"/>
          <w:sz w:val="28"/>
          <w:szCs w:val="28"/>
          <w:lang w:eastAsia="hu-HU"/>
        </w:rPr>
        <w:lastRenderedPageBreak/>
        <w:t>Vízkivételi szerelvények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0" w:line="240" w:lineRule="auto"/>
        <w:ind w:left="1080" w:hanging="1080"/>
        <w:jc w:val="both"/>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ind w:left="1080" w:hanging="1080"/>
        <w:jc w:val="center"/>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noProof/>
          <w:color w:val="auto"/>
          <w:kern w:val="0"/>
          <w:lang w:eastAsia="hu-HU"/>
        </w:rPr>
        <w:drawing>
          <wp:inline distT="0" distB="0" distL="0" distR="0" wp14:anchorId="057B2874" wp14:editId="60CBA15C">
            <wp:extent cx="3339465" cy="7887970"/>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9465" cy="7887970"/>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r w:rsidRPr="00D6080A">
        <w:rPr>
          <w:rFonts w:ascii="Times New Roman" w:eastAsia="Times New Roman" w:hAnsi="Times New Roman" w:cs="Times New Roman"/>
          <w:b/>
          <w:bCs/>
          <w:kern w:val="0"/>
          <w:lang w:eastAsia="hu-HU"/>
        </w:rPr>
        <w:t xml:space="preserve">Föld feletti tűzcsap </w:t>
      </w: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Szükséges érvényes és hatályos engedélyek: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 Ivóvizes környezeti alkalmazáshoz egészségügyi alkalmasság (ÁNTSZ OTH engedély a 201/2001. (X. 25.) Korm. Rendelet 8.§. szerint, hatályos módosítás 2013.12.01-től</w:t>
      </w:r>
      <w:proofErr w:type="gramStart"/>
      <w:r w:rsidRPr="00D6080A">
        <w:rPr>
          <w:rFonts w:ascii="Times New Roman" w:eastAsia="Times New Roman" w:hAnsi="Times New Roman" w:cs="Times New Roman"/>
          <w:color w:val="auto"/>
          <w:kern w:val="0"/>
          <w:lang w:eastAsia="hu-HU"/>
        </w:rPr>
        <w:t>) ,</w:t>
      </w:r>
      <w:proofErr w:type="gramEnd"/>
      <w:r w:rsidRPr="00D6080A">
        <w:rPr>
          <w:rFonts w:ascii="Times New Roman" w:eastAsia="Times New Roman" w:hAnsi="Times New Roman" w:cs="Times New Roman"/>
          <w:color w:val="auto"/>
          <w:kern w:val="0"/>
          <w:lang w:eastAsia="hu-HU"/>
        </w:rPr>
        <w:t xml:space="preserve">- az engedéllyel a szerződéskötés időpontjára kell rendelkeznie nyertes ajánlattevőnek,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CE </w:t>
      </w:r>
      <w:proofErr w:type="gramStart"/>
      <w:r w:rsidRPr="00D6080A">
        <w:rPr>
          <w:rFonts w:ascii="Times New Roman" w:eastAsia="Times New Roman" w:hAnsi="Times New Roman" w:cs="Times New Roman"/>
          <w:color w:val="auto"/>
          <w:kern w:val="0"/>
          <w:lang w:eastAsia="hu-HU"/>
        </w:rPr>
        <w:t>minősítés,</w:t>
      </w:r>
      <w:proofErr w:type="gramEnd"/>
      <w:r w:rsidRPr="00D6080A">
        <w:rPr>
          <w:rFonts w:ascii="Times New Roman" w:eastAsia="Times New Roman" w:hAnsi="Times New Roman" w:cs="Times New Roman"/>
          <w:color w:val="auto"/>
          <w:kern w:val="0"/>
          <w:lang w:eastAsia="hu-HU"/>
        </w:rPr>
        <w:t xml:space="preserve"> vagy gyártó által kiállított Teljesítmény-nyilatkozat a (275/2013. (VII.16.) Korm. Rendelet, illetve a 305/2011/EU szerint),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Tűzvédelmi Megfelelőségi Tanúsítvány (Országos Katasztrófavédelmi Főigazgatóság Tűzvédelmi Vizsgáló Laboratórium és Tanúsító Szervezet által) - a tanúsítvánnyal a szerződéskötés időpontjára kell rendelkeznie nyertes ajánlattevőnek.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Külső ház </w:t>
      </w:r>
      <w:proofErr w:type="spellStart"/>
      <w:r w:rsidRPr="00D6080A">
        <w:rPr>
          <w:rFonts w:ascii="Times New Roman" w:eastAsia="Times New Roman" w:hAnsi="Times New Roman" w:cs="Times New Roman"/>
          <w:color w:val="auto"/>
          <w:kern w:val="0"/>
          <w:lang w:eastAsia="hu-HU"/>
        </w:rPr>
        <w:t>anyagajellemző</w:t>
      </w:r>
      <w:proofErr w:type="spellEnd"/>
      <w:r w:rsidRPr="00D6080A">
        <w:rPr>
          <w:rFonts w:ascii="Times New Roman" w:eastAsia="Times New Roman" w:hAnsi="Times New Roman" w:cs="Times New Roman"/>
          <w:color w:val="auto"/>
          <w:kern w:val="0"/>
          <w:lang w:eastAsia="hu-HU"/>
        </w:rPr>
        <w:t xml:space="preserve">: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545:2011,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1561:2000,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10025:2005,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10088:2005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Korrózióvédelem: a nem korrózióálló alkatrészeket időjárásálló (-25 / +35 C°) és UV álló bevonattal kell ellátni, a szerelvény talajszint feletti részét piros színű bevonattal és fehér csíkkal kell ellátni a </w:t>
      </w:r>
      <w:r w:rsidR="00306AFB" w:rsidRPr="00306AFB">
        <w:rPr>
          <w:rFonts w:ascii="Times New Roman" w:eastAsia="Times New Roman" w:hAnsi="Times New Roman" w:cs="Times New Roman"/>
          <w:color w:val="FF0000"/>
          <w:kern w:val="0"/>
          <w:lang w:eastAsia="hu-HU"/>
        </w:rPr>
        <w:t>54/2014</w:t>
      </w:r>
      <w:r w:rsidRPr="00306AFB">
        <w:rPr>
          <w:rFonts w:ascii="Times New Roman" w:eastAsia="Times New Roman" w:hAnsi="Times New Roman" w:cs="Times New Roman"/>
          <w:color w:val="FF0000"/>
          <w:kern w:val="0"/>
          <w:lang w:eastAsia="hu-HU"/>
        </w:rPr>
        <w:t>. (X</w:t>
      </w:r>
      <w:r w:rsidR="00306AFB" w:rsidRPr="00306AFB">
        <w:rPr>
          <w:rFonts w:ascii="Times New Roman" w:eastAsia="Times New Roman" w:hAnsi="Times New Roman" w:cs="Times New Roman"/>
          <w:color w:val="FF0000"/>
          <w:kern w:val="0"/>
          <w:lang w:eastAsia="hu-HU"/>
        </w:rPr>
        <w:t>II</w:t>
      </w:r>
      <w:r w:rsidRPr="00306AFB">
        <w:rPr>
          <w:rFonts w:ascii="Times New Roman" w:eastAsia="Times New Roman" w:hAnsi="Times New Roman" w:cs="Times New Roman"/>
          <w:color w:val="FF0000"/>
          <w:kern w:val="0"/>
          <w:lang w:eastAsia="hu-HU"/>
        </w:rPr>
        <w:t xml:space="preserve">. </w:t>
      </w:r>
      <w:r w:rsidR="00306AFB" w:rsidRPr="00306AFB">
        <w:rPr>
          <w:rFonts w:ascii="Times New Roman" w:eastAsia="Times New Roman" w:hAnsi="Times New Roman" w:cs="Times New Roman"/>
          <w:color w:val="FF0000"/>
          <w:kern w:val="0"/>
          <w:lang w:eastAsia="hu-HU"/>
        </w:rPr>
        <w:t>5</w:t>
      </w:r>
      <w:r w:rsidRPr="00306AFB">
        <w:rPr>
          <w:rFonts w:ascii="Times New Roman" w:eastAsia="Times New Roman" w:hAnsi="Times New Roman" w:cs="Times New Roman"/>
          <w:color w:val="FF0000"/>
          <w:kern w:val="0"/>
          <w:lang w:eastAsia="hu-HU"/>
        </w:rPr>
        <w:t>.)</w:t>
      </w:r>
      <w:r w:rsidRPr="00D6080A">
        <w:rPr>
          <w:rFonts w:ascii="Times New Roman" w:eastAsia="Times New Roman" w:hAnsi="Times New Roman" w:cs="Times New Roman"/>
          <w:color w:val="auto"/>
          <w:kern w:val="0"/>
          <w:lang w:eastAsia="hu-HU"/>
        </w:rPr>
        <w:t xml:space="preserve"> BM rendeletben előírtaknak megfelelő módon és helyen.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gramStart"/>
      <w:r w:rsidRPr="00D6080A">
        <w:rPr>
          <w:rFonts w:ascii="Times New Roman" w:eastAsia="Times New Roman" w:hAnsi="Times New Roman" w:cs="Times New Roman"/>
          <w:color w:val="auto"/>
          <w:kern w:val="0"/>
          <w:lang w:eastAsia="hu-HU"/>
        </w:rPr>
        <w:t>Nyomás :</w:t>
      </w:r>
      <w:proofErr w:type="gramEnd"/>
      <w:r w:rsidRPr="00D6080A">
        <w:rPr>
          <w:rFonts w:ascii="Times New Roman" w:eastAsia="Times New Roman" w:hAnsi="Times New Roman" w:cs="Times New Roman"/>
          <w:color w:val="auto"/>
          <w:kern w:val="0"/>
          <w:lang w:eastAsia="hu-HU"/>
        </w:rPr>
        <w:t xml:space="preserve">  10 bar.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Csőtakarás: 1,0 m, 1,5 m.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Orsó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réz, bronz vagy rozsdamentes acél.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Kialakítás: lezárás, leürítés egy funkciós </w:t>
      </w:r>
      <w:proofErr w:type="gramStart"/>
      <w:r w:rsidRPr="00D6080A">
        <w:rPr>
          <w:rFonts w:ascii="Times New Roman" w:eastAsia="Times New Roman" w:hAnsi="Times New Roman" w:cs="Times New Roman"/>
          <w:color w:val="auto"/>
          <w:kern w:val="0"/>
          <w:lang w:eastAsia="hu-HU"/>
        </w:rPr>
        <w:t>működéssel,  a</w:t>
      </w:r>
      <w:proofErr w:type="gramEnd"/>
      <w:r w:rsidRPr="00D6080A">
        <w:rPr>
          <w:rFonts w:ascii="Times New Roman" w:eastAsia="Times New Roman" w:hAnsi="Times New Roman" w:cs="Times New Roman"/>
          <w:color w:val="auto"/>
          <w:kern w:val="0"/>
          <w:lang w:eastAsia="hu-HU"/>
        </w:rPr>
        <w:t xml:space="preserve"> komplett belső rész (működtető szerkezet) földmunka nélkül cserélhető legyen,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Csatlakozás: min. 2 db 75-B méretű csonkkapocs,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Alkalmazás: nem kitörés biztos, nem dupla zárású (golyós) </w:t>
      </w:r>
      <w:proofErr w:type="gramStart"/>
      <w:r w:rsidRPr="00D6080A">
        <w:rPr>
          <w:rFonts w:ascii="Times New Roman" w:eastAsia="Times New Roman" w:hAnsi="Times New Roman" w:cs="Times New Roman"/>
          <w:color w:val="auto"/>
          <w:kern w:val="0"/>
          <w:lang w:eastAsia="hu-HU"/>
        </w:rPr>
        <w:t>kivitel .</w:t>
      </w:r>
      <w:proofErr w:type="gramEnd"/>
      <w:r w:rsidRPr="00D6080A">
        <w:rPr>
          <w:rFonts w:ascii="Times New Roman" w:eastAsia="Times New Roman" w:hAnsi="Times New Roman" w:cs="Times New Roman"/>
          <w:color w:val="auto"/>
          <w:kern w:val="0"/>
          <w:lang w:eastAsia="hu-HU"/>
        </w:rPr>
        <w:t xml:space="preserve">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Zárósapka (vakkapocs): rögzítéskor követelmény a min. 10 bar nyomásállóság, UV-, kopás- és hőmérsékletálló (-25 / +35 C°) műanyag, min. 10 év élettartam, bajonett </w:t>
      </w:r>
      <w:proofErr w:type="spellStart"/>
      <w:r w:rsidRPr="00D6080A">
        <w:rPr>
          <w:rFonts w:ascii="Times New Roman" w:eastAsia="Times New Roman" w:hAnsi="Times New Roman" w:cs="Times New Roman"/>
          <w:color w:val="auto"/>
          <w:kern w:val="0"/>
          <w:lang w:eastAsia="hu-HU"/>
        </w:rPr>
        <w:t>záras</w:t>
      </w:r>
      <w:proofErr w:type="spellEnd"/>
      <w:r w:rsidRPr="00D6080A">
        <w:rPr>
          <w:rFonts w:ascii="Times New Roman" w:eastAsia="Times New Roman" w:hAnsi="Times New Roman" w:cs="Times New Roman"/>
          <w:color w:val="auto"/>
          <w:kern w:val="0"/>
          <w:lang w:eastAsia="hu-HU"/>
        </w:rPr>
        <w:t xml:space="preserve"> kialakítás, beépített gumitömítéssel, lánc, vagy </w:t>
      </w:r>
      <w:proofErr w:type="spellStart"/>
      <w:r w:rsidRPr="00D6080A">
        <w:rPr>
          <w:rFonts w:ascii="Times New Roman" w:eastAsia="Times New Roman" w:hAnsi="Times New Roman" w:cs="Times New Roman"/>
          <w:color w:val="auto"/>
          <w:kern w:val="0"/>
          <w:lang w:eastAsia="hu-HU"/>
        </w:rPr>
        <w:t>bowden</w:t>
      </w:r>
      <w:proofErr w:type="spellEnd"/>
      <w:r w:rsidRPr="00D6080A">
        <w:rPr>
          <w:rFonts w:ascii="Times New Roman" w:eastAsia="Times New Roman" w:hAnsi="Times New Roman" w:cs="Times New Roman"/>
          <w:color w:val="auto"/>
          <w:kern w:val="0"/>
          <w:lang w:eastAsia="hu-HU"/>
        </w:rPr>
        <w:t xml:space="preserve"> rögzítés.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Súlykorlát:</w:t>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max</w:t>
      </w:r>
      <w:proofErr w:type="spellEnd"/>
      <w:r w:rsidRPr="00D6080A">
        <w:rPr>
          <w:rFonts w:ascii="Times New Roman" w:eastAsia="Times New Roman" w:hAnsi="Times New Roman" w:cs="Times New Roman"/>
          <w:color w:val="auto"/>
          <w:kern w:val="0"/>
          <w:lang w:eastAsia="hu-HU"/>
        </w:rPr>
        <w:t xml:space="preserve"> 65 kg</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Tisztítás, javítás: a tűzcsap belső működtető szerkezete egyben kiemelhető és beszerelhető legyen anélkül, hogy a tűzcsapot ki kellene ásni.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Elvárás: típusmódosítás esetén nyertes Ajánlattevőnek min. további 10 évig biztosítania kell az alkatrészeket,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jótállás min. 5 év, a termék azonosíthatósága nem eltávolítható jelöléssel, gyártási év, hónap feltűntetése, ill. visszakereshetősége.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Vonatkozó szabványok: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545:2011; MSZ EN 1563:1996; MSZ 14384:2005,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1074-6; OTSZ 28/2011. (IX. 6.) BM rendelet,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1561:2000; MSZ EN 10025:2005,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10088:2005. </w:t>
      </w: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r w:rsidRPr="00D6080A">
        <w:rPr>
          <w:rFonts w:ascii="Times New Roman" w:eastAsia="Times New Roman" w:hAnsi="Times New Roman" w:cs="Times New Roman"/>
          <w:b/>
          <w:bCs/>
          <w:kern w:val="0"/>
          <w:lang w:eastAsia="hu-HU"/>
        </w:rPr>
        <w:t xml:space="preserve">Föld alatti tűzcsap </w:t>
      </w: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Szükséges érvényes és hatályos engedélyek: Ivóvizes környezeti alkalmazáshoz egészségügyi alkalmasság (ÁNTSZ OTH engedély a 201/2001. (X. 25.) Korm. Rendelet 8.§. szerint, hatályos módosítás 2013.12.01-től) - az engedéllyel a szerződéskötés időpontjára kell rendelkeznie nyertes ajánlattevőnek, CE minősítés, vagy gyártó által kiállított Teljesítmény-nyilatkozat a (275/2013. (VII.16.) Korm. Rendelet, illetve a 305/2011/EU szerint), Tűzvédelmi Megfelelőségi Tanúsítvány (Országos Katasztrófavédelmi Főigazgatóság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Tűzvédelmi Vizsgáló Laboratórium és tanúsító Szervezet) – a tanúsítvánnyal a szerződéskötés időpontjára kell rendelkeznie nyertes ajánlattevőnek.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Külső ház </w:t>
      </w:r>
      <w:proofErr w:type="spellStart"/>
      <w:r w:rsidRPr="00D6080A">
        <w:rPr>
          <w:rFonts w:ascii="Times New Roman" w:eastAsia="Times New Roman" w:hAnsi="Times New Roman" w:cs="Times New Roman"/>
          <w:color w:val="auto"/>
          <w:kern w:val="0"/>
          <w:lang w:eastAsia="hu-HU"/>
        </w:rPr>
        <w:t>anyagajellemző</w:t>
      </w:r>
      <w:proofErr w:type="spellEnd"/>
      <w:r w:rsidRPr="00D6080A">
        <w:rPr>
          <w:rFonts w:ascii="Times New Roman" w:eastAsia="Times New Roman" w:hAnsi="Times New Roman" w:cs="Times New Roman"/>
          <w:color w:val="auto"/>
          <w:kern w:val="0"/>
          <w:lang w:eastAsia="hu-HU"/>
        </w:rPr>
        <w:t xml:space="preserve">: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545:2011,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1561:2000,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10025:2005,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10088:2005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Korrózióvédelem: a nem korrózióálló alkatrészeket kívülről korrózió elleni bevonattal kell ellátni, a belső öntvényfelületek korrózió védelme kizárólag OTH által ivóvízre engedélyezett anyaggal.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Üzemi nyomás: 10 bar.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Orsó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réz, bronz vagy rozsdamentes acél.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Kialakítás: lezárás, leürítés egy funkciós működéssel, kifolyócsonk és öntöttvas zárósapka trapézmenettel, szabványos tűzcsapszekrényben elhelyezhető legyen (MSZ 9771-4:1978),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Záró- vagy védősapka: OTSZ 28/2011. (IX. 6.) BM rendelet szerint anyagjellemző: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545:2011,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1561:2000, vagy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OTSZ 28/2011. (IX. 6.) BM rendelet szerinti különleges trapéz menettel, rögzítéskor követelmény a min. 10 bar nyomásállóság,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Elvárás: típusmódosítás esetén nyertes Ajánlattevőnek min. további 10 évig biztosítania kell az alkatrészeket, jótállás min. 5 év, a termék azonosíthatósága nem eltávolítható jelöléssel, gyártási év, hónap feltűntetése, ill. visszakereshetősége.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Súlykorlát:</w:t>
      </w:r>
      <w:r w:rsidRPr="00D6080A">
        <w:rPr>
          <w:rFonts w:ascii="Times New Roman" w:eastAsia="Times New Roman" w:hAnsi="Times New Roman" w:cs="Times New Roman"/>
          <w:color w:val="auto"/>
          <w:kern w:val="0"/>
          <w:lang w:eastAsia="hu-HU"/>
        </w:rPr>
        <w:tab/>
      </w:r>
      <w:proofErr w:type="spellStart"/>
      <w:r w:rsidRPr="009E3EC3">
        <w:rPr>
          <w:rFonts w:ascii="Times New Roman" w:eastAsia="Times New Roman" w:hAnsi="Times New Roman" w:cs="Times New Roman"/>
          <w:color w:val="FF0000"/>
          <w:kern w:val="0"/>
          <w:lang w:eastAsia="hu-HU"/>
        </w:rPr>
        <w:t>max</w:t>
      </w:r>
      <w:proofErr w:type="spellEnd"/>
      <w:r w:rsidRPr="009E3EC3">
        <w:rPr>
          <w:rFonts w:ascii="Times New Roman" w:eastAsia="Times New Roman" w:hAnsi="Times New Roman" w:cs="Times New Roman"/>
          <w:color w:val="FF0000"/>
          <w:kern w:val="0"/>
          <w:lang w:eastAsia="hu-HU"/>
        </w:rPr>
        <w:t xml:space="preserve"> </w:t>
      </w:r>
      <w:r w:rsidR="009E3EC3" w:rsidRPr="009E3EC3">
        <w:rPr>
          <w:rFonts w:ascii="Times New Roman" w:eastAsia="Times New Roman" w:hAnsi="Times New Roman" w:cs="Times New Roman"/>
          <w:color w:val="FF0000"/>
          <w:kern w:val="0"/>
          <w:lang w:eastAsia="hu-HU"/>
        </w:rPr>
        <w:t>65</w:t>
      </w:r>
      <w:r w:rsidRPr="009E3EC3">
        <w:rPr>
          <w:rFonts w:ascii="Times New Roman" w:eastAsia="Times New Roman" w:hAnsi="Times New Roman" w:cs="Times New Roman"/>
          <w:color w:val="FF0000"/>
          <w:kern w:val="0"/>
          <w:lang w:eastAsia="hu-HU"/>
        </w:rPr>
        <w:t xml:space="preserve"> kg</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Vonatkozó szabványok: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545:2011; MSZ EN 1561:2000,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14339:2005; DIN 28605 (főbb alkatrészek: MSZ 8280 ISO 185 ÖV 200),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1074-6; OTSZ 28/2011. (IX. 6.) BM rendelet,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9771-4:1978; MSZ 9771-1:1978.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Egyéb: - A tűzcsap tartozékának kell tekinteni, és azzal együtt kell szállítani egy, az ürítő csonk eltömődésének megelőzésére szolgáló, előre gyártott szivárgót, ami az egyébként kiépítendő kavicságy kiváltására szolgál.</w:t>
      </w: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r w:rsidRPr="00D6080A">
        <w:rPr>
          <w:rFonts w:ascii="Times New Roman" w:eastAsia="Times New Roman" w:hAnsi="Times New Roman" w:cs="Times New Roman"/>
          <w:b/>
          <w:bCs/>
          <w:kern w:val="0"/>
          <w:lang w:eastAsia="hu-HU"/>
        </w:rPr>
        <w:t>Közkifolyók</w:t>
      </w:r>
    </w:p>
    <w:p w:rsidR="00D6080A" w:rsidRPr="00D6080A" w:rsidRDefault="00D6080A" w:rsidP="00D6080A">
      <w:pPr>
        <w:suppressAutoHyphens w:val="0"/>
        <w:autoSpaceDE w:val="0"/>
        <w:autoSpaceDN w:val="0"/>
        <w:adjustRightInd w:val="0"/>
        <w:spacing w:after="0" w:line="240" w:lineRule="auto"/>
        <w:textAlignment w:val="auto"/>
        <w:rPr>
          <w:rFonts w:ascii="Times New Roman" w:eastAsia="Times New Roman" w:hAnsi="Times New Roman" w:cs="Times New Roman"/>
          <w:b/>
          <w:bCs/>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Alkalmazási terület: Települések közművesített vízhálózatába építve utcai közkútként használható, legyen. A termékkel érintkező ivóvíz hőmérséklete a 30°C-ot nem haladja meg.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lastRenderedPageBreak/>
        <w:t xml:space="preserve">Főbb alkatrészek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EN-GJL-200 (öntöttvas): oszlop, kagyló, szelepház, ellenperem, vezetőtárcsa, kifolyóburkolat, emelőkar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EN-GJS-500-7 (</w:t>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 összekötőfej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Sárgaréz: vezetőbetét, </w:t>
      </w:r>
      <w:proofErr w:type="spellStart"/>
      <w:r w:rsidRPr="00D6080A">
        <w:rPr>
          <w:rFonts w:ascii="Times New Roman" w:eastAsia="Times New Roman" w:hAnsi="Times New Roman" w:cs="Times New Roman"/>
          <w:color w:val="auto"/>
          <w:kern w:val="0"/>
          <w:lang w:eastAsia="hu-HU"/>
        </w:rPr>
        <w:t>ülékgyűrű</w:t>
      </w:r>
      <w:proofErr w:type="spellEnd"/>
      <w:r w:rsidRPr="00D6080A">
        <w:rPr>
          <w:rFonts w:ascii="Times New Roman" w:eastAsia="Times New Roman" w:hAnsi="Times New Roman" w:cs="Times New Roman"/>
          <w:color w:val="auto"/>
          <w:kern w:val="0"/>
          <w:lang w:eastAsia="hu-HU"/>
        </w:rPr>
        <w:t xml:space="preserve">, betét, szeleptest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Acél: tengely, összekötőcső, altalajcső, nyomórúgó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EPDM gumi: tömítés, tömítőgyűrű, betétkarmantyú, szelepgyűrű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Ajánlható kivitelek:</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Ejektoros közkút kagyló nélkül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Ejektoros közkút kagylóval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Telepítés módja: Aknába, vagy talajba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Zárás után az összekötőcsőben lévő víz visszafolyik a fagyhatár alá az altalajcsőbe.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Vízhálózatra csatlakozás: menetes C ¾”</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Festés: Az alkatrészek többrétegű időjárásálló </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festékrendszerrel védve, az OTSZ előírásait figyelembe véve. A belső öntvényfelületek az ÁNTSZ által bevizsgált és engedélyezett kétkomponensű </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bevonattal felület kezelve.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27"/>
        </w:numPr>
        <w:suppressAutoHyphens w:val="0"/>
        <w:spacing w:before="120"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lang w:eastAsia="hu-HU"/>
        </w:rPr>
        <w:br w:type="page"/>
      </w:r>
      <w:r w:rsidRPr="00D6080A">
        <w:rPr>
          <w:rFonts w:ascii="Times New Roman" w:eastAsia="Times New Roman" w:hAnsi="Times New Roman" w:cs="Times New Roman"/>
          <w:b/>
          <w:color w:val="auto"/>
          <w:kern w:val="0"/>
          <w:sz w:val="28"/>
          <w:szCs w:val="28"/>
          <w:lang w:eastAsia="hu-HU"/>
        </w:rPr>
        <w:lastRenderedPageBreak/>
        <w:t>Bilincsek, palástjavítók, univerzális karimák</w:t>
      </w: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Default="00D6080A" w:rsidP="00D6080A">
      <w:pPr>
        <w:suppressAutoHyphens w:val="0"/>
        <w:spacing w:before="120" w:after="0" w:line="240" w:lineRule="auto"/>
        <w:jc w:val="both"/>
        <w:textAlignment w:val="auto"/>
        <w:rPr>
          <w:rFonts w:ascii="Times New Roman" w:eastAsia="Times New Roman" w:hAnsi="Times New Roman" w:cs="Times New Roman"/>
          <w:b/>
          <w:color w:val="auto"/>
          <w:kern w:val="0"/>
          <w:lang w:eastAsia="hu-HU"/>
        </w:rPr>
      </w:pPr>
    </w:p>
    <w:tbl>
      <w:tblPr>
        <w:tblW w:w="7366" w:type="dxa"/>
        <w:tblLayout w:type="fixed"/>
        <w:tblCellMar>
          <w:left w:w="70" w:type="dxa"/>
          <w:right w:w="70" w:type="dxa"/>
        </w:tblCellMar>
        <w:tblLook w:val="04A0" w:firstRow="1" w:lastRow="0" w:firstColumn="1" w:lastColumn="0" w:noHBand="0" w:noVBand="1"/>
      </w:tblPr>
      <w:tblGrid>
        <w:gridCol w:w="4815"/>
        <w:gridCol w:w="2551"/>
      </w:tblGrid>
      <w:tr w:rsidR="00F8446D" w:rsidRPr="00F8446D" w:rsidTr="00F8446D">
        <w:trPr>
          <w:trHeight w:val="46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b/>
                <w:bCs/>
                <w:color w:val="FF0000"/>
                <w:kern w:val="0"/>
                <w:sz w:val="20"/>
                <w:szCs w:val="20"/>
                <w:lang w:eastAsia="hu-HU"/>
              </w:rPr>
            </w:pPr>
            <w:r w:rsidRPr="00F8446D">
              <w:rPr>
                <w:rFonts w:ascii="Times New Roman" w:eastAsia="Times New Roman" w:hAnsi="Times New Roman" w:cs="Times New Roman"/>
                <w:b/>
                <w:bCs/>
                <w:color w:val="FF0000"/>
                <w:kern w:val="0"/>
                <w:sz w:val="20"/>
                <w:szCs w:val="20"/>
                <w:lang w:eastAsia="hu-HU"/>
              </w:rPr>
              <w:t>Megfúró bilincsek I.</w:t>
            </w:r>
          </w:p>
        </w:tc>
      </w:tr>
      <w:tr w:rsidR="00F8446D" w:rsidRPr="00F8446D" w:rsidTr="00F8446D">
        <w:trPr>
          <w:trHeight w:val="7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b/>
                <w:bCs/>
                <w:color w:val="FF0000"/>
                <w:kern w:val="0"/>
                <w:sz w:val="20"/>
                <w:szCs w:val="20"/>
                <w:lang w:eastAsia="hu-HU"/>
              </w:rPr>
            </w:pPr>
            <w:r w:rsidRPr="00F8446D">
              <w:rPr>
                <w:rFonts w:ascii="Times New Roman" w:eastAsia="Times New Roman" w:hAnsi="Times New Roman" w:cs="Times New Roman"/>
                <w:b/>
                <w:bCs/>
                <w:color w:val="FF0000"/>
                <w:kern w:val="0"/>
                <w:sz w:val="20"/>
                <w:szCs w:val="20"/>
                <w:lang w:eastAsia="hu-HU"/>
              </w:rPr>
              <w:t>Méret</w:t>
            </w:r>
          </w:p>
        </w:tc>
        <w:tc>
          <w:tcPr>
            <w:tcW w:w="2551" w:type="dxa"/>
            <w:tcBorders>
              <w:top w:val="nil"/>
              <w:left w:val="nil"/>
              <w:bottom w:val="single" w:sz="4" w:space="0" w:color="auto"/>
              <w:right w:val="single" w:sz="4" w:space="0" w:color="auto"/>
            </w:tcBorders>
            <w:shd w:val="clear" w:color="auto" w:fill="auto"/>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b/>
                <w:bCs/>
                <w:color w:val="FF0000"/>
                <w:kern w:val="0"/>
                <w:sz w:val="20"/>
                <w:szCs w:val="20"/>
                <w:lang w:eastAsia="hu-HU"/>
              </w:rPr>
            </w:pPr>
            <w:r w:rsidRPr="00F8446D">
              <w:rPr>
                <w:rFonts w:ascii="Times New Roman" w:eastAsia="Times New Roman" w:hAnsi="Times New Roman" w:cs="Times New Roman"/>
                <w:b/>
                <w:bCs/>
                <w:color w:val="FF0000"/>
                <w:kern w:val="0"/>
                <w:sz w:val="20"/>
                <w:szCs w:val="20"/>
                <w:lang w:eastAsia="hu-HU"/>
              </w:rPr>
              <w:t>Éves menny.</w:t>
            </w:r>
            <w:r w:rsidRPr="00F8446D">
              <w:rPr>
                <w:rFonts w:ascii="Times New Roman" w:eastAsia="Times New Roman" w:hAnsi="Times New Roman" w:cs="Times New Roman"/>
                <w:b/>
                <w:bCs/>
                <w:color w:val="FF0000"/>
                <w:kern w:val="0"/>
                <w:sz w:val="20"/>
                <w:szCs w:val="20"/>
                <w:lang w:eastAsia="hu-HU"/>
              </w:rPr>
              <w:br/>
              <w:t>(db)</w:t>
            </w:r>
          </w:p>
        </w:tc>
      </w:tr>
      <w:tr w:rsidR="00F8446D" w:rsidRPr="00F8446D" w:rsidTr="00F8446D">
        <w:trPr>
          <w:trHeight w:val="66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46D" w:rsidRPr="00F8446D" w:rsidRDefault="00F8446D" w:rsidP="00F8446D">
            <w:pPr>
              <w:suppressAutoHyphens w:val="0"/>
              <w:spacing w:after="0" w:line="240" w:lineRule="auto"/>
              <w:textAlignment w:val="auto"/>
              <w:rPr>
                <w:rFonts w:ascii="Times New Roman" w:eastAsia="Times New Roman" w:hAnsi="Times New Roman" w:cs="Times New Roman"/>
                <w:b/>
                <w:bCs/>
                <w:color w:val="FF0000"/>
                <w:kern w:val="0"/>
                <w:sz w:val="20"/>
                <w:szCs w:val="20"/>
                <w:lang w:eastAsia="hu-HU"/>
              </w:rPr>
            </w:pPr>
            <w:r w:rsidRPr="00F8446D">
              <w:rPr>
                <w:rFonts w:ascii="Times New Roman" w:eastAsia="Times New Roman" w:hAnsi="Times New Roman" w:cs="Times New Roman"/>
                <w:b/>
                <w:bCs/>
                <w:color w:val="FF0000"/>
                <w:kern w:val="0"/>
                <w:sz w:val="20"/>
                <w:szCs w:val="20"/>
                <w:lang w:eastAsia="hu-HU"/>
              </w:rPr>
              <w:t>Nyomásmentesítés után fúrható karimás csatlakozással</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90/50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110/50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110/65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110/80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160/50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160/80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570"/>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160/100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219/80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219/100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315/80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315/100   PE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80/50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100/50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100/65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100/80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150/50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150/80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150/100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200/80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200/100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300/80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r w:rsidR="00F8446D" w:rsidRPr="00F8446D" w:rsidTr="00F8446D">
        <w:trPr>
          <w:trHeight w:val="22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 xml:space="preserve">300/100 acél, öntöttvas, </w:t>
            </w:r>
            <w:proofErr w:type="spellStart"/>
            <w:r w:rsidRPr="00F8446D">
              <w:rPr>
                <w:rFonts w:ascii="Times New Roman" w:eastAsia="Times New Roman" w:hAnsi="Times New Roman" w:cs="Times New Roman"/>
                <w:color w:val="FF0000"/>
                <w:kern w:val="0"/>
                <w:sz w:val="20"/>
                <w:szCs w:val="20"/>
                <w:lang w:eastAsia="hu-HU"/>
              </w:rPr>
              <w:t>kmPVC</w:t>
            </w:r>
            <w:proofErr w:type="spellEnd"/>
            <w:r w:rsidRPr="00F8446D">
              <w:rPr>
                <w:rFonts w:ascii="Times New Roman" w:eastAsia="Times New Roman" w:hAnsi="Times New Roman" w:cs="Times New Roman"/>
                <w:color w:val="FF0000"/>
                <w:kern w:val="0"/>
                <w:sz w:val="20"/>
                <w:szCs w:val="20"/>
                <w:lang w:eastAsia="hu-HU"/>
              </w:rPr>
              <w:t>, azbesztcement csőre</w:t>
            </w:r>
          </w:p>
        </w:tc>
        <w:tc>
          <w:tcPr>
            <w:tcW w:w="2551" w:type="dxa"/>
            <w:tcBorders>
              <w:top w:val="nil"/>
              <w:left w:val="nil"/>
              <w:bottom w:val="single" w:sz="4" w:space="0" w:color="auto"/>
              <w:right w:val="single" w:sz="4" w:space="0" w:color="auto"/>
            </w:tcBorders>
            <w:shd w:val="clear" w:color="auto" w:fill="auto"/>
            <w:noWrap/>
            <w:vAlign w:val="center"/>
            <w:hideMark/>
          </w:tcPr>
          <w:p w:rsidR="00F8446D" w:rsidRPr="00F8446D" w:rsidRDefault="00F8446D" w:rsidP="00F8446D">
            <w:pPr>
              <w:suppressAutoHyphens w:val="0"/>
              <w:spacing w:after="0" w:line="240" w:lineRule="auto"/>
              <w:jc w:val="center"/>
              <w:textAlignment w:val="auto"/>
              <w:rPr>
                <w:rFonts w:ascii="Times New Roman" w:eastAsia="Times New Roman" w:hAnsi="Times New Roman" w:cs="Times New Roman"/>
                <w:color w:val="FF0000"/>
                <w:kern w:val="0"/>
                <w:sz w:val="20"/>
                <w:szCs w:val="20"/>
                <w:lang w:eastAsia="hu-HU"/>
              </w:rPr>
            </w:pPr>
            <w:r w:rsidRPr="00F8446D">
              <w:rPr>
                <w:rFonts w:ascii="Times New Roman" w:eastAsia="Times New Roman" w:hAnsi="Times New Roman" w:cs="Times New Roman"/>
                <w:color w:val="FF0000"/>
                <w:kern w:val="0"/>
                <w:sz w:val="20"/>
                <w:szCs w:val="20"/>
                <w:lang w:eastAsia="hu-HU"/>
              </w:rPr>
              <w:t>1</w:t>
            </w:r>
          </w:p>
        </w:tc>
      </w:tr>
    </w:tbl>
    <w:p w:rsidR="00F8446D" w:rsidRDefault="00F8446D" w:rsidP="00D6080A">
      <w:pPr>
        <w:suppressAutoHyphens w:val="0"/>
        <w:spacing w:before="120" w:after="0" w:line="240" w:lineRule="auto"/>
        <w:jc w:val="both"/>
        <w:textAlignment w:val="auto"/>
        <w:rPr>
          <w:rFonts w:ascii="Times New Roman" w:eastAsia="Times New Roman" w:hAnsi="Times New Roman" w:cs="Times New Roman"/>
          <w:b/>
          <w:color w:val="auto"/>
          <w:kern w:val="0"/>
          <w:lang w:eastAsia="hu-HU"/>
        </w:rPr>
      </w:pP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tbl>
      <w:tblPr>
        <w:tblW w:w="8359" w:type="dxa"/>
        <w:tblLayout w:type="fixed"/>
        <w:tblCellMar>
          <w:left w:w="70" w:type="dxa"/>
          <w:right w:w="70" w:type="dxa"/>
        </w:tblCellMar>
        <w:tblLook w:val="04A0" w:firstRow="1" w:lastRow="0" w:firstColumn="1" w:lastColumn="0" w:noHBand="0" w:noVBand="1"/>
      </w:tblPr>
      <w:tblGrid>
        <w:gridCol w:w="5524"/>
        <w:gridCol w:w="2835"/>
      </w:tblGrid>
      <w:tr w:rsidR="00247B68" w:rsidRPr="00247B68" w:rsidTr="00247B68">
        <w:trPr>
          <w:trHeight w:val="465"/>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590D75">
              <w:rPr>
                <w:rFonts w:ascii="Times New Roman" w:eastAsia="Times New Roman" w:hAnsi="Times New Roman" w:cs="Times New Roman"/>
                <w:b/>
                <w:bCs/>
                <w:color w:val="FF0000"/>
                <w:kern w:val="0"/>
                <w:lang w:eastAsia="hu-HU"/>
              </w:rPr>
              <w:t>Megfúró bilincsek II. (műanyag csövekre)</w:t>
            </w:r>
          </w:p>
        </w:tc>
      </w:tr>
      <w:tr w:rsidR="00247B68" w:rsidRPr="00247B68" w:rsidTr="00247B68">
        <w:trPr>
          <w:trHeight w:val="57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590D75">
              <w:rPr>
                <w:rFonts w:ascii="Times New Roman" w:eastAsia="Times New Roman" w:hAnsi="Times New Roman" w:cs="Times New Roman"/>
                <w:b/>
                <w:bCs/>
                <w:color w:val="FF0000"/>
                <w:kern w:val="0"/>
                <w:lang w:eastAsia="hu-HU"/>
              </w:rPr>
              <w:t>Méret</w:t>
            </w:r>
          </w:p>
        </w:tc>
        <w:tc>
          <w:tcPr>
            <w:tcW w:w="2835" w:type="dxa"/>
            <w:tcBorders>
              <w:top w:val="nil"/>
              <w:left w:val="nil"/>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590D75">
              <w:rPr>
                <w:rFonts w:ascii="Times New Roman" w:eastAsia="Times New Roman" w:hAnsi="Times New Roman" w:cs="Times New Roman"/>
                <w:b/>
                <w:bCs/>
                <w:color w:val="FF0000"/>
                <w:kern w:val="0"/>
                <w:lang w:eastAsia="hu-HU"/>
              </w:rPr>
              <w:t>Éves menny.</w:t>
            </w:r>
            <w:r w:rsidRPr="00590D75">
              <w:rPr>
                <w:rFonts w:ascii="Times New Roman" w:eastAsia="Times New Roman" w:hAnsi="Times New Roman" w:cs="Times New Roman"/>
                <w:b/>
                <w:bCs/>
                <w:color w:val="FF0000"/>
                <w:kern w:val="0"/>
                <w:lang w:eastAsia="hu-HU"/>
              </w:rPr>
              <w:br/>
              <w:t>(db)</w:t>
            </w:r>
          </w:p>
        </w:tc>
      </w:tr>
      <w:tr w:rsidR="00247B68" w:rsidRPr="00247B68" w:rsidTr="00247B68">
        <w:trPr>
          <w:trHeight w:val="66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textAlignment w:val="auto"/>
              <w:rPr>
                <w:rFonts w:ascii="Times New Roman" w:eastAsia="Times New Roman" w:hAnsi="Times New Roman" w:cs="Times New Roman"/>
                <w:b/>
                <w:bCs/>
                <w:color w:val="FF0000"/>
                <w:kern w:val="0"/>
                <w:lang w:eastAsia="hu-HU"/>
              </w:rPr>
            </w:pPr>
            <w:r w:rsidRPr="00590D75">
              <w:rPr>
                <w:rFonts w:ascii="Times New Roman" w:eastAsia="Times New Roman" w:hAnsi="Times New Roman" w:cs="Times New Roman"/>
                <w:b/>
                <w:bCs/>
                <w:color w:val="FF0000"/>
                <w:kern w:val="0"/>
                <w:lang w:eastAsia="hu-HU"/>
              </w:rPr>
              <w:t>Nyomás alatt fúrható (PE csövekhez)</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50/1"</w:t>
            </w:r>
          </w:p>
        </w:tc>
        <w:tc>
          <w:tcPr>
            <w:tcW w:w="2835" w:type="dxa"/>
            <w:tcBorders>
              <w:top w:val="nil"/>
              <w:left w:val="nil"/>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63/3/4"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5</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63/1"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90/1"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35</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110/1"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40</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160/1"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10</w:t>
            </w:r>
          </w:p>
        </w:tc>
      </w:tr>
      <w:tr w:rsidR="00247B68" w:rsidRPr="00247B68" w:rsidTr="00247B68">
        <w:trPr>
          <w:trHeight w:val="570"/>
        </w:trPr>
        <w:tc>
          <w:tcPr>
            <w:tcW w:w="8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textAlignment w:val="auto"/>
              <w:rPr>
                <w:rFonts w:ascii="Times New Roman" w:eastAsia="Times New Roman" w:hAnsi="Times New Roman" w:cs="Times New Roman"/>
                <w:b/>
                <w:bCs/>
                <w:color w:val="FF0000"/>
                <w:kern w:val="0"/>
                <w:lang w:eastAsia="hu-HU"/>
              </w:rPr>
            </w:pPr>
            <w:r w:rsidRPr="00590D75">
              <w:rPr>
                <w:rFonts w:ascii="Times New Roman" w:eastAsia="Times New Roman" w:hAnsi="Times New Roman" w:cs="Times New Roman"/>
                <w:b/>
                <w:bCs/>
                <w:color w:val="FF0000"/>
                <w:kern w:val="0"/>
                <w:lang w:eastAsia="hu-HU"/>
              </w:rPr>
              <w:t xml:space="preserve">Nyomás alatt fúrható acél, öntöttvas, azbesztcement, </w:t>
            </w:r>
            <w:proofErr w:type="spellStart"/>
            <w:r w:rsidRPr="00590D75">
              <w:rPr>
                <w:rFonts w:ascii="Times New Roman" w:eastAsia="Times New Roman" w:hAnsi="Times New Roman" w:cs="Times New Roman"/>
                <w:b/>
                <w:bCs/>
                <w:color w:val="FF0000"/>
                <w:kern w:val="0"/>
                <w:lang w:eastAsia="hu-HU"/>
              </w:rPr>
              <w:t>kmPVC</w:t>
            </w:r>
            <w:proofErr w:type="spellEnd"/>
            <w:r w:rsidRPr="00590D75">
              <w:rPr>
                <w:rFonts w:ascii="Times New Roman" w:eastAsia="Times New Roman" w:hAnsi="Times New Roman" w:cs="Times New Roman"/>
                <w:b/>
                <w:bCs/>
                <w:color w:val="FF0000"/>
                <w:kern w:val="0"/>
                <w:lang w:eastAsia="hu-HU"/>
              </w:rPr>
              <w:t xml:space="preserve"> csövekhez</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lastRenderedPageBreak/>
              <w:t>50/1"</w:t>
            </w:r>
          </w:p>
        </w:tc>
        <w:tc>
          <w:tcPr>
            <w:tcW w:w="2835" w:type="dxa"/>
            <w:tcBorders>
              <w:top w:val="nil"/>
              <w:left w:val="nil"/>
              <w:bottom w:val="single" w:sz="4" w:space="0" w:color="auto"/>
              <w:right w:val="single" w:sz="4" w:space="0" w:color="auto"/>
            </w:tcBorders>
            <w:shd w:val="clear" w:color="auto" w:fill="auto"/>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50/3/4"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5</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63/1"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80/3/4"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35</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80/1"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35</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100/3/4"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40</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100/1"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40</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150/3/4"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10</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150/1"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10</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200/1"</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200/1 1/4"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200/1 1/2"</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w:t>
            </w:r>
          </w:p>
        </w:tc>
      </w:tr>
      <w:tr w:rsidR="00247B68" w:rsidRPr="00247B68" w:rsidTr="00247B68">
        <w:trPr>
          <w:trHeight w:val="22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300/5/4"</w:t>
            </w:r>
          </w:p>
        </w:tc>
        <w:tc>
          <w:tcPr>
            <w:tcW w:w="2835" w:type="dxa"/>
            <w:tcBorders>
              <w:top w:val="nil"/>
              <w:left w:val="nil"/>
              <w:bottom w:val="single" w:sz="4" w:space="0" w:color="auto"/>
              <w:right w:val="single" w:sz="4" w:space="0" w:color="auto"/>
            </w:tcBorders>
            <w:shd w:val="clear" w:color="auto" w:fill="auto"/>
            <w:noWrap/>
            <w:vAlign w:val="center"/>
            <w:hideMark/>
          </w:tcPr>
          <w:p w:rsidR="00247B68" w:rsidRPr="00590D75"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2</w:t>
            </w:r>
          </w:p>
        </w:tc>
      </w:tr>
    </w:tbl>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tbl>
      <w:tblPr>
        <w:tblW w:w="5529" w:type="dxa"/>
        <w:tblInd w:w="1696" w:type="dxa"/>
        <w:tblLayout w:type="fixed"/>
        <w:tblCellMar>
          <w:left w:w="70" w:type="dxa"/>
          <w:right w:w="70" w:type="dxa"/>
        </w:tblCellMar>
        <w:tblLook w:val="04A0" w:firstRow="1" w:lastRow="0" w:firstColumn="1" w:lastColumn="0" w:noHBand="0" w:noVBand="1"/>
      </w:tblPr>
      <w:tblGrid>
        <w:gridCol w:w="2552"/>
        <w:gridCol w:w="2977"/>
      </w:tblGrid>
      <w:tr w:rsidR="00247B68" w:rsidRPr="00247B68" w:rsidTr="00247B68">
        <w:trPr>
          <w:trHeight w:val="450"/>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247B68">
              <w:rPr>
                <w:rFonts w:ascii="Times New Roman" w:eastAsia="Times New Roman" w:hAnsi="Times New Roman" w:cs="Times New Roman"/>
                <w:b/>
                <w:bCs/>
                <w:color w:val="FF0000"/>
                <w:kern w:val="0"/>
                <w:lang w:eastAsia="hu-HU"/>
              </w:rPr>
              <w:t xml:space="preserve">Megfúró bilincsek II. </w:t>
            </w:r>
          </w:p>
        </w:tc>
      </w:tr>
      <w:tr w:rsidR="00247B68" w:rsidRPr="00247B68" w:rsidTr="00247B68">
        <w:trPr>
          <w:trHeight w:val="5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247B68">
              <w:rPr>
                <w:rFonts w:ascii="Times New Roman" w:eastAsia="Times New Roman" w:hAnsi="Times New Roman" w:cs="Times New Roman"/>
                <w:b/>
                <w:bCs/>
                <w:color w:val="FF0000"/>
                <w:kern w:val="0"/>
                <w:lang w:eastAsia="hu-HU"/>
              </w:rPr>
              <w:t>Méret</w:t>
            </w:r>
          </w:p>
        </w:tc>
        <w:tc>
          <w:tcPr>
            <w:tcW w:w="2977" w:type="dxa"/>
            <w:tcBorders>
              <w:top w:val="nil"/>
              <w:left w:val="nil"/>
              <w:bottom w:val="single" w:sz="4" w:space="0" w:color="auto"/>
              <w:right w:val="single" w:sz="4" w:space="0" w:color="auto"/>
            </w:tcBorders>
            <w:shd w:val="clear" w:color="auto" w:fill="auto"/>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b/>
                <w:bCs/>
                <w:color w:val="FF0000"/>
                <w:kern w:val="0"/>
                <w:lang w:eastAsia="hu-HU"/>
              </w:rPr>
            </w:pPr>
            <w:r w:rsidRPr="00247B68">
              <w:rPr>
                <w:rFonts w:ascii="Times New Roman" w:eastAsia="Times New Roman" w:hAnsi="Times New Roman" w:cs="Times New Roman"/>
                <w:b/>
                <w:bCs/>
                <w:color w:val="FF0000"/>
                <w:kern w:val="0"/>
                <w:lang w:eastAsia="hu-HU"/>
              </w:rPr>
              <w:t>Éves menny.</w:t>
            </w:r>
            <w:r w:rsidRPr="00247B68">
              <w:rPr>
                <w:rFonts w:ascii="Times New Roman" w:eastAsia="Times New Roman" w:hAnsi="Times New Roman" w:cs="Times New Roman"/>
                <w:b/>
                <w:bCs/>
                <w:color w:val="FF0000"/>
                <w:kern w:val="0"/>
                <w:lang w:eastAsia="hu-HU"/>
              </w:rPr>
              <w:br/>
              <w:t>(db)</w:t>
            </w:r>
          </w:p>
        </w:tc>
      </w:tr>
      <w:tr w:rsidR="00247B68" w:rsidRPr="00247B68" w:rsidTr="00247B68">
        <w:trPr>
          <w:trHeight w:val="615"/>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7B68" w:rsidRPr="00247B68" w:rsidRDefault="00247B68" w:rsidP="00247B68">
            <w:pPr>
              <w:suppressAutoHyphens w:val="0"/>
              <w:spacing w:after="0" w:line="240" w:lineRule="auto"/>
              <w:textAlignment w:val="auto"/>
              <w:rPr>
                <w:rFonts w:ascii="Times New Roman" w:eastAsia="Times New Roman" w:hAnsi="Times New Roman" w:cs="Times New Roman"/>
                <w:b/>
                <w:bCs/>
                <w:color w:val="FF0000"/>
                <w:kern w:val="0"/>
                <w:lang w:eastAsia="hu-HU"/>
              </w:rPr>
            </w:pPr>
            <w:r w:rsidRPr="00247B68">
              <w:rPr>
                <w:rFonts w:ascii="Times New Roman" w:eastAsia="Times New Roman" w:hAnsi="Times New Roman" w:cs="Times New Roman"/>
                <w:b/>
                <w:bCs/>
                <w:color w:val="FF0000"/>
                <w:kern w:val="0"/>
                <w:lang w:eastAsia="hu-HU"/>
              </w:rPr>
              <w:t xml:space="preserve">Nyomásmentesítés után fúrható acél, öntöttvas, azbesztcement, </w:t>
            </w:r>
            <w:proofErr w:type="spellStart"/>
            <w:r w:rsidRPr="00247B68">
              <w:rPr>
                <w:rFonts w:ascii="Times New Roman" w:eastAsia="Times New Roman" w:hAnsi="Times New Roman" w:cs="Times New Roman"/>
                <w:b/>
                <w:bCs/>
                <w:color w:val="FF0000"/>
                <w:kern w:val="0"/>
                <w:lang w:eastAsia="hu-HU"/>
              </w:rPr>
              <w:t>kmPVC</w:t>
            </w:r>
            <w:proofErr w:type="spellEnd"/>
            <w:r w:rsidRPr="00247B68">
              <w:rPr>
                <w:rFonts w:ascii="Times New Roman" w:eastAsia="Times New Roman" w:hAnsi="Times New Roman" w:cs="Times New Roman"/>
                <w:b/>
                <w:bCs/>
                <w:color w:val="FF0000"/>
                <w:kern w:val="0"/>
                <w:lang w:eastAsia="hu-HU"/>
              </w:rPr>
              <w:t xml:space="preserve"> csövekre</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50/3/4"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75/1"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80/3/4"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40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80/1"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40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80/1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80/1 1/2"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100/3/4"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40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40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100/1 1/2"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150/3/4"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150/1"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20</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150/1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150/1 1/2"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200/1"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200/1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300/1"</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3</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300/2"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3</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500/1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500/1 1/2"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600/1 1/4"</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w:t>
            </w:r>
          </w:p>
        </w:tc>
      </w:tr>
      <w:tr w:rsidR="00247B68" w:rsidRPr="00247B68" w:rsidTr="00247B68">
        <w:trPr>
          <w:trHeight w:val="22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600/1 1/2"</w:t>
            </w:r>
          </w:p>
        </w:tc>
        <w:tc>
          <w:tcPr>
            <w:tcW w:w="2977" w:type="dxa"/>
            <w:tcBorders>
              <w:top w:val="nil"/>
              <w:left w:val="nil"/>
              <w:bottom w:val="single" w:sz="4" w:space="0" w:color="auto"/>
              <w:right w:val="single" w:sz="4" w:space="0" w:color="auto"/>
            </w:tcBorders>
            <w:shd w:val="clear" w:color="auto" w:fill="auto"/>
            <w:noWrap/>
            <w:vAlign w:val="center"/>
            <w:hideMark/>
          </w:tcPr>
          <w:p w:rsidR="00247B68" w:rsidRPr="00247B68" w:rsidRDefault="00247B68" w:rsidP="00247B68">
            <w:pPr>
              <w:suppressAutoHyphens w:val="0"/>
              <w:spacing w:after="0" w:line="240" w:lineRule="auto"/>
              <w:jc w:val="center"/>
              <w:textAlignment w:val="auto"/>
              <w:rPr>
                <w:rFonts w:ascii="Times New Roman" w:eastAsia="Times New Roman" w:hAnsi="Times New Roman" w:cs="Times New Roman"/>
                <w:color w:val="FF0000"/>
                <w:kern w:val="0"/>
                <w:lang w:eastAsia="hu-HU"/>
              </w:rPr>
            </w:pPr>
            <w:r w:rsidRPr="00247B68">
              <w:rPr>
                <w:rFonts w:ascii="Times New Roman" w:eastAsia="Times New Roman" w:hAnsi="Times New Roman" w:cs="Times New Roman"/>
                <w:color w:val="FF0000"/>
                <w:kern w:val="0"/>
                <w:lang w:eastAsia="hu-HU"/>
              </w:rPr>
              <w:t>2</w:t>
            </w:r>
          </w:p>
        </w:tc>
      </w:tr>
    </w:tbl>
    <w:p w:rsidR="00D6080A" w:rsidRPr="00247B68" w:rsidRDefault="00D6080A" w:rsidP="00D6080A">
      <w:pPr>
        <w:suppressAutoHyphens w:val="0"/>
        <w:spacing w:before="120" w:after="0" w:line="240" w:lineRule="auto"/>
        <w:jc w:val="center"/>
        <w:textAlignment w:val="auto"/>
        <w:rPr>
          <w:rFonts w:ascii="Times New Roman" w:eastAsia="Times New Roman" w:hAnsi="Times New Roman" w:cs="Times New Roman"/>
          <w:color w:val="FF0000"/>
          <w:kern w:val="0"/>
          <w:lang w:eastAsia="hu-HU"/>
        </w:rPr>
      </w:pPr>
    </w:p>
    <w:p w:rsidR="00D6080A" w:rsidRPr="00D6080A" w:rsidRDefault="00247B68"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r>
        <w:rPr>
          <w:noProof/>
          <w:lang w:eastAsia="hu-HU"/>
        </w:rPr>
        <w:drawing>
          <wp:inline distT="0" distB="0" distL="0" distR="0" wp14:anchorId="2A6FB7E7" wp14:editId="1AEEDBAF">
            <wp:extent cx="3552825" cy="36861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552825" cy="3686175"/>
                    </a:xfrm>
                    <a:prstGeom prst="rect">
                      <a:avLst/>
                    </a:prstGeom>
                  </pic:spPr>
                </pic:pic>
              </a:graphicData>
            </a:graphic>
          </wp:inline>
        </w:drawing>
      </w:r>
    </w:p>
    <w:p w:rsidR="00D6080A" w:rsidRPr="00D6080A" w:rsidRDefault="00D6080A" w:rsidP="00D6080A">
      <w:pPr>
        <w:suppressAutoHyphens w:val="0"/>
        <w:spacing w:before="120" w:after="0" w:line="240" w:lineRule="auto"/>
        <w:jc w:val="center"/>
        <w:textAlignment w:val="auto"/>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Megfúróbilincsek</w:t>
      </w:r>
      <w:proofErr w:type="spellEnd"/>
      <w:r w:rsidRPr="00D6080A">
        <w:rPr>
          <w:rFonts w:ascii="Times New Roman" w:eastAsia="Times New Roman" w:hAnsi="Times New Roman" w:cs="Times New Roman"/>
          <w:color w:val="auto"/>
          <w:kern w:val="0"/>
          <w:lang w:eastAsia="hu-HU"/>
        </w:rPr>
        <w:t xml:space="preserve"> (öv, </w:t>
      </w:r>
      <w:proofErr w:type="spellStart"/>
      <w:r w:rsidRPr="00D6080A">
        <w:rPr>
          <w:rFonts w:ascii="Times New Roman" w:eastAsia="Times New Roman" w:hAnsi="Times New Roman" w:cs="Times New Roman"/>
          <w:color w:val="auto"/>
          <w:kern w:val="0"/>
          <w:lang w:eastAsia="hu-HU"/>
        </w:rPr>
        <w:t>göv</w:t>
      </w:r>
      <w:proofErr w:type="spellEnd"/>
      <w:r w:rsidRPr="00D6080A">
        <w:rPr>
          <w:rFonts w:ascii="Times New Roman" w:eastAsia="Times New Roman" w:hAnsi="Times New Roman" w:cs="Times New Roman"/>
          <w:color w:val="auto"/>
          <w:kern w:val="0"/>
          <w:lang w:eastAsia="hu-HU"/>
        </w:rPr>
        <w:t xml:space="preserve">, </w:t>
      </w:r>
      <w:proofErr w:type="spellStart"/>
      <w:r w:rsidRPr="00D6080A">
        <w:rPr>
          <w:rFonts w:ascii="Times New Roman" w:eastAsia="Times New Roman" w:hAnsi="Times New Roman" w:cs="Times New Roman"/>
          <w:color w:val="auto"/>
          <w:kern w:val="0"/>
          <w:lang w:eastAsia="hu-HU"/>
        </w:rPr>
        <w:t>ac</w:t>
      </w:r>
      <w:proofErr w:type="spellEnd"/>
      <w:r w:rsidRPr="00D6080A">
        <w:rPr>
          <w:rFonts w:ascii="Times New Roman" w:eastAsia="Times New Roman" w:hAnsi="Times New Roman" w:cs="Times New Roman"/>
          <w:color w:val="auto"/>
          <w:kern w:val="0"/>
          <w:lang w:eastAsia="hu-HU"/>
        </w:rPr>
        <w:t>, KPE, PVC, acélcsőanyagokra)</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Anyagjellemző:</w:t>
      </w:r>
      <w:r w:rsidRPr="00D6080A">
        <w:rPr>
          <w:rFonts w:ascii="Times New Roman" w:eastAsia="Times New Roman" w:hAnsi="Times New Roman" w:cs="Times New Roman"/>
          <w:color w:val="auto"/>
          <w:kern w:val="0"/>
          <w:lang w:eastAsia="hu-HU"/>
        </w:rPr>
        <w:tab/>
        <w:t>MSZ EN 545:2011</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t>PE 100</w:t>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Korrózióvédelmi bevonat: fém anyagnál kívül/belül </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alapanyagú festékrendszer, min 250</w:t>
      </w:r>
      <w:r w:rsidRPr="00D6080A">
        <w:rPr>
          <w:rFonts w:ascii="Times New Roman" w:eastAsia="Times New Roman" w:hAnsi="Times New Roman" w:cs="Times New Roman"/>
          <w:color w:val="auto"/>
          <w:kern w:val="0"/>
          <w:lang w:eastAsia="hu-HU"/>
        </w:rPr>
        <w:sym w:font="Symbol" w:char="F06D"/>
      </w:r>
      <w:r w:rsidRPr="00D6080A">
        <w:rPr>
          <w:rFonts w:ascii="Times New Roman" w:eastAsia="Times New Roman" w:hAnsi="Times New Roman" w:cs="Times New Roman"/>
          <w:color w:val="auto"/>
          <w:kern w:val="0"/>
          <w:lang w:eastAsia="hu-HU"/>
        </w:rPr>
        <w:t xml:space="preserve">, </w:t>
      </w:r>
      <w:proofErr w:type="spellStart"/>
      <w:r w:rsidRPr="00D6080A">
        <w:rPr>
          <w:rFonts w:ascii="Times New Roman" w:eastAsia="Times New Roman" w:hAnsi="Times New Roman" w:cs="Times New Roman"/>
          <w:color w:val="auto"/>
          <w:kern w:val="0"/>
          <w:lang w:eastAsia="hu-HU"/>
        </w:rPr>
        <w:t>anyagában</w:t>
      </w:r>
      <w:proofErr w:type="spellEnd"/>
      <w:r w:rsidRPr="00D6080A">
        <w:rPr>
          <w:rFonts w:ascii="Times New Roman" w:eastAsia="Times New Roman" w:hAnsi="Times New Roman" w:cs="Times New Roman"/>
          <w:color w:val="auto"/>
          <w:kern w:val="0"/>
          <w:lang w:eastAsia="hu-HU"/>
        </w:rPr>
        <w:t xml:space="preserve"> rozsdamentes acélcsavarok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Kialakítás:</w:t>
      </w:r>
      <w:r w:rsidRPr="00D6080A">
        <w:rPr>
          <w:rFonts w:ascii="Times New Roman" w:eastAsia="Times New Roman" w:hAnsi="Times New Roman" w:cs="Times New Roman"/>
          <w:color w:val="auto"/>
          <w:kern w:val="0"/>
          <w:lang w:eastAsia="hu-HU"/>
        </w:rPr>
        <w:tab/>
        <w:t xml:space="preserve">Bilincstest univerzális megfúró bilincs esetén </w:t>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 anyagból készüljön.</w:t>
      </w:r>
      <w:r w:rsidRPr="00D6080A">
        <w:rPr>
          <w:rFonts w:ascii="Times New Roman" w:eastAsia="Times New Roman" w:hAnsi="Times New Roman" w:cs="Times New Roman"/>
          <w:color w:val="auto"/>
          <w:kern w:val="0"/>
          <w:lang w:eastAsia="hu-HU"/>
        </w:rPr>
        <w:tab/>
        <w:t xml:space="preserve">Belső menetes és karimás leágazással. Csatlakozás gerincvezeték külső átmérőjére. Megfúrás </w:t>
      </w:r>
      <w:proofErr w:type="spellStart"/>
      <w:r w:rsidRPr="00D6080A">
        <w:rPr>
          <w:rFonts w:ascii="Times New Roman" w:eastAsia="Times New Roman" w:hAnsi="Times New Roman" w:cs="Times New Roman"/>
          <w:color w:val="auto"/>
          <w:kern w:val="0"/>
          <w:lang w:eastAsia="hu-HU"/>
        </w:rPr>
        <w:t>irnya</w:t>
      </w:r>
      <w:proofErr w:type="spellEnd"/>
      <w:r w:rsidRPr="00D6080A">
        <w:rPr>
          <w:rFonts w:ascii="Times New Roman" w:eastAsia="Times New Roman" w:hAnsi="Times New Roman" w:cs="Times New Roman"/>
          <w:color w:val="auto"/>
          <w:kern w:val="0"/>
          <w:lang w:eastAsia="hu-HU"/>
        </w:rPr>
        <w:t xml:space="preserve"> függőleges vagy vízszintes legyen. Nyeregtömítés: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EPDM. </w:t>
      </w:r>
    </w:p>
    <w:p w:rsidR="00D6080A" w:rsidRPr="009E3EC3" w:rsidRDefault="009E3EC3"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9E3EC3">
        <w:rPr>
          <w:rFonts w:ascii="Times New Roman" w:eastAsiaTheme="minorHAnsi" w:hAnsi="Times New Roman"/>
          <w:color w:val="FF0000"/>
        </w:rPr>
        <w:t xml:space="preserve">Kengyel: </w:t>
      </w:r>
      <w:proofErr w:type="spellStart"/>
      <w:r w:rsidRPr="009E3EC3">
        <w:rPr>
          <w:rFonts w:ascii="Times New Roman" w:eastAsiaTheme="minorHAnsi" w:hAnsi="Times New Roman"/>
          <w:color w:val="FF0000"/>
        </w:rPr>
        <w:t>anyaga</w:t>
      </w:r>
      <w:proofErr w:type="spellEnd"/>
      <w:r w:rsidRPr="009E3EC3">
        <w:rPr>
          <w:rFonts w:ascii="Times New Roman" w:eastAsiaTheme="minorHAnsi" w:hAnsi="Times New Roman"/>
          <w:color w:val="FF0000"/>
        </w:rPr>
        <w:t xml:space="preserve"> rozsdamentes acél, a csővel való érintkezési felületek EPDM gumiköpennyel védve, mángorolt vagy azzal egyenértékű (szilárdság, </w:t>
      </w:r>
      <w:proofErr w:type="spellStart"/>
      <w:r w:rsidRPr="009E3EC3">
        <w:rPr>
          <w:rFonts w:ascii="Times New Roman" w:eastAsiaTheme="minorHAnsi" w:hAnsi="Times New Roman"/>
          <w:color w:val="FF0000"/>
        </w:rPr>
        <w:t>surlódás</w:t>
      </w:r>
      <w:proofErr w:type="spellEnd"/>
      <w:r w:rsidRPr="009E3EC3">
        <w:rPr>
          <w:rFonts w:ascii="Times New Roman" w:eastAsiaTheme="minorHAnsi" w:hAnsi="Times New Roman"/>
          <w:color w:val="FF0000"/>
        </w:rPr>
        <w:t>-csökkentés) menetes vég rozsdamentes acélból, kenőanyaggal kezelve.</w:t>
      </w:r>
    </w:p>
    <w:p w:rsidR="00D6080A" w:rsidRPr="002735BC" w:rsidRDefault="002735BC"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2735BC">
        <w:rPr>
          <w:rFonts w:ascii="Times New Roman" w:eastAsia="Times New Roman" w:hAnsi="Times New Roman"/>
          <w:color w:val="FF0000"/>
          <w:lang w:eastAsia="hu-HU"/>
        </w:rPr>
        <w:t xml:space="preserve">Anyák, alátétek: </w:t>
      </w:r>
      <w:proofErr w:type="spellStart"/>
      <w:r w:rsidRPr="002735BC">
        <w:rPr>
          <w:rFonts w:ascii="Times New Roman" w:eastAsia="Times New Roman" w:hAnsi="Times New Roman"/>
          <w:color w:val="FF0000"/>
          <w:lang w:eastAsia="hu-HU"/>
        </w:rPr>
        <w:t>anyaga</w:t>
      </w:r>
      <w:proofErr w:type="spellEnd"/>
      <w:r w:rsidRPr="002735BC">
        <w:rPr>
          <w:rFonts w:ascii="Times New Roman" w:eastAsia="Times New Roman" w:hAnsi="Times New Roman"/>
          <w:color w:val="FF0000"/>
          <w:lang w:eastAsia="hu-HU"/>
        </w:rPr>
        <w:t xml:space="preserve"> rozsdamentes acél, képes a cső átmérőből adódó </w:t>
      </w:r>
      <w:proofErr w:type="spellStart"/>
      <w:r w:rsidRPr="002735BC">
        <w:rPr>
          <w:rFonts w:ascii="Times New Roman" w:eastAsia="Times New Roman" w:hAnsi="Times New Roman"/>
          <w:color w:val="FF0000"/>
          <w:lang w:eastAsia="hu-HU"/>
        </w:rPr>
        <w:t>szögbeli</w:t>
      </w:r>
      <w:proofErr w:type="spellEnd"/>
      <w:r w:rsidRPr="002735BC">
        <w:rPr>
          <w:rFonts w:ascii="Times New Roman" w:eastAsia="Times New Roman" w:hAnsi="Times New Roman"/>
          <w:color w:val="FF0000"/>
          <w:lang w:eastAsia="hu-HU"/>
        </w:rPr>
        <w:t xml:space="preserve"> eltérések kiegyenlítésére, kompenzálására.</w:t>
      </w:r>
    </w:p>
    <w:p w:rsidR="002735BC" w:rsidRPr="002735BC" w:rsidRDefault="002735BC" w:rsidP="002735BC">
      <w:pPr>
        <w:pStyle w:val="Listaszerbekezds"/>
        <w:numPr>
          <w:ilvl w:val="0"/>
          <w:numId w:val="30"/>
        </w:numPr>
        <w:ind w:left="426"/>
        <w:rPr>
          <w:rFonts w:ascii="Times New Roman" w:eastAsia="Times New Roman" w:hAnsi="Times New Roman"/>
          <w:color w:val="FF0000"/>
          <w:kern w:val="0"/>
          <w:sz w:val="24"/>
          <w:lang w:eastAsia="hu-HU"/>
        </w:rPr>
      </w:pPr>
      <w:r w:rsidRPr="002735BC">
        <w:rPr>
          <w:rFonts w:ascii="Times New Roman" w:eastAsia="Times New Roman" w:hAnsi="Times New Roman"/>
          <w:color w:val="FF0000"/>
          <w:kern w:val="0"/>
          <w:sz w:val="24"/>
          <w:lang w:eastAsia="hu-HU"/>
        </w:rPr>
        <w:t>Korrózióvédelem: szemcseszórással előkészített öntvényfelületre örvényszinterezéssel felhordott epoxigyanta (kiváló tapadási és ütésálló tulajdonságokkal rendelkező) bevonat, GSK vagy más a NAT által akkreditált vizsgálólaboratórium által tanúsított minősítéssel.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Üzemi tartomány:</w:t>
      </w:r>
      <w:r w:rsidRPr="00D6080A">
        <w:rPr>
          <w:rFonts w:ascii="Times New Roman" w:eastAsia="Times New Roman" w:hAnsi="Times New Roman" w:cs="Times New Roman"/>
          <w:color w:val="auto"/>
          <w:kern w:val="0"/>
          <w:lang w:eastAsia="hu-HU"/>
        </w:rPr>
        <w:tab/>
        <w:t>10,16 bar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Mérettartomány:</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50&lt;</w:t>
      </w:r>
      <w:proofErr w:type="gramStart"/>
      <w:r w:rsidRPr="00D6080A">
        <w:rPr>
          <w:rFonts w:ascii="Times New Roman" w:eastAsia="Times New Roman" w:hAnsi="Times New Roman" w:cs="Times New Roman"/>
          <w:color w:val="auto"/>
          <w:kern w:val="0"/>
          <w:lang w:eastAsia="hu-HU"/>
        </w:rPr>
        <w:t>DN&lt; 600</w:t>
      </w:r>
      <w:proofErr w:type="gramEnd"/>
    </w:p>
    <w:p w:rsidR="00D6080A" w:rsidRPr="002735BC" w:rsidRDefault="002735BC"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2735BC">
        <w:rPr>
          <w:rFonts w:ascii="Times New Roman" w:eastAsia="Times New Roman" w:hAnsi="Times New Roman" w:cs="Times New Roman"/>
          <w:color w:val="FF0000"/>
          <w:kern w:val="0"/>
          <w:lang w:eastAsia="hu-HU"/>
        </w:rPr>
        <w:lastRenderedPageBreak/>
        <w:t>Bevonata:</w:t>
      </w:r>
      <w:r w:rsidRPr="002735BC">
        <w:rPr>
          <w:rFonts w:ascii="Times New Roman" w:eastAsia="Times New Roman" w:hAnsi="Times New Roman" w:cs="Times New Roman"/>
          <w:color w:val="FF0000"/>
          <w:kern w:val="0"/>
          <w:lang w:eastAsia="hu-HU"/>
        </w:rPr>
        <w:tab/>
        <w:t xml:space="preserve">epoxigyanta porbevonat kívül és belül a GSK vagy más a NAT által akkreditált vizsgálólaboratórium által tanúsított – Minőségi Közösség szerelvények és csőidomok porbevonattal történő tartós korrózióvédelmére – RAL – GZ 662 követelményei szerint, figyelembe véve a DIN 3476 (P) ÉS DIN 30677-2 szabványokat (rétegvastagság min. 250 </w:t>
      </w:r>
      <w:r w:rsidRPr="002735BC">
        <w:rPr>
          <w:rFonts w:ascii="Times New Roman" w:eastAsia="Times New Roman" w:hAnsi="Times New Roman" w:cs="Times New Roman"/>
          <w:color w:val="FF0000"/>
          <w:kern w:val="0"/>
          <w:lang w:eastAsia="hu-HU"/>
        </w:rPr>
        <w:sym w:font="Symbol" w:char="F06D"/>
      </w:r>
      <w:r w:rsidRPr="002735BC">
        <w:rPr>
          <w:rFonts w:ascii="Times New Roman" w:eastAsia="Times New Roman" w:hAnsi="Times New Roman" w:cs="Times New Roman"/>
          <w:color w:val="FF0000"/>
          <w:kern w:val="0"/>
          <w:lang w:eastAsia="hu-HU"/>
        </w:rPr>
        <w:t>m, pórusmentesség 3 kV-nál tapadás kívül és belül min. 12 N/mm2 forró vízben való tárolást követően, közegészségügyi engedély ivóvíz ellátás területén való alkalmazásához, ellenőrzést független bevizsgáló intézet által)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többi fémrész korrózióálló acél vagy bronz (nincs kémiai kölcsönhatás).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Vonatkozó szabványok:</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MSZ EN 1563:2012,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MSZ EN 545:2011</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DIN 3547, DIN 30677/2</w:t>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noProof/>
          <w:color w:val="auto"/>
          <w:kern w:val="0"/>
          <w:lang w:eastAsia="hu-HU"/>
        </w:rPr>
        <w:drawing>
          <wp:inline distT="0" distB="0" distL="0" distR="0" wp14:anchorId="6CF87AE3" wp14:editId="138F5998">
            <wp:extent cx="3832225" cy="3705225"/>
            <wp:effectExtent l="0" t="0" r="0"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32225" cy="3705225"/>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Rozsdamentes acél palástjavítók, vészhelyzeti javítószettek, ivóvízre, 0˚C – 30˚C folyadékhőmérsékletre </w:t>
      </w:r>
    </w:p>
    <w:p w:rsid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Test és minden fémalkatrész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rozsdamentes acél (A2 vagy A4) </w:t>
      </w:r>
    </w:p>
    <w:p w:rsidR="00590D75" w:rsidRPr="00590D75" w:rsidRDefault="00590D75"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590D75">
        <w:rPr>
          <w:rFonts w:ascii="Times New Roman" w:eastAsia="Times New Roman" w:hAnsi="Times New Roman" w:cs="Times New Roman"/>
          <w:color w:val="FF0000"/>
          <w:kern w:val="0"/>
          <w:lang w:eastAsia="hu-HU"/>
        </w:rPr>
        <w:t>A szegmens mérete 400 +/- 5 % hosszúságú lehet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Csavar </w:t>
      </w:r>
      <w:proofErr w:type="spellStart"/>
      <w:r w:rsidRPr="00D6080A">
        <w:rPr>
          <w:rFonts w:ascii="Times New Roman" w:eastAsia="Times New Roman" w:hAnsi="Times New Roman" w:cs="Times New Roman"/>
          <w:color w:val="auto"/>
          <w:kern w:val="0"/>
          <w:lang w:eastAsia="hu-HU"/>
        </w:rPr>
        <w:t>anyaga</w:t>
      </w:r>
      <w:proofErr w:type="spellEnd"/>
      <w:r w:rsidRPr="00D6080A">
        <w:rPr>
          <w:rFonts w:ascii="Times New Roman" w:eastAsia="Times New Roman" w:hAnsi="Times New Roman" w:cs="Times New Roman"/>
          <w:color w:val="auto"/>
          <w:kern w:val="0"/>
          <w:lang w:eastAsia="hu-HU"/>
        </w:rPr>
        <w:t xml:space="preserve">: legalább A2 rozsdamentes acélból, berágódás elleni védelemmel (bevonat, vagy eltérő minőségű rozsdamentes acélból készüljön a csavar és az anya)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Gumitömítés: EPDM vagy NBR, a csőpalást teljes felületén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Alkalmazhatóság: bármilyen anyagú csőre alkalmazhatók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 rendelkezzen érvényes magyarországi OTH engedéllyel, valamint a gyártó által kiállított Teljesítménynyilatkozattal.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lastRenderedPageBreak/>
        <w:br w:type="page"/>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r w:rsidRPr="00D6080A">
        <w:rPr>
          <w:noProof/>
          <w:lang w:eastAsia="hu-HU"/>
        </w:rPr>
        <w:drawing>
          <wp:inline distT="0" distB="0" distL="0" distR="0" wp14:anchorId="7D6CCAE5" wp14:editId="51B0B99D">
            <wp:extent cx="4107815" cy="2579370"/>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7815" cy="2579370"/>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color w:val="auto"/>
          <w:kern w:val="0"/>
          <w:lang w:eastAsia="hu-HU"/>
        </w:rPr>
      </w:pPr>
    </w:p>
    <w:p w:rsidR="002735BC" w:rsidRPr="002735BC" w:rsidRDefault="002735BC" w:rsidP="002735BC">
      <w:pPr>
        <w:pStyle w:val="Listaszerbekezds"/>
        <w:numPr>
          <w:ilvl w:val="0"/>
          <w:numId w:val="30"/>
        </w:numPr>
        <w:ind w:left="426"/>
        <w:rPr>
          <w:rFonts w:ascii="Times New Roman" w:eastAsia="Times New Roman" w:hAnsi="Times New Roman"/>
          <w:color w:val="FF0000"/>
          <w:kern w:val="0"/>
          <w:sz w:val="24"/>
          <w:lang w:eastAsia="hu-HU"/>
        </w:rPr>
      </w:pPr>
      <w:r w:rsidRPr="002735BC">
        <w:rPr>
          <w:rFonts w:ascii="Times New Roman" w:eastAsia="Times New Roman" w:hAnsi="Times New Roman"/>
          <w:color w:val="FF0000"/>
          <w:kern w:val="0"/>
          <w:sz w:val="24"/>
          <w:lang w:eastAsia="hu-HU"/>
        </w:rPr>
        <w:t xml:space="preserve">A termékcsoport korrózió védelme feleljen meg az ivóvizes és szennyvizes alkalmazások által támasztott alábbi speciális követelményeknek, (feleljenek meg a GSK vagy más a NAT által akkreditált vizsgálólaboratórium által tanúsított (RAL-GZ 662) gyártástechnológiai és termékminősítő követelményeknek (250 μ rétegvastagság, 12 N/mm2 tapadás (DIN EN 24624 szabvány szerint vizsgálva), pólusmentesség min. 3000 V átütés tesz alapján, ütésállóság (5N/m ütőmunkát végző súly a bevonatot nem roncsolja a bevonat minőségét megőrzi, (hivatkozási szabvány DIN 30677-T2). </w:t>
      </w:r>
    </w:p>
    <w:p w:rsidR="00D6080A" w:rsidRPr="002735BC" w:rsidRDefault="002735BC" w:rsidP="00D6080A">
      <w:pPr>
        <w:numPr>
          <w:ilvl w:val="0"/>
          <w:numId w:val="30"/>
        </w:numPr>
        <w:suppressAutoHyphens w:val="0"/>
        <w:autoSpaceDE w:val="0"/>
        <w:autoSpaceDN w:val="0"/>
        <w:adjustRightInd w:val="0"/>
        <w:spacing w:after="0" w:line="240" w:lineRule="auto"/>
        <w:ind w:left="357" w:hanging="357"/>
        <w:jc w:val="both"/>
        <w:textAlignment w:val="auto"/>
        <w:rPr>
          <w:rFonts w:ascii="Times New Roman" w:eastAsia="Times New Roman" w:hAnsi="Times New Roman" w:cs="Times New Roman"/>
          <w:color w:val="FF0000"/>
          <w:kern w:val="0"/>
          <w:lang w:eastAsia="hu-HU"/>
        </w:rPr>
      </w:pPr>
      <w:r w:rsidRPr="002735BC">
        <w:rPr>
          <w:rFonts w:ascii="Times New Roman" w:hAnsi="Times New Roman" w:cs="Times New Roman"/>
          <w:color w:val="FF0000"/>
        </w:rPr>
        <w:t xml:space="preserve">A tömítés a KPE és PVC csövekhez alkalmas karima integrált részét képezze, amely lehetővé teszi a feszülés mentes </w:t>
      </w:r>
      <w:proofErr w:type="spellStart"/>
      <w:r w:rsidRPr="002735BC">
        <w:rPr>
          <w:rFonts w:ascii="Times New Roman" w:hAnsi="Times New Roman" w:cs="Times New Roman"/>
          <w:color w:val="FF0000"/>
        </w:rPr>
        <w:t>felhelyezhetőségét</w:t>
      </w:r>
      <w:proofErr w:type="spellEnd"/>
      <w:r w:rsidRPr="002735BC">
        <w:rPr>
          <w:rFonts w:ascii="Times New Roman" w:hAnsi="Times New Roman" w:cs="Times New Roman"/>
          <w:color w:val="FF0000"/>
        </w:rPr>
        <w:t xml:space="preserve"> függetlenül a csőpalást tömítésétől. A csőkötés oldható. Karima és feszítő gyűrű anyagminősége EN GJS 400 vagy EN GJS 450 legyen. Az ajaktömítés elasztomer, távtartó PE vagy azzal egyenértékű, csavarok, anyák A2 vagy A4 rozsdamentes acél anyagminőséggel, alátéttel.</w:t>
      </w:r>
      <w:r w:rsidR="00D6080A" w:rsidRPr="002735BC">
        <w:rPr>
          <w:rFonts w:ascii="Times New Roman" w:eastAsia="Times New Roman" w:hAnsi="Times New Roman" w:cs="Times New Roman"/>
          <w:color w:val="FF0000"/>
          <w:kern w:val="0"/>
          <w:lang w:eastAsia="hu-HU"/>
        </w:rPr>
        <w:t xml:space="preserve"> </w:t>
      </w:r>
    </w:p>
    <w:p w:rsidR="00D6080A" w:rsidRPr="00D6080A" w:rsidRDefault="00D6080A" w:rsidP="00D6080A">
      <w:pPr>
        <w:suppressAutoHyphens w:val="0"/>
        <w:spacing w:after="160" w:line="259"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br w:type="page"/>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27"/>
        </w:numPr>
        <w:suppressAutoHyphens w:val="0"/>
        <w:spacing w:before="120" w:after="0" w:line="240" w:lineRule="auto"/>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t xml:space="preserve"> Csőkötő kuplungok</w:t>
      </w:r>
    </w:p>
    <w:p w:rsidR="00D6080A" w:rsidRPr="00D6080A" w:rsidRDefault="00D6080A" w:rsidP="00D6080A">
      <w:pPr>
        <w:suppressAutoHyphens w:val="0"/>
        <w:spacing w:after="0" w:line="240" w:lineRule="auto"/>
        <w:ind w:left="360"/>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noProof/>
          <w:color w:val="auto"/>
          <w:kern w:val="0"/>
          <w:lang w:eastAsia="hu-HU"/>
        </w:rPr>
        <w:drawing>
          <wp:inline distT="0" distB="0" distL="0" distR="0" wp14:anchorId="03CD90C8" wp14:editId="00380CD8">
            <wp:extent cx="3792855" cy="5486400"/>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92855" cy="5486400"/>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Nagy átfogású tok-tok és tok-perem csőkötő idomok (mechanikus csőkötések), húzásbiztos és nem húzásbiztos kivitelben, DN50–DN600 mérettartományban, ivóvízre/szennyvízre/hűtővízre, 0˚C – 50˚C folyadékhőmérsékletre, föld alatt és föld felett beépítve, épületeken belül és kívül alkalmazva.</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Mérettartomány: A mechanikus csőkötések legyenek alkalmasak mindenféle csőanyagra, fémes és nemfémes anyagra egyaránt (PE, PVC, ÜPE, PB, azbesztcement, réz, acél, horganyzott acél, rozsdamentes acél AISI 304 és AISI 316, szürkeöntvény, </w:t>
      </w:r>
      <w:proofErr w:type="spellStart"/>
      <w:r w:rsidRPr="00D6080A">
        <w:rPr>
          <w:rFonts w:ascii="Times New Roman" w:eastAsia="Times New Roman" w:hAnsi="Times New Roman" w:cs="Times New Roman"/>
          <w:color w:val="auto"/>
          <w:kern w:val="0"/>
          <w:lang w:eastAsia="hu-HU"/>
        </w:rPr>
        <w:t>duktil</w:t>
      </w:r>
      <w:proofErr w:type="spellEnd"/>
      <w:r w:rsidRPr="00D6080A">
        <w:rPr>
          <w:rFonts w:ascii="Times New Roman" w:eastAsia="Times New Roman" w:hAnsi="Times New Roman" w:cs="Times New Roman"/>
          <w:color w:val="auto"/>
          <w:kern w:val="0"/>
          <w:lang w:eastAsia="hu-HU"/>
        </w:rPr>
        <w:t xml:space="preserve"> öntvény és beton).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lastRenderedPageBreak/>
        <w:t xml:space="preserve">A </w:t>
      </w:r>
      <w:proofErr w:type="spellStart"/>
      <w:r w:rsidRPr="00D6080A">
        <w:rPr>
          <w:rFonts w:ascii="Times New Roman" w:eastAsia="Times New Roman" w:hAnsi="Times New Roman" w:cs="Times New Roman"/>
          <w:color w:val="auto"/>
          <w:kern w:val="0"/>
          <w:lang w:eastAsia="hu-HU"/>
        </w:rPr>
        <w:t>csőbefogási</w:t>
      </w:r>
      <w:proofErr w:type="spellEnd"/>
      <w:r w:rsidRPr="00D6080A">
        <w:rPr>
          <w:rFonts w:ascii="Times New Roman" w:eastAsia="Times New Roman" w:hAnsi="Times New Roman" w:cs="Times New Roman"/>
          <w:color w:val="auto"/>
          <w:kern w:val="0"/>
          <w:lang w:eastAsia="hu-HU"/>
        </w:rPr>
        <w:t xml:space="preserve"> tartomány legalább DN250-ig folytonos legyen (egész milliméterre nézve).</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proofErr w:type="spellStart"/>
      <w:r w:rsidRPr="00D6080A">
        <w:rPr>
          <w:rFonts w:ascii="Times New Roman" w:eastAsia="Times New Roman" w:hAnsi="Times New Roman" w:cs="Times New Roman"/>
          <w:color w:val="auto"/>
          <w:kern w:val="0"/>
          <w:lang w:eastAsia="hu-HU"/>
        </w:rPr>
        <w:t>Tokonként</w:t>
      </w:r>
      <w:proofErr w:type="spellEnd"/>
      <w:r w:rsidRPr="00D6080A">
        <w:rPr>
          <w:rFonts w:ascii="Times New Roman" w:eastAsia="Times New Roman" w:hAnsi="Times New Roman" w:cs="Times New Roman"/>
          <w:color w:val="auto"/>
          <w:kern w:val="0"/>
          <w:lang w:eastAsia="hu-HU"/>
        </w:rPr>
        <w:t xml:space="preserve"> külön csavarszett: A tok-tok csőkötő idomok </w:t>
      </w:r>
      <w:proofErr w:type="spellStart"/>
      <w:r w:rsidRPr="00D6080A">
        <w:rPr>
          <w:rFonts w:ascii="Times New Roman" w:eastAsia="Times New Roman" w:hAnsi="Times New Roman" w:cs="Times New Roman"/>
          <w:color w:val="auto"/>
          <w:kern w:val="0"/>
          <w:lang w:eastAsia="hu-HU"/>
        </w:rPr>
        <w:t>tokonként</w:t>
      </w:r>
      <w:proofErr w:type="spellEnd"/>
      <w:r w:rsidRPr="00D6080A">
        <w:rPr>
          <w:rFonts w:ascii="Times New Roman" w:eastAsia="Times New Roman" w:hAnsi="Times New Roman" w:cs="Times New Roman"/>
          <w:color w:val="auto"/>
          <w:kern w:val="0"/>
          <w:lang w:eastAsia="hu-HU"/>
        </w:rPr>
        <w:t xml:space="preserve"> külön csavarszettel rendelkezzenek </w:t>
      </w:r>
      <w:r w:rsidRPr="00D6080A">
        <w:rPr>
          <w:rFonts w:ascii="Times New Roman" w:eastAsia="Times New Roman" w:hAnsi="Times New Roman" w:cs="Times New Roman"/>
          <w:b/>
          <w:color w:val="auto"/>
          <w:kern w:val="0"/>
          <w:lang w:eastAsia="hu-HU"/>
        </w:rPr>
        <w:t xml:space="preserve">(átmenőcsavaros megoldás nem megengedett), </w:t>
      </w:r>
      <w:r w:rsidRPr="00D6080A">
        <w:rPr>
          <w:rFonts w:ascii="Times New Roman" w:eastAsia="Times New Roman" w:hAnsi="Times New Roman" w:cs="Times New Roman"/>
          <w:color w:val="auto"/>
          <w:kern w:val="0"/>
          <w:lang w:eastAsia="hu-HU"/>
        </w:rPr>
        <w:t xml:space="preserve">melyek nem egy vonalban állnak, hogy a csővégeket egymástól függetlenül csatlakoztatni lehessen és minden csővégen optimális legyen a csavarnyomaték.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Húzásbiztos – nem húzásbiztos váltás lehetősége a helyszínen: A mechanikus csőkötés tegye lehetővé, hogy a beépítéskor át lehessen alakítani húzásbiztosról nem húzásbiztosra és fordítva, a húzásbiztosító elemek helyszíni behelyezésével, illetve eltávolításával.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Anyagspecifikációk: </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Test és leszorító gyűrűk:</w:t>
      </w:r>
      <w:r w:rsidRPr="00D6080A">
        <w:rPr>
          <w:rFonts w:ascii="Times New Roman" w:eastAsia="Times New Roman" w:hAnsi="Times New Roman" w:cs="Times New Roman"/>
          <w:color w:val="auto"/>
          <w:kern w:val="0"/>
          <w:lang w:eastAsia="hu-HU"/>
        </w:rPr>
        <w:tab/>
      </w:r>
      <w:proofErr w:type="spellStart"/>
      <w:r w:rsidRPr="00D6080A">
        <w:rPr>
          <w:rFonts w:ascii="Times New Roman" w:eastAsia="Times New Roman" w:hAnsi="Times New Roman" w:cs="Times New Roman"/>
          <w:color w:val="auto"/>
          <w:kern w:val="0"/>
          <w:lang w:eastAsia="hu-HU"/>
        </w:rPr>
        <w:t>Duktil</w:t>
      </w:r>
      <w:proofErr w:type="spellEnd"/>
      <w:r w:rsidRPr="00D6080A">
        <w:rPr>
          <w:rFonts w:ascii="Times New Roman" w:eastAsia="Times New Roman" w:hAnsi="Times New Roman" w:cs="Times New Roman"/>
          <w:color w:val="auto"/>
          <w:kern w:val="0"/>
          <w:lang w:eastAsia="hu-HU"/>
        </w:rPr>
        <w:t xml:space="preserve"> öntvény az EN-GJS-450-10-HB200 szerint.</w:t>
      </w:r>
    </w:p>
    <w:p w:rsidR="00D6080A" w:rsidRPr="00B42F03" w:rsidRDefault="00B42F03" w:rsidP="00B42F03">
      <w:pPr>
        <w:numPr>
          <w:ilvl w:val="0"/>
          <w:numId w:val="30"/>
        </w:numPr>
        <w:suppressAutoHyphens w:val="0"/>
        <w:spacing w:after="0" w:line="240" w:lineRule="auto"/>
        <w:ind w:left="426"/>
        <w:jc w:val="both"/>
        <w:textAlignment w:val="auto"/>
        <w:outlineLvl w:val="0"/>
        <w:rPr>
          <w:rFonts w:ascii="Times New Roman" w:eastAsia="Times New Roman" w:hAnsi="Times New Roman" w:cs="Times New Roman"/>
          <w:color w:val="FF0000"/>
          <w:kern w:val="0"/>
          <w:lang w:eastAsia="hu-HU"/>
        </w:rPr>
      </w:pPr>
      <w:r w:rsidRPr="00B42F03">
        <w:rPr>
          <w:rFonts w:ascii="Times New Roman" w:eastAsia="Times New Roman" w:hAnsi="Times New Roman" w:cs="Times New Roman"/>
          <w:color w:val="FF0000"/>
          <w:kern w:val="0"/>
          <w:lang w:eastAsia="hu-HU"/>
        </w:rPr>
        <w:t xml:space="preserve">Bevonat: A bevonat </w:t>
      </w:r>
      <w:proofErr w:type="spellStart"/>
      <w:r w:rsidRPr="00B42F03">
        <w:rPr>
          <w:rFonts w:ascii="Times New Roman" w:eastAsia="Times New Roman" w:hAnsi="Times New Roman" w:cs="Times New Roman"/>
          <w:color w:val="FF0000"/>
          <w:kern w:val="0"/>
          <w:lang w:eastAsia="hu-HU"/>
        </w:rPr>
        <w:t>Resicoat</w:t>
      </w:r>
      <w:proofErr w:type="spellEnd"/>
      <w:r w:rsidRPr="00B42F03">
        <w:rPr>
          <w:rFonts w:ascii="Times New Roman" w:eastAsia="Times New Roman" w:hAnsi="Times New Roman" w:cs="Times New Roman"/>
          <w:color w:val="FF0000"/>
          <w:kern w:val="0"/>
          <w:lang w:eastAsia="hu-HU"/>
        </w:rPr>
        <w:t xml:space="preserve">® RT9000R4 </w:t>
      </w:r>
      <w:proofErr w:type="spellStart"/>
      <w:r w:rsidRPr="00B42F03">
        <w:rPr>
          <w:rFonts w:ascii="Times New Roman" w:eastAsia="Times New Roman" w:hAnsi="Times New Roman" w:cs="Times New Roman"/>
          <w:color w:val="FF0000"/>
          <w:kern w:val="0"/>
          <w:lang w:eastAsia="hu-HU"/>
        </w:rPr>
        <w:t>epoxy</w:t>
      </w:r>
      <w:proofErr w:type="spellEnd"/>
      <w:r w:rsidRPr="00B42F03">
        <w:rPr>
          <w:rFonts w:ascii="Times New Roman" w:eastAsia="Times New Roman" w:hAnsi="Times New Roman" w:cs="Times New Roman"/>
          <w:color w:val="FF0000"/>
          <w:kern w:val="0"/>
          <w:lang w:eastAsia="hu-HU"/>
        </w:rPr>
        <w:t xml:space="preserve"> porbevonat vagy azzal egyenértékű legyen (egyéb nem </w:t>
      </w:r>
      <w:proofErr w:type="spellStart"/>
      <w:r w:rsidRPr="00B42F03">
        <w:rPr>
          <w:rFonts w:ascii="Times New Roman" w:eastAsia="Times New Roman" w:hAnsi="Times New Roman" w:cs="Times New Roman"/>
          <w:color w:val="FF0000"/>
          <w:kern w:val="0"/>
          <w:lang w:eastAsia="hu-HU"/>
        </w:rPr>
        <w:t>epoxy</w:t>
      </w:r>
      <w:proofErr w:type="spellEnd"/>
      <w:r w:rsidRPr="00B42F03">
        <w:rPr>
          <w:rFonts w:ascii="Times New Roman" w:eastAsia="Times New Roman" w:hAnsi="Times New Roman" w:cs="Times New Roman"/>
          <w:color w:val="FF0000"/>
          <w:kern w:val="0"/>
          <w:lang w:eastAsia="hu-HU"/>
        </w:rPr>
        <w:t xml:space="preserve"> felületvédelem is elfogadható), minimum 250 mikron rétegvas-tagsággal és pH 2 – pH 13 kémiai ellenállóképességgel a területünkön meglévő agresszív talaj miatt. A bevonat rendelkezzen egy nemzetközileg elismert intézmény által ivóvízre vagy más folyadékokra kiadott engedéllyel, és teljesítse a GSK követelményeit a DIN 3476 (P), DIN 30677-2 és EN 14901 szerint. A bevonat rendelkezzen egy akkreditált in-</w:t>
      </w:r>
      <w:proofErr w:type="spellStart"/>
      <w:r w:rsidRPr="00B42F03">
        <w:rPr>
          <w:rFonts w:ascii="Times New Roman" w:eastAsia="Times New Roman" w:hAnsi="Times New Roman" w:cs="Times New Roman"/>
          <w:color w:val="FF0000"/>
          <w:kern w:val="0"/>
          <w:lang w:eastAsia="hu-HU"/>
        </w:rPr>
        <w:t>tézmény</w:t>
      </w:r>
      <w:proofErr w:type="spellEnd"/>
      <w:r w:rsidRPr="00B42F03">
        <w:rPr>
          <w:rFonts w:ascii="Times New Roman" w:eastAsia="Times New Roman" w:hAnsi="Times New Roman" w:cs="Times New Roman"/>
          <w:color w:val="FF0000"/>
          <w:kern w:val="0"/>
          <w:lang w:eastAsia="hu-HU"/>
        </w:rPr>
        <w:t xml:space="preserve"> által kiadott korróziós vizsgálati jegyzőkönyvvel, mely igazolja a vonatkozó szabványoknak való megfelelést.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Csavarok, anyák és alátétek:</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csavarok, anyák és alátétek A2-70 (AISI 304) vagy A4-80 (AISI 316) rozsdamentes acélból készüljenek.</w:t>
      </w:r>
    </w:p>
    <w:p w:rsidR="00D6080A" w:rsidRPr="00D6080A" w:rsidRDefault="00D6080A" w:rsidP="00D6080A">
      <w:pPr>
        <w:numPr>
          <w:ilvl w:val="1"/>
          <w:numId w:val="30"/>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csavarokat súrlódáscsökkentő PTFE (teflon) bevonattal </w:t>
      </w:r>
      <w:r w:rsidR="007A7AEE" w:rsidRPr="007A7AEE">
        <w:rPr>
          <w:rFonts w:ascii="Times New Roman" w:eastAsia="Times New Roman" w:hAnsi="Times New Roman" w:cs="Times New Roman"/>
          <w:color w:val="FF0000"/>
          <w:kern w:val="0"/>
          <w:lang w:eastAsia="hu-HU"/>
        </w:rPr>
        <w:t xml:space="preserve">vagy azzal egyenértékű bevonattal </w:t>
      </w:r>
      <w:r w:rsidRPr="00D6080A">
        <w:rPr>
          <w:rFonts w:ascii="Times New Roman" w:eastAsia="Times New Roman" w:hAnsi="Times New Roman" w:cs="Times New Roman"/>
          <w:color w:val="auto"/>
          <w:kern w:val="0"/>
          <w:lang w:eastAsia="hu-HU"/>
        </w:rPr>
        <w:t>kell ellátni a berágódás megakadályozása érdekében.</w:t>
      </w:r>
      <w:r w:rsidRPr="00D6080A">
        <w:rPr>
          <w:rFonts w:ascii="Times New Roman" w:eastAsia="Times New Roman" w:hAnsi="Times New Roman" w:cs="Times New Roman"/>
          <w:color w:val="auto"/>
          <w:kern w:val="0"/>
          <w:lang w:eastAsia="hu-HU"/>
        </w:rPr>
        <w:br/>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Gumitömítés: EPDM az EN 681-1 szerint (WA típus) vagy NBR az EN 682 szerint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Húzásbiztosító elemek: A húzásbiztosító elemek A4 (AISI 316) rozsdamentes acélból készüljenek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Karimák: A karimákat úgy kell kialakítani, hogy </w:t>
      </w:r>
      <w:proofErr w:type="spellStart"/>
      <w:r w:rsidRPr="00D6080A">
        <w:rPr>
          <w:rFonts w:ascii="Times New Roman" w:eastAsia="Times New Roman" w:hAnsi="Times New Roman" w:cs="Times New Roman"/>
          <w:color w:val="auto"/>
          <w:kern w:val="0"/>
          <w:lang w:eastAsia="hu-HU"/>
        </w:rPr>
        <w:t>csatlakoztathatók</w:t>
      </w:r>
      <w:proofErr w:type="spellEnd"/>
      <w:r w:rsidRPr="00D6080A">
        <w:rPr>
          <w:rFonts w:ascii="Times New Roman" w:eastAsia="Times New Roman" w:hAnsi="Times New Roman" w:cs="Times New Roman"/>
          <w:color w:val="auto"/>
          <w:kern w:val="0"/>
          <w:lang w:eastAsia="hu-HU"/>
        </w:rPr>
        <w:t xml:space="preserve"> legyenek az EN1092-2 szerinti méretű és tűrésű karimákhoz.</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A karima felfekvő felületét koncentrikus hornyokkal kell ellátni.</w:t>
      </w:r>
    </w:p>
    <w:p w:rsidR="00D6080A" w:rsidRPr="006B79EE"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6B79EE">
        <w:rPr>
          <w:rFonts w:ascii="Times New Roman" w:eastAsia="Times New Roman" w:hAnsi="Times New Roman" w:cs="Times New Roman"/>
          <w:color w:val="FF0000"/>
          <w:kern w:val="0"/>
          <w:lang w:eastAsia="hu-HU"/>
        </w:rPr>
        <w:t>Nyomásértékek: Nem húzásbiztos: Max. üzemi nyomás: 16 bar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Húzásbiztos: Max. üzemi nyomás:</w:t>
      </w:r>
      <w:r w:rsidRPr="00D6080A">
        <w:rPr>
          <w:rFonts w:ascii="Times New Roman" w:eastAsia="Times New Roman" w:hAnsi="Times New Roman" w:cs="Times New Roman"/>
          <w:color w:val="auto"/>
          <w:kern w:val="0"/>
          <w:lang w:eastAsia="hu-HU"/>
        </w:rPr>
        <w:tab/>
        <w:t>16 bar / 10 bar</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Névleges átmérőtől és/vagy csőanyagtól függően</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Iránytörés:</w:t>
      </w:r>
      <w:r w:rsidRPr="00D6080A">
        <w:rPr>
          <w:rFonts w:ascii="Times New Roman" w:eastAsia="Times New Roman" w:hAnsi="Times New Roman" w:cs="Times New Roman"/>
          <w:color w:val="auto"/>
          <w:kern w:val="0"/>
          <w:lang w:eastAsia="hu-HU"/>
        </w:rPr>
        <w:tab/>
        <w:t xml:space="preserve"> </w:t>
      </w:r>
      <w:proofErr w:type="spellStart"/>
      <w:r w:rsidRPr="00D6080A">
        <w:rPr>
          <w:rFonts w:ascii="Times New Roman" w:eastAsia="Times New Roman" w:hAnsi="Times New Roman" w:cs="Times New Roman"/>
          <w:color w:val="auto"/>
          <w:kern w:val="0"/>
          <w:lang w:eastAsia="hu-HU"/>
        </w:rPr>
        <w:t>Tokonként</w:t>
      </w:r>
      <w:proofErr w:type="spellEnd"/>
      <w:r w:rsidRPr="00D6080A">
        <w:rPr>
          <w:rFonts w:ascii="Times New Roman" w:eastAsia="Times New Roman" w:hAnsi="Times New Roman" w:cs="Times New Roman"/>
          <w:color w:val="auto"/>
          <w:kern w:val="0"/>
          <w:lang w:eastAsia="hu-HU"/>
        </w:rPr>
        <w:t xml:space="preserve"> 8º az átfogási tartomány közepén</w:t>
      </w:r>
    </w:p>
    <w:p w:rsidR="00D6080A" w:rsidRPr="006B79EE"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FF0000"/>
          <w:kern w:val="0"/>
          <w:lang w:eastAsia="hu-HU"/>
        </w:rPr>
      </w:pPr>
      <w:r w:rsidRPr="006B79EE">
        <w:rPr>
          <w:rFonts w:ascii="Times New Roman" w:eastAsia="Times New Roman" w:hAnsi="Times New Roman" w:cs="Times New Roman"/>
          <w:color w:val="FF0000"/>
          <w:kern w:val="0"/>
          <w:lang w:eastAsia="hu-HU"/>
        </w:rPr>
        <w:t>A termék rendelkezzen érvényes magyarországi OTH engedéllyel, valamint a gyártó által kiállított Teljesítménynyilatkozattal.</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Húzásbiztosítás: A tömítés/szorítás/húzásbiztosítás külön funkciók, de egy tokban integrálódnak.</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Húzásbiztosító szegmensek felhasználhatósága: egyfajta szegmens alkalmazható minden csőtípuson; a szegmensek eltávolíthatók, visszahelyezhetők, </w:t>
      </w:r>
      <w:proofErr w:type="spellStart"/>
      <w:r w:rsidRPr="00D6080A">
        <w:rPr>
          <w:rFonts w:ascii="Times New Roman" w:eastAsia="Times New Roman" w:hAnsi="Times New Roman" w:cs="Times New Roman"/>
          <w:color w:val="auto"/>
          <w:kern w:val="0"/>
          <w:lang w:eastAsia="hu-HU"/>
        </w:rPr>
        <w:t>újrafelhasználhatók</w:t>
      </w:r>
      <w:proofErr w:type="spellEnd"/>
      <w:r w:rsidRPr="00D6080A">
        <w:rPr>
          <w:rFonts w:ascii="Times New Roman" w:eastAsia="Times New Roman" w:hAnsi="Times New Roman" w:cs="Times New Roman"/>
          <w:color w:val="auto"/>
          <w:kern w:val="0"/>
          <w:lang w:eastAsia="hu-HU"/>
        </w:rPr>
        <w: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Húzásbiztos beépítés szabad szerelésnél (talajtakarás nélkül) is.</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Dokumentáció: Ezeket az információkat minden egyes mechanikus csőkötésen fel kell tüntetni vagy mellékelni kell hozzá, magyar nyelven: beépítési útmutató, csatlakozási hézag (minimális betolási mélység, illetve csővégek minimális távolsága), maximális megengedett iránytörés (</w:t>
      </w:r>
      <w:proofErr w:type="spellStart"/>
      <w:r w:rsidRPr="00D6080A">
        <w:rPr>
          <w:rFonts w:ascii="Times New Roman" w:eastAsia="Times New Roman" w:hAnsi="Times New Roman" w:cs="Times New Roman"/>
          <w:color w:val="auto"/>
          <w:kern w:val="0"/>
          <w:lang w:eastAsia="hu-HU"/>
        </w:rPr>
        <w:t>tokonként</w:t>
      </w:r>
      <w:proofErr w:type="spellEnd"/>
      <w:r w:rsidRPr="00D6080A">
        <w:rPr>
          <w:rFonts w:ascii="Times New Roman" w:eastAsia="Times New Roman" w:hAnsi="Times New Roman" w:cs="Times New Roman"/>
          <w:color w:val="auto"/>
          <w:kern w:val="0"/>
          <w:lang w:eastAsia="hu-HU"/>
        </w:rPr>
        <w:t xml:space="preserve"> 8º az átfogási tartomány közepén) kell-e támasztóperselyt (csővégmerevítőt) használni, csavarnyomaték, újrahasználhatóság.</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6B79EE">
        <w:rPr>
          <w:rFonts w:ascii="Times New Roman" w:eastAsia="Times New Roman" w:hAnsi="Times New Roman" w:cs="Times New Roman"/>
          <w:color w:val="FF0000"/>
          <w:kern w:val="0"/>
          <w:lang w:eastAsia="hu-HU"/>
        </w:rPr>
        <w:t>Minőségbiztosítás: A gyártó rendelkezzen ISO 9001, ISO 14001 tanúsítvánnyal</w:t>
      </w:r>
      <w:r w:rsidRPr="00D6080A">
        <w:rPr>
          <w:rFonts w:ascii="Times New Roman" w:eastAsia="Times New Roman" w:hAnsi="Times New Roman" w:cs="Times New Roman"/>
          <w:color w:val="auto"/>
          <w:kern w:val="0"/>
          <w:lang w:eastAsia="hu-HU"/>
        </w:rPr>
        <w: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lastRenderedPageBreak/>
        <w:t>Műszaki támogatás: A gyártó vagy forgalmazó biztosítson elméleti és gyakorlati képzést képesített oktatók által, hogy a szerelők terepi viszonyok mellett is helyesen és hatékonyan használják a fent említett termékeket és a beépítéshez szükséges szerszámokat.</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Tanúsítás: A termék rendelkezzen EN 14525 tanúsítvánnyal (pl. KIWA (BRL-775), ÖVGW (PW-503), SVGW).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60" w:line="259" w:lineRule="auto"/>
        <w:textAlignment w:val="auto"/>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br w:type="page"/>
      </w:r>
    </w:p>
    <w:p w:rsidR="00D6080A" w:rsidRPr="00D6080A" w:rsidRDefault="00D6080A" w:rsidP="00D6080A">
      <w:pPr>
        <w:numPr>
          <w:ilvl w:val="0"/>
          <w:numId w:val="72"/>
        </w:numPr>
        <w:suppressAutoHyphens w:val="0"/>
        <w:spacing w:before="120" w:after="0" w:line="240" w:lineRule="auto"/>
        <w:contextualSpacing/>
        <w:jc w:val="both"/>
        <w:textAlignment w:val="auto"/>
        <w:rPr>
          <w:rFonts w:ascii="Times New Roman" w:eastAsia="Times New Roman" w:hAnsi="Times New Roman" w:cs="Times New Roman"/>
          <w:b/>
          <w:color w:val="auto"/>
          <w:kern w:val="0"/>
          <w:sz w:val="28"/>
          <w:szCs w:val="28"/>
          <w:lang w:eastAsia="hu-HU"/>
        </w:rPr>
      </w:pPr>
      <w:r w:rsidRPr="00D6080A">
        <w:rPr>
          <w:rFonts w:ascii="Times New Roman" w:eastAsia="Times New Roman" w:hAnsi="Times New Roman" w:cs="Times New Roman"/>
          <w:b/>
          <w:color w:val="auto"/>
          <w:kern w:val="0"/>
          <w:sz w:val="28"/>
          <w:szCs w:val="28"/>
          <w:lang w:eastAsia="hu-HU"/>
        </w:rPr>
        <w:lastRenderedPageBreak/>
        <w:t xml:space="preserve"> Csomóponti idomok, karimás kötéssel</w:t>
      </w:r>
    </w:p>
    <w:p w:rsidR="00D6080A" w:rsidRPr="00D6080A" w:rsidRDefault="00D6080A" w:rsidP="00D6080A">
      <w:pPr>
        <w:suppressAutoHyphens w:val="0"/>
        <w:spacing w:after="0" w:line="240" w:lineRule="auto"/>
        <w:ind w:left="720"/>
        <w:textAlignment w:val="auto"/>
        <w:rPr>
          <w:rFonts w:ascii="Times New Roman" w:eastAsia="Times New Roman" w:hAnsi="Times New Roman" w:cs="Times New Roman"/>
          <w:b/>
          <w:color w:val="auto"/>
          <w:kern w:val="0"/>
          <w:lang w:eastAsia="hu-HU"/>
        </w:rPr>
      </w:pPr>
      <w:r w:rsidRPr="00D6080A">
        <w:rPr>
          <w:rFonts w:ascii="Times New Roman" w:eastAsia="Times New Roman" w:hAnsi="Times New Roman" w:cs="Times New Roman"/>
          <w:b/>
          <w:color w:val="auto"/>
          <w:kern w:val="0"/>
          <w:lang w:eastAsia="hu-HU"/>
        </w:rPr>
        <w:t>Várható éves pályázati mennyiség:</w:t>
      </w:r>
    </w:p>
    <w:p w:rsidR="00D6080A" w:rsidRPr="00D6080A" w:rsidRDefault="00D6080A" w:rsidP="00D6080A">
      <w:pPr>
        <w:suppressAutoHyphens w:val="0"/>
        <w:spacing w:before="120" w:after="0" w:line="240" w:lineRule="auto"/>
        <w:ind w:left="720"/>
        <w:jc w:val="both"/>
        <w:textAlignment w:val="auto"/>
        <w:rPr>
          <w:rFonts w:ascii="Times New Roman" w:eastAsia="Times New Roman" w:hAnsi="Times New Roman" w:cs="Times New Roman"/>
          <w:b/>
          <w:color w:val="auto"/>
          <w:kern w:val="0"/>
          <w:sz w:val="28"/>
          <w:szCs w:val="28"/>
          <w:lang w:eastAsia="hu-HU"/>
        </w:rPr>
      </w:pP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noProof/>
          <w:color w:val="auto"/>
          <w:kern w:val="0"/>
          <w:lang w:eastAsia="hu-HU"/>
        </w:rPr>
        <w:drawing>
          <wp:inline distT="0" distB="0" distL="0" distR="0" wp14:anchorId="01517930" wp14:editId="2DA2DB31">
            <wp:extent cx="5923915" cy="6226175"/>
            <wp:effectExtent l="0" t="0" r="635" b="317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23915" cy="6226175"/>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noProof/>
          <w:color w:val="auto"/>
          <w:kern w:val="0"/>
          <w:lang w:eastAsia="hu-HU"/>
        </w:rPr>
        <w:lastRenderedPageBreak/>
        <w:drawing>
          <wp:inline distT="0" distB="0" distL="0" distR="0" wp14:anchorId="5BBFA3DA" wp14:editId="61FDD86E">
            <wp:extent cx="2011680" cy="3180715"/>
            <wp:effectExtent l="0" t="0" r="7620" b="63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1680" cy="3180715"/>
                    </a:xfrm>
                    <a:prstGeom prst="rect">
                      <a:avLst/>
                    </a:prstGeom>
                    <a:noFill/>
                    <a:ln>
                      <a:noFill/>
                    </a:ln>
                  </pic:spPr>
                </pic:pic>
              </a:graphicData>
            </a:graphic>
          </wp:inline>
        </w:drawing>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120" w:line="240" w:lineRule="auto"/>
        <w:ind w:firstLine="357"/>
        <w:jc w:val="center"/>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120" w:line="240" w:lineRule="auto"/>
        <w:ind w:firstLine="357"/>
        <w:jc w:val="both"/>
        <w:textAlignment w:val="auto"/>
        <w:outlineLvl w:val="0"/>
        <w:rPr>
          <w:rFonts w:ascii="Times New Roman" w:eastAsia="Times New Roman" w:hAnsi="Times New Roman" w:cs="Times New Roman"/>
          <w:b/>
          <w:color w:val="auto"/>
          <w:kern w:val="0"/>
          <w:u w:val="single"/>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 termékcsoport korrózió védelme feleljen meg az ivóvizes és szennyvizes alkalmazások által támasztott alábbi speciális követelményeknek, (feleljenek meg a GSK (RAL-GZ 662) gyártástechnológiai és termékminősítő követelményeknek (250 μ rétegvastagság, 12 N/mm2 tapadás (DIN EN 24624 szabvány szerint vizsgálva), pólusmentesség min. 3000 V átütés tesz alapján, ütésállóság (5N/m ütőmunkát végző súly a bevonatot nem roncsolja a bevonat minőségét megőrzi, (hivatkozási szabvány DIN 30677-T2).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Alkalmas legyen ivóvíz, szennyvíz szállítására is.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Bevonat: Kívül, belül GSK-</w:t>
      </w:r>
      <w:proofErr w:type="spellStart"/>
      <w:r w:rsidRPr="00D6080A">
        <w:rPr>
          <w:rFonts w:ascii="Times New Roman" w:eastAsia="Times New Roman" w:hAnsi="Times New Roman" w:cs="Times New Roman"/>
          <w:color w:val="auto"/>
          <w:kern w:val="0"/>
          <w:lang w:eastAsia="hu-HU"/>
        </w:rPr>
        <w:t>Epoxi</w:t>
      </w:r>
      <w:proofErr w:type="spellEnd"/>
      <w:r w:rsidRPr="00D6080A">
        <w:rPr>
          <w:rFonts w:ascii="Times New Roman" w:eastAsia="Times New Roman" w:hAnsi="Times New Roman" w:cs="Times New Roman"/>
          <w:color w:val="auto"/>
          <w:kern w:val="0"/>
          <w:lang w:eastAsia="hu-HU"/>
        </w:rPr>
        <w:t xml:space="preserve"> bevonat. </w:t>
      </w: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Anyagminőség: </w:t>
      </w:r>
      <w:proofErr w:type="spellStart"/>
      <w:r w:rsidRPr="00D6080A">
        <w:rPr>
          <w:rFonts w:ascii="Times New Roman" w:eastAsia="Times New Roman" w:hAnsi="Times New Roman" w:cs="Times New Roman"/>
          <w:color w:val="auto"/>
          <w:kern w:val="0"/>
          <w:lang w:eastAsia="hu-HU"/>
        </w:rPr>
        <w:t>Gömbgrafitos</w:t>
      </w:r>
      <w:proofErr w:type="spellEnd"/>
      <w:r w:rsidRPr="00D6080A">
        <w:rPr>
          <w:rFonts w:ascii="Times New Roman" w:eastAsia="Times New Roman" w:hAnsi="Times New Roman" w:cs="Times New Roman"/>
          <w:color w:val="auto"/>
          <w:kern w:val="0"/>
          <w:lang w:eastAsia="hu-HU"/>
        </w:rPr>
        <w:t xml:space="preserve"> öntöttvas idomok minimum GGG40, kivéve az X idom és a laza karima.</w:t>
      </w:r>
    </w:p>
    <w:p w:rsidR="00D6080A" w:rsidRPr="00D6080A" w:rsidRDefault="00D6080A" w:rsidP="00D6080A">
      <w:pPr>
        <w:suppressAutoHyphens w:val="0"/>
        <w:spacing w:after="0" w:line="240" w:lineRule="auto"/>
        <w:ind w:left="720"/>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ind w:left="720"/>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suppressAutoHyphens w:val="0"/>
        <w:spacing w:after="0" w:line="240" w:lineRule="auto"/>
        <w:textAlignment w:val="auto"/>
        <w:rPr>
          <w:rFonts w:ascii="Times New Roman" w:eastAsia="Times New Roman" w:hAnsi="Times New Roman" w:cs="Times New Roman"/>
          <w:b/>
          <w:color w:val="auto"/>
          <w:kern w:val="0"/>
          <w:u w:val="single"/>
          <w:lang w:eastAsia="hu-HU"/>
        </w:rPr>
      </w:pPr>
      <w:r w:rsidRPr="00D6080A">
        <w:rPr>
          <w:rFonts w:ascii="Times New Roman" w:eastAsia="Times New Roman" w:hAnsi="Times New Roman" w:cs="Times New Roman"/>
          <w:b/>
          <w:color w:val="auto"/>
          <w:kern w:val="0"/>
          <w:u w:val="single"/>
          <w:lang w:eastAsia="hu-HU"/>
        </w:rPr>
        <w:t>Kötelező műszaki elvárások:</w:t>
      </w:r>
    </w:p>
    <w:p w:rsidR="00D6080A" w:rsidRPr="00D6080A" w:rsidRDefault="00D6080A" w:rsidP="00D6080A">
      <w:pPr>
        <w:suppressAutoHyphens w:val="0"/>
        <w:spacing w:after="0" w:line="240" w:lineRule="auto"/>
        <w:ind w:left="720"/>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Vakkarima (PN 6 – </w:t>
      </w:r>
      <w:r w:rsidRPr="00F8446D">
        <w:rPr>
          <w:rFonts w:ascii="Times New Roman" w:eastAsia="Times New Roman" w:hAnsi="Times New Roman" w:cs="Times New Roman"/>
          <w:color w:val="FF0000"/>
          <w:kern w:val="0"/>
          <w:lang w:eastAsia="hu-HU"/>
        </w:rPr>
        <w:t>PN 10):</w:t>
      </w:r>
    </w:p>
    <w:p w:rsidR="00D6080A" w:rsidRPr="00D6080A" w:rsidRDefault="00D6080A" w:rsidP="00D6080A">
      <w:pPr>
        <w:numPr>
          <w:ilvl w:val="0"/>
          <w:numId w:val="32"/>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2527 </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2"/>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EN 1092-1/05 </w:t>
      </w:r>
    </w:p>
    <w:p w:rsidR="00D6080A" w:rsidRPr="00D6080A" w:rsidRDefault="00D6080A" w:rsidP="00D6080A">
      <w:pPr>
        <w:numPr>
          <w:ilvl w:val="0"/>
          <w:numId w:val="32"/>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EN 1092-1 Típus 05 </w:t>
      </w:r>
    </w:p>
    <w:p w:rsidR="00D6080A" w:rsidRPr="00D6080A" w:rsidRDefault="00D6080A" w:rsidP="00D6080A">
      <w:pPr>
        <w:suppressAutoHyphens w:val="0"/>
        <w:spacing w:after="0" w:line="240" w:lineRule="auto"/>
        <w:ind w:left="357"/>
        <w:jc w:val="both"/>
        <w:textAlignment w:val="auto"/>
        <w:outlineLvl w:val="0"/>
        <w:rPr>
          <w:rFonts w:ascii="Times New Roman" w:eastAsia="Times New Roman" w:hAnsi="Times New Roman" w:cs="Times New Roman"/>
          <w:color w:val="auto"/>
          <w:kern w:val="0"/>
          <w:lang w:eastAsia="hu-HU"/>
        </w:rPr>
      </w:pPr>
    </w:p>
    <w:p w:rsidR="00D6080A" w:rsidRPr="00D6080A" w:rsidRDefault="00D6080A" w:rsidP="00D6080A">
      <w:pPr>
        <w:numPr>
          <w:ilvl w:val="0"/>
          <w:numId w:val="30"/>
        </w:numPr>
        <w:suppressAutoHyphens w:val="0"/>
        <w:spacing w:after="0" w:line="240" w:lineRule="auto"/>
        <w:ind w:left="357" w:hanging="357"/>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 Laza karima (PN 10) </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3"/>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2642 </w:t>
      </w:r>
      <w:r w:rsidRPr="00D6080A">
        <w:rPr>
          <w:rFonts w:ascii="Times New Roman" w:eastAsia="Times New Roman" w:hAnsi="Times New Roman" w:cs="Times New Roman"/>
          <w:color w:val="auto"/>
          <w:kern w:val="0"/>
          <w:lang w:eastAsia="hu-HU"/>
        </w:rPr>
        <w:tab/>
      </w:r>
    </w:p>
    <w:p w:rsidR="00D6080A" w:rsidRPr="00D6080A" w:rsidRDefault="00D6080A" w:rsidP="00D6080A">
      <w:pPr>
        <w:numPr>
          <w:ilvl w:val="0"/>
          <w:numId w:val="33"/>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 xml:space="preserve">DIN EN 1092-1/02 </w:t>
      </w:r>
    </w:p>
    <w:p w:rsidR="00D6080A" w:rsidRPr="00D6080A" w:rsidRDefault="00D6080A" w:rsidP="00D6080A">
      <w:pPr>
        <w:numPr>
          <w:ilvl w:val="0"/>
          <w:numId w:val="33"/>
        </w:numPr>
        <w:suppressAutoHyphens w:val="0"/>
        <w:spacing w:after="0" w:line="240" w:lineRule="auto"/>
        <w:jc w:val="both"/>
        <w:textAlignment w:val="auto"/>
        <w:outlineLvl w:val="0"/>
        <w:rPr>
          <w:rFonts w:ascii="Times New Roman" w:eastAsia="Times New Roman" w:hAnsi="Times New Roman" w:cs="Times New Roman"/>
          <w:color w:val="auto"/>
          <w:kern w:val="0"/>
          <w:lang w:eastAsia="hu-HU"/>
        </w:rPr>
      </w:pPr>
      <w:r w:rsidRPr="00D6080A">
        <w:rPr>
          <w:rFonts w:ascii="Times New Roman" w:eastAsia="Times New Roman" w:hAnsi="Times New Roman" w:cs="Times New Roman"/>
          <w:color w:val="auto"/>
          <w:kern w:val="0"/>
          <w:lang w:eastAsia="hu-HU"/>
        </w:rPr>
        <w:t>DIN EN 1092-1 Típus 2</w:t>
      </w:r>
    </w:p>
    <w:sectPr w:rsidR="00D6080A" w:rsidRPr="00D6080A" w:rsidSect="00D6080A">
      <w:headerReference w:type="even" r:id="rId49"/>
      <w:footerReference w:type="even" r:id="rId50"/>
      <w:headerReference w:type="first" r:id="rId51"/>
      <w:footerReference w:type="first" r:id="rId52"/>
      <w:pgSz w:w="11907" w:h="16840" w:code="9"/>
      <w:pgMar w:top="1588" w:right="1418" w:bottom="1304" w:left="1418" w:header="454"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C1" w:rsidRDefault="00F868C1">
      <w:pPr>
        <w:spacing w:after="0" w:line="240" w:lineRule="auto"/>
      </w:pPr>
      <w:r>
        <w:separator/>
      </w:r>
    </w:p>
  </w:endnote>
  <w:endnote w:type="continuationSeparator" w:id="0">
    <w:p w:rsidR="00F868C1" w:rsidRDefault="00F868C1">
      <w:pPr>
        <w:spacing w:after="0" w:line="240" w:lineRule="auto"/>
      </w:pPr>
      <w:r>
        <w:continuationSeparator/>
      </w:r>
    </w:p>
  </w:endnote>
  <w:endnote w:type="continuationNotice" w:id="1">
    <w:p w:rsidR="00F868C1" w:rsidRDefault="00F86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00"/>
    <w:family w:val="roman"/>
    <w:pitch w:val="default"/>
  </w:font>
  <w:font w:name="ヒラギノ角ゴ Pro W3">
    <w:altName w:val="MS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ont272">
    <w:charset w:val="EE"/>
    <w:family w:val="auto"/>
    <w:pitch w:val="variable"/>
  </w:font>
  <w:font w:name="Century">
    <w:panose1 w:val="0204060405050502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BatangChe">
    <w:charset w:val="81"/>
    <w:family w:val="modern"/>
    <w:pitch w:val="fixed"/>
    <w:sig w:usb0="B00002AF" w:usb1="69D77CFB" w:usb2="00000030" w:usb3="00000000" w:csb0="0008009F" w:csb1="00000000"/>
  </w:font>
  <w:font w:name="MH-HelveticaCondensed-Medium">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r>
      <w:rPr>
        <w:noProof/>
        <w:lang w:eastAsia="hu-HU"/>
      </w:rPr>
      <mc:AlternateContent>
        <mc:Choice Requires="wpg">
          <w:drawing>
            <wp:anchor distT="0" distB="0" distL="0" distR="0" simplePos="0" relativeHeight="251658240" behindDoc="0" locked="0" layoutInCell="1" allowOverlap="1" wp14:anchorId="37BD4A8C" wp14:editId="73E1A78F">
              <wp:simplePos x="0" y="0"/>
              <wp:positionH relativeFrom="page">
                <wp:posOffset>9777730</wp:posOffset>
              </wp:positionH>
              <wp:positionV relativeFrom="page">
                <wp:posOffset>6645910</wp:posOffset>
              </wp:positionV>
              <wp:extent cx="1182370" cy="1143635"/>
              <wp:effectExtent l="152400" t="152400" r="0" b="0"/>
              <wp:wrapNone/>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2"/>
                      <wps:cNvSpPr txBox="1">
                        <a:spLocks noChangeArrowheads="1"/>
                      </wps:cNvSpPr>
                      <wps:spPr bwMode="auto">
                        <a:xfrm>
                          <a:off x="16981" y="11369"/>
                          <a:ext cx="278" cy="89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AutoShape 3"/>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76C6" w:rsidRDefault="00B976C6">
                            <w:pPr>
                              <w:tabs>
                                <w:tab w:val="center" w:pos="4513"/>
                                <w:tab w:val="right" w:pos="9026"/>
                              </w:tabs>
                              <w:jc w:val="center"/>
                            </w:pPr>
                            <w:r>
                              <w:t>32</w:t>
                            </w:r>
                          </w:p>
                        </w:txbxContent>
                      </wps:txbx>
                      <wps:bodyPr rot="0" vert="horz" wrap="square" lIns="91440" tIns="0" rIns="9144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7BD4A8C" id="Csoportba foglalás 1" o:spid="_x0000_s1026" style="position:absolute;margin-left:769.9pt;margin-top:523.3pt;width:93.1pt;height:90.05pt;z-index:251658240;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">
              <v:shapetype id="_x0000_t202" coordsize="21600,21600" o:spt="202" path="m,l,21600r21600,l21600,xe">
                <v:stroke joinstyle="miter"/>
                <v:path gradientshapeok="t" o:connecttype="rect"/>
              </v:shapetype>
              <v:shape id="Text Box 2" o:spid="_x0000_s1027" type="#_x0000_t202" style="position:absolute;left:16981;top:11369;width:278;height:8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88cAA&#10;AADaAAAADwAAAGRycy9kb3ducmV2LnhtbESPQWsCMRSE7wX/Q3hCb5pVSimrUUQQvLpbSo+PzXOz&#10;mrysSXS3/74pCD0OM/MNs96OzooHhdh5VrCYFyCIG687bhV81ofZB4iYkDVaz6TghyJsN5OXNZba&#10;D3yiR5VakSEcS1RgUupLKWNjyGGc+544e2cfHKYsQyt1wCHDnZXLoniXDjvOCwZ72htqrtXdKTjG&#10;9LW/2WuwPFQXaepvV9/flHqdjrsViERj+g8/20etYAl/V/IN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788cAAAADaAAAADwAAAAAAAAAAAAAAAACYAgAAZHJzL2Rvd25y&#10;ZXYueG1sUEsFBgAAAAAEAAQA9QAAAIUD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5107;top:10282;width:214;height:304;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AMQA&#10;AADaAAAADwAAAGRycy9kb3ducmV2LnhtbESPQWvCQBSE7wX/w/KE3pqNVkRiVlEh0EuRRin09sy+&#10;JqnZtyG7TVJ/fVco9DjMzDdMuh1NI3rqXG1ZwSyKQRAXVtdcKjifsqcVCOeRNTaWScEPOdhuJg8p&#10;JtoO/EZ97ksRIOwSVFB53yZSuqIigy6yLXHwPm1n0AfZlVJ3OAS4aeQ8jpfSYM1hocKWDhUV1/zb&#10;KPig/NaYefZ6+bqW+2xRH9+LhVTqcTru1iA8jf4//Nd+0Qqe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wDEAAAA2gAAAA8AAAAAAAAAAAAAAAAAmAIAAGRycy9k&#10;b3ducmV2LnhtbFBLBQYAAAAABAAEAPUAAACJAwAAAAA=&#10;" filled="f" strokecolor="#5c83b4" strokeweight=".26mm">
                <v:textbox inset=",0,,0">
                  <w:txbxContent>
                    <w:p w:rsidR="00B976C6" w:rsidRDefault="00B976C6">
                      <w:pPr>
                        <w:tabs>
                          <w:tab w:val="center" w:pos="4513"/>
                          <w:tab w:val="right" w:pos="9026"/>
                        </w:tabs>
                        <w:jc w:val="center"/>
                      </w:pPr>
                      <w:r>
                        <w:t>32</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rsidP="008A1E1A">
    <w:pPr>
      <w:pStyle w:val="ll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C1" w:rsidRDefault="00F868C1">
      <w:pPr>
        <w:spacing w:after="0" w:line="240" w:lineRule="auto"/>
      </w:pPr>
      <w:r>
        <w:separator/>
      </w:r>
    </w:p>
  </w:footnote>
  <w:footnote w:type="continuationSeparator" w:id="0">
    <w:p w:rsidR="00F868C1" w:rsidRDefault="00F868C1">
      <w:pPr>
        <w:spacing w:after="0" w:line="240" w:lineRule="auto"/>
      </w:pPr>
      <w:r>
        <w:continuationSeparator/>
      </w:r>
    </w:p>
  </w:footnote>
  <w:footnote w:type="continuationNotice" w:id="1">
    <w:p w:rsidR="00F868C1" w:rsidRDefault="00F868C1">
      <w:pPr>
        <w:spacing w:after="0" w:line="240" w:lineRule="auto"/>
      </w:pPr>
    </w:p>
  </w:footnote>
  <w:footnote w:id="2">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r>
      <w:r w:rsidRPr="00CB24DA">
        <w:rPr>
          <w:b/>
          <w:sz w:val="14"/>
          <w:szCs w:val="14"/>
        </w:rPr>
        <w:t>Ajánlatkérő szervek</w:t>
      </w:r>
      <w:r w:rsidRPr="00CB24DA">
        <w:rPr>
          <w:sz w:val="14"/>
          <w:szCs w:val="14"/>
        </w:rPr>
        <w:t xml:space="preserve"> részére: vagy az eljárást megindító felhívásként alkalmazott </w:t>
      </w:r>
      <w:r w:rsidRPr="00CB24DA">
        <w:rPr>
          <w:b/>
          <w:sz w:val="14"/>
          <w:szCs w:val="14"/>
        </w:rPr>
        <w:t>Előzetes tájékoztató</w:t>
      </w:r>
      <w:r w:rsidRPr="00CB24DA">
        <w:rPr>
          <w:sz w:val="14"/>
          <w:szCs w:val="14"/>
        </w:rPr>
        <w:t xml:space="preserve">, vagy </w:t>
      </w:r>
      <w:r w:rsidRPr="00CB24DA">
        <w:rPr>
          <w:b/>
          <w:sz w:val="14"/>
          <w:szCs w:val="14"/>
        </w:rPr>
        <w:t>Szerződési hirdetmény</w:t>
      </w:r>
      <w:r w:rsidRPr="00CB24DA">
        <w:rPr>
          <w:sz w:val="14"/>
          <w:szCs w:val="14"/>
        </w:rPr>
        <w:t>.</w:t>
      </w:r>
      <w:r w:rsidRPr="00CB24DA">
        <w:rPr>
          <w:sz w:val="14"/>
          <w:szCs w:val="14"/>
        </w:rPr>
        <w:br/>
      </w:r>
      <w:r w:rsidRPr="00CB24DA">
        <w:rPr>
          <w:b/>
          <w:sz w:val="14"/>
          <w:szCs w:val="14"/>
        </w:rPr>
        <w:t>Közszolgáltató ajánlatkérők</w:t>
      </w:r>
      <w:r w:rsidRPr="00CB24DA">
        <w:rPr>
          <w:sz w:val="14"/>
          <w:szCs w:val="14"/>
        </w:rPr>
        <w:t xml:space="preserve"> részére: az eljárást megindító felhívásként alkalmazott </w:t>
      </w:r>
      <w:r w:rsidRPr="00CB24DA">
        <w:rPr>
          <w:b/>
          <w:sz w:val="14"/>
          <w:szCs w:val="14"/>
        </w:rPr>
        <w:t>Időszakos előzetes tájékoztató</w:t>
      </w:r>
      <w:r w:rsidRPr="00CB24DA">
        <w:rPr>
          <w:sz w:val="14"/>
          <w:szCs w:val="14"/>
        </w:rPr>
        <w:t xml:space="preserve">, Szerződési hirdetmény, vagy a </w:t>
      </w:r>
      <w:r w:rsidRPr="00CB24DA">
        <w:rPr>
          <w:b/>
          <w:sz w:val="14"/>
          <w:szCs w:val="14"/>
        </w:rPr>
        <w:t>Minősítési rendszer meglétéről szóló hirdetmény</w:t>
      </w:r>
    </w:p>
  </w:footnote>
  <w:footnote w:id="4">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r>
      <w:r w:rsidRPr="00CB24DA">
        <w:rPr>
          <w:i/>
          <w:sz w:val="14"/>
          <w:szCs w:val="14"/>
        </w:rPr>
        <w:t>A vonatkozó hirdetmény I. szakaszának I.1 pontjából átmásolandó információ.</w:t>
      </w:r>
      <w:r w:rsidRPr="00CB24DA">
        <w:rPr>
          <w:sz w:val="14"/>
          <w:szCs w:val="14"/>
        </w:rPr>
        <w:t xml:space="preserve"> Közös közbeszerzés esetén kérjük feltüntetni minden résztvevő beszerző nevét.</w:t>
      </w:r>
    </w:p>
  </w:footnote>
  <w:footnote w:id="5">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Lásd a vonatkozó hirdetmény II.1.1 és II.1.3 pontját.</w:t>
      </w:r>
    </w:p>
  </w:footnote>
  <w:footnote w:id="6">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Lásd a vonatkozó hirdetmény II.1.1 pontját.</w:t>
      </w:r>
    </w:p>
  </w:footnote>
  <w:footnote w:id="7">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ismételje meg a kapcsolattartó személyekre vonatkozó információt, ahányszor szükséges.</w:t>
      </w:r>
    </w:p>
  </w:footnote>
  <w:footnote w:id="8">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Lásd </w:t>
      </w:r>
      <w:r w:rsidRPr="00CB24DA">
        <w:rPr>
          <w:rStyle w:val="DeltaViewInsertion"/>
          <w:sz w:val="14"/>
          <w:szCs w:val="14"/>
        </w:rPr>
        <w:t xml:space="preserve">a Bizottság 2003. május 6-i ajánlását a mikro-, kis és középvállalkozások meghatározásáról (HL L 124., 2003.5.20., 36. o.). Ez az információ csak statisztikai célból szükséges. </w:t>
      </w:r>
      <w:r w:rsidRPr="00CB24DA">
        <w:rPr>
          <w:sz w:val="14"/>
          <w:szCs w:val="14"/>
        </w:rPr>
        <w:br/>
      </w:r>
      <w:r w:rsidRPr="00CB24DA">
        <w:rPr>
          <w:rStyle w:val="DeltaViewInsertion"/>
          <w:sz w:val="14"/>
          <w:szCs w:val="14"/>
        </w:rPr>
        <w:t>Mikrovállalkozás: olyan vállalkozás, amely 10-nél kevesebb főt foglalkoztat, és amelynek éves forgalma és/vagy éves mérlegfőösszege nem haladja meg a 2 millió eurót.</w:t>
      </w:r>
      <w:r w:rsidRPr="00CB24DA">
        <w:rPr>
          <w:sz w:val="14"/>
          <w:szCs w:val="14"/>
        </w:rPr>
        <w:br/>
      </w:r>
      <w:r w:rsidRPr="00CB24DA">
        <w:rPr>
          <w:rStyle w:val="DeltaViewInsertion"/>
          <w:sz w:val="14"/>
          <w:szCs w:val="14"/>
        </w:rPr>
        <w:t>Kisvállalkozás: olyan vállalkozás, amely 50-nél kevesebb főt foglalkoztat, és amelynek éves forgalma és/vagy éves mérlegfőösszege nem haladja meg a 10 millió eurót;</w:t>
      </w:r>
      <w:r w:rsidRPr="00CB24DA">
        <w:rPr>
          <w:sz w:val="14"/>
          <w:szCs w:val="14"/>
        </w:rPr>
        <w:br/>
      </w:r>
      <w:r w:rsidRPr="00CB24DA">
        <w:rPr>
          <w:rStyle w:val="DeltaViewInsertion"/>
          <w:sz w:val="14"/>
          <w:szCs w:val="14"/>
        </w:rPr>
        <w:t xml:space="preserve">Középvállalkozás: olyan vállalkozás, amely nem mikro- és nem kisvállalkozás, és </w:t>
      </w:r>
      <w:r w:rsidRPr="00CB24DA">
        <w:rPr>
          <w:sz w:val="14"/>
          <w:szCs w:val="14"/>
        </w:rPr>
        <w:t xml:space="preserve">amely </w:t>
      </w:r>
      <w:r w:rsidRPr="00CB24DA">
        <w:rPr>
          <w:b/>
          <w:sz w:val="14"/>
          <w:szCs w:val="14"/>
        </w:rPr>
        <w:t>250-nél kevesebb főt foglalkoztat,</w:t>
      </w:r>
      <w:r w:rsidRPr="00CB24DA">
        <w:rPr>
          <w:sz w:val="14"/>
          <w:szCs w:val="14"/>
        </w:rPr>
        <w:t xml:space="preserve"> és amelynek </w:t>
      </w:r>
      <w:r w:rsidRPr="00CB24DA">
        <w:rPr>
          <w:b/>
          <w:sz w:val="14"/>
          <w:szCs w:val="14"/>
        </w:rPr>
        <w:t>éves forgalma nem haladja meg az 50 millió eurót</w:t>
      </w:r>
      <w:r w:rsidRPr="00CB24DA">
        <w:rPr>
          <w:sz w:val="14"/>
          <w:szCs w:val="14"/>
        </w:rPr>
        <w:t xml:space="preserve">, </w:t>
      </w:r>
      <w:r w:rsidRPr="00CB24DA">
        <w:rPr>
          <w:b/>
          <w:i/>
          <w:sz w:val="14"/>
          <w:szCs w:val="14"/>
        </w:rPr>
        <w:t>és/vagy</w:t>
      </w:r>
      <w:r w:rsidRPr="00CB24DA">
        <w:rPr>
          <w:sz w:val="14"/>
          <w:szCs w:val="14"/>
        </w:rPr>
        <w:t xml:space="preserve"> </w:t>
      </w:r>
      <w:r w:rsidRPr="00CB24DA">
        <w:rPr>
          <w:b/>
          <w:sz w:val="14"/>
          <w:szCs w:val="14"/>
        </w:rPr>
        <w:t>éves mérlegfőösszege nem haladja meg a 43 millió eurót</w:t>
      </w:r>
      <w:r w:rsidRPr="00CB24DA">
        <w:rPr>
          <w:sz w:val="14"/>
          <w:szCs w:val="14"/>
        </w:rPr>
        <w:t>.</w:t>
      </w:r>
    </w:p>
  </w:footnote>
  <w:footnote w:id="9">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Lásd a szerződési hirdetmény III.1.5. pontját.</w:t>
      </w:r>
    </w:p>
  </w:footnote>
  <w:footnote w:id="10">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Azaz fő célja a fogyatékossággal élő vagy hátrányos helyzetű személyek szociális és szakmai beilleszkedése.</w:t>
      </w:r>
    </w:p>
  </w:footnote>
  <w:footnote w:id="11">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hivatkozások és a minősítés, ha van ilyen, a tanúsításon szerepelnek.</w:t>
      </w:r>
    </w:p>
  </w:footnote>
  <w:footnote w:id="12">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Nevezetesen egy csoport, konzorcium, közös vállalkozás vagy hasonló részeként.</w:t>
      </w:r>
    </w:p>
  </w:footnote>
  <w:footnote w:id="13">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Pl. a minőség-ellenőrzésben részt vevő műszaki szervezetek esetében: IV. rész C. szakasz, 3. pont.</w:t>
      </w:r>
    </w:p>
  </w:footnote>
  <w:footnote w:id="14">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szervezett bűnözés elleni küzdelemről szóló, 2008. október 24-i 2008/841/IB tanácsi kerethatározat (HL L 300., 2008.11.11., 42. o.) 2. cikkében meghatározottak szerint.</w:t>
      </w:r>
    </w:p>
  </w:footnote>
  <w:footnote w:id="15">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Az Európai Közösségek pénzügyi érdekeinek védelméről szóló egyezmény 1. cikke értelmében (HL C 316., 1995.11.27., 48. o.)</w:t>
      </w:r>
    </w:p>
  </w:footnote>
  <w:footnote w:id="17">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pénzügyi rendszereknek a pénzmosás, valamint terrorizmus finanszírozása céljára való felhasználásának megelőzéséről szóló, 2005. október 26-i 2005/60/EK európai parlamenti és tanácsi irányelv</w:t>
      </w:r>
      <w:r w:rsidRPr="00CB24DA">
        <w:rPr>
          <w:rStyle w:val="DeltaViewInsertion"/>
          <w:sz w:val="14"/>
          <w:szCs w:val="14"/>
        </w:rPr>
        <w:t xml:space="preserve"> (HL L 309., 2005.11.25., 15. o.) 1. cikkében meghatározottak szerint.</w:t>
      </w:r>
    </w:p>
  </w:footnote>
  <w:footnote w:id="19">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b/>
          <w:sz w:val="14"/>
          <w:szCs w:val="14"/>
        </w:rPr>
      </w:pPr>
      <w:r w:rsidRPr="00CB24DA">
        <w:rPr>
          <w:rStyle w:val="Lbjegyzet-hivatkozs"/>
          <w:sz w:val="14"/>
          <w:szCs w:val="14"/>
        </w:rPr>
        <w:footnoteRef/>
      </w:r>
      <w:r w:rsidRPr="00CB24DA">
        <w:rPr>
          <w:sz w:val="14"/>
          <w:szCs w:val="14"/>
        </w:rPr>
        <w:tab/>
      </w:r>
      <w:r w:rsidRPr="00CB24DA">
        <w:rPr>
          <w:rStyle w:val="DeltaViewInsertion"/>
          <w:sz w:val="14"/>
          <w:szCs w:val="14"/>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21">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22">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23">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2014/24/EU irányelv 57. cikke (6) bekezdését végrehajtó nemzeti rendelkezésekkel összhangban.</w:t>
      </w:r>
    </w:p>
  </w:footnote>
  <w:footnote w:id="24">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Az elkövetett bűncselekmény jellegét figyelembe véve (egyszeri, ismételt, szisztematikus ...) a magyarázatnak tükröznie kell e megtett intézkedések megfelelőségét. </w:t>
      </w:r>
    </w:p>
  </w:footnote>
  <w:footnote w:id="25">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26">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Lásd a 2014/24/EU irányelv 57. cikkének (4) bekezdését.</w:t>
      </w:r>
    </w:p>
  </w:footnote>
  <w:footnote w:id="27">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E közbeszerzés alkalmazásában a nemzeti jogban, a vonatkozó hirdetményben vagy a közbeszerzési dokumentumokban vagy a 2014/24/EU irányelv 18. cikke (2) bekezdésében hivatkozottak szerint</w:t>
      </w:r>
    </w:p>
  </w:footnote>
  <w:footnote w:id="28">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Lásd a nemzeti jogot, a vonatkozó hirdetményt vagy a közbeszerzési dokumentumokat.</w:t>
      </w:r>
    </w:p>
  </w:footnote>
  <w:footnote w:id="29">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Ezt az információt </w:t>
      </w:r>
      <w:r w:rsidRPr="00CB24DA">
        <w:rPr>
          <w:b/>
          <w:sz w:val="14"/>
          <w:szCs w:val="14"/>
        </w:rPr>
        <w:t>nem</w:t>
      </w:r>
      <w:r w:rsidRPr="00CB24DA">
        <w:rPr>
          <w:sz w:val="14"/>
          <w:szCs w:val="14"/>
        </w:rPr>
        <w:t xml:space="preserve"> kell megadni abban az esetben, ha az a)–f) pontokban fölsorolt esetek valamelyikében a gazdasági szereplők kizárását a nemzeti jog </w:t>
      </w:r>
      <w:r w:rsidRPr="00CB24DA">
        <w:rPr>
          <w:b/>
          <w:sz w:val="14"/>
          <w:szCs w:val="14"/>
        </w:rPr>
        <w:t>kötelezővé</w:t>
      </w:r>
      <w:r w:rsidRPr="00CB24DA">
        <w:rPr>
          <w:sz w:val="14"/>
          <w:szCs w:val="14"/>
        </w:rPr>
        <w:t xml:space="preserve"> tette </w:t>
      </w:r>
      <w:r w:rsidRPr="00CB24DA">
        <w:rPr>
          <w:b/>
          <w:sz w:val="14"/>
          <w:szCs w:val="14"/>
        </w:rPr>
        <w:t>az eltérés lehetősége nélkül</w:t>
      </w:r>
      <w:r w:rsidRPr="00CB24DA">
        <w:rPr>
          <w:sz w:val="14"/>
          <w:szCs w:val="14"/>
        </w:rPr>
        <w:t xml:space="preserve"> abban az esetben, ha a gazdasági szereplő mindazonáltal képes a szerződés teljesítésére.</w:t>
      </w:r>
    </w:p>
  </w:footnote>
  <w:footnote w:id="30">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Adott esetben lásd a nemzeti jog, a vonatkozó hirdetmény vagy a közbeszerzési dokumentumok meghatározásait.</w:t>
      </w:r>
    </w:p>
  </w:footnote>
  <w:footnote w:id="31">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nemzeti jogban, a vonatkozó hirdetményben vagy a közbeszerzési dokumentumokban jelzettek szerint.</w:t>
      </w:r>
    </w:p>
  </w:footnote>
  <w:footnote w:id="32">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A 2014/24/EU irányelv XI. mellékletében leírtak szerint </w:t>
      </w:r>
      <w:r w:rsidRPr="00CB24DA">
        <w:rPr>
          <w:b/>
          <w:i/>
          <w:sz w:val="14"/>
          <w:szCs w:val="14"/>
        </w:rPr>
        <w:t>egyes tagállamok gazdasági szereplőinek egyes esetekben az adott mellékletben meghatározott egyéb követelményeknek is meg kell felelniük</w:t>
      </w:r>
      <w:r w:rsidRPr="00CB24DA">
        <w:rPr>
          <w:sz w:val="14"/>
          <w:szCs w:val="14"/>
        </w:rPr>
        <w:t>.</w:t>
      </w:r>
    </w:p>
  </w:footnote>
  <w:footnote w:id="33">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Csak amennyiben a vonatkozó hirdetmény vagy a közbeszerzési dokumentumok lehetővé teszik.</w:t>
      </w:r>
    </w:p>
  </w:footnote>
  <w:footnote w:id="34">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Csak amennyiben a vonatkozó hirdetmény vagy a közbeszerzési dokumentumok lehetővé teszik.</w:t>
      </w:r>
    </w:p>
  </w:footnote>
  <w:footnote w:id="35">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Pl. az eszközök és a források aránya.</w:t>
      </w:r>
    </w:p>
  </w:footnote>
  <w:footnote w:id="36">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Pl. az eszközök és a források aránya.</w:t>
      </w:r>
    </w:p>
  </w:footnote>
  <w:footnote w:id="37">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38">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Az ajánlatkérő szervek nem több, mint öt évet </w:t>
      </w:r>
      <w:r w:rsidRPr="00CB24DA">
        <w:rPr>
          <w:b/>
          <w:sz w:val="14"/>
          <w:szCs w:val="14"/>
        </w:rPr>
        <w:t>írhatnak elő</w:t>
      </w:r>
      <w:r w:rsidRPr="00CB24DA">
        <w:rPr>
          <w:sz w:val="14"/>
          <w:szCs w:val="14"/>
        </w:rPr>
        <w:t xml:space="preserve">, és </w:t>
      </w:r>
      <w:r w:rsidRPr="00CB24DA">
        <w:rPr>
          <w:b/>
          <w:sz w:val="14"/>
          <w:szCs w:val="14"/>
        </w:rPr>
        <w:t>elfogadhatnak</w:t>
      </w:r>
      <w:r w:rsidRPr="00CB24DA">
        <w:rPr>
          <w:sz w:val="14"/>
          <w:szCs w:val="14"/>
        </w:rPr>
        <w:t xml:space="preserve"> öt évnél </w:t>
      </w:r>
      <w:r w:rsidRPr="00CB24DA">
        <w:rPr>
          <w:b/>
          <w:sz w:val="14"/>
          <w:szCs w:val="14"/>
        </w:rPr>
        <w:t>régebbi</w:t>
      </w:r>
      <w:r w:rsidRPr="00CB24DA">
        <w:rPr>
          <w:sz w:val="14"/>
          <w:szCs w:val="14"/>
        </w:rPr>
        <w:t xml:space="preserve"> tapasztalatot.</w:t>
      </w:r>
    </w:p>
  </w:footnote>
  <w:footnote w:id="39">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Az ajánlatkérő szervek nem több, mint három évet </w:t>
      </w:r>
      <w:r w:rsidRPr="00CB24DA">
        <w:rPr>
          <w:b/>
          <w:sz w:val="14"/>
          <w:szCs w:val="14"/>
        </w:rPr>
        <w:t>írhatnak elő</w:t>
      </w:r>
      <w:r w:rsidRPr="00CB24DA">
        <w:rPr>
          <w:sz w:val="14"/>
          <w:szCs w:val="14"/>
        </w:rPr>
        <w:t xml:space="preserve">, és </w:t>
      </w:r>
      <w:r w:rsidRPr="00CB24DA">
        <w:rPr>
          <w:b/>
          <w:sz w:val="14"/>
          <w:szCs w:val="14"/>
        </w:rPr>
        <w:t>elfogadhatnak</w:t>
      </w:r>
      <w:r w:rsidRPr="00CB24DA">
        <w:rPr>
          <w:sz w:val="14"/>
          <w:szCs w:val="14"/>
        </w:rPr>
        <w:t xml:space="preserve"> három évnél </w:t>
      </w:r>
      <w:r w:rsidRPr="00CB24DA">
        <w:rPr>
          <w:b/>
          <w:sz w:val="14"/>
          <w:szCs w:val="14"/>
        </w:rPr>
        <w:t>régebbi</w:t>
      </w:r>
      <w:r w:rsidRPr="00CB24DA">
        <w:rPr>
          <w:sz w:val="14"/>
          <w:szCs w:val="14"/>
        </w:rPr>
        <w:t xml:space="preserve"> tapasztalatot.</w:t>
      </w:r>
    </w:p>
  </w:footnote>
  <w:footnote w:id="40">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Vagyis </w:t>
      </w:r>
      <w:r w:rsidRPr="00CB24DA">
        <w:rPr>
          <w:b/>
          <w:sz w:val="14"/>
          <w:szCs w:val="14"/>
          <w:u w:val="single"/>
        </w:rPr>
        <w:t>minden</w:t>
      </w:r>
      <w:r w:rsidRPr="00CB24DA">
        <w:rPr>
          <w:sz w:val="14"/>
          <w:szCs w:val="14"/>
        </w:rPr>
        <w:t xml:space="preserve"> megrendelőt fel kell sorolni, és a listának tartalmaznia kell mind a közületi, mind pedig a magánmegrendelőket az érintett szállítások vagy szolgáltatások tekintetében.</w:t>
      </w:r>
    </w:p>
  </w:footnote>
  <w:footnote w:id="41">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vizsgálatot az ajánlatkérő szerv vagy – amennyiben az utóbbi ezt jóváhagyja – nevében a szállító/szolgáltató székhelye szerinti ország egy erre illetékes hivatalos szerve végezheti el.</w:t>
      </w:r>
    </w:p>
  </w:footnote>
  <w:footnote w:id="43">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Felhívjuk a figyelmet, hogy amennyiben a gazdasági szereplő úgy </w:t>
      </w:r>
      <w:r w:rsidRPr="00CB24DA">
        <w:rPr>
          <w:b/>
          <w:sz w:val="14"/>
          <w:szCs w:val="14"/>
        </w:rPr>
        <w:t>határozott</w:t>
      </w:r>
      <w:r w:rsidRPr="00CB24DA">
        <w:rPr>
          <w:sz w:val="14"/>
          <w:szCs w:val="14"/>
        </w:rPr>
        <w:t xml:space="preserve">, hogy a szerződés egy részére alvállalkozói szerződést köt, </w:t>
      </w:r>
      <w:r w:rsidRPr="00CB24DA">
        <w:rPr>
          <w:b/>
          <w:sz w:val="14"/>
          <w:szCs w:val="14"/>
        </w:rPr>
        <w:t>és</w:t>
      </w:r>
      <w:r w:rsidRPr="00CB24DA">
        <w:rPr>
          <w:sz w:val="14"/>
          <w:szCs w:val="1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egyértelműen adja meg, melyik elemre vonatkozik a válasz.</w:t>
      </w:r>
    </w:p>
  </w:footnote>
  <w:footnote w:id="45">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46">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Kérjük, szükség szerint ismételje.</w:t>
      </w:r>
    </w:p>
  </w:footnote>
  <w:footnote w:id="47">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 xml:space="preserve">Feltéve, hogy a gazdasági szereplő megadta a szükséges információt </w:t>
      </w:r>
      <w:r w:rsidRPr="00CB24DA">
        <w:rPr>
          <w:i/>
          <w:sz w:val="14"/>
          <w:szCs w:val="14"/>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B24DA">
        <w:rPr>
          <w:sz w:val="14"/>
          <w:szCs w:val="14"/>
        </w:rPr>
        <w:t xml:space="preserve"> </w:t>
      </w:r>
    </w:p>
  </w:footnote>
  <w:footnote w:id="48">
    <w:p w:rsidR="00B976C6" w:rsidRPr="00CB24DA" w:rsidRDefault="00B976C6" w:rsidP="0081407C">
      <w:pPr>
        <w:pStyle w:val="Lbjegyzetszveg"/>
        <w:pBdr>
          <w:top w:val="single" w:sz="4" w:space="1" w:color="auto"/>
          <w:left w:val="single" w:sz="4" w:space="4" w:color="auto"/>
          <w:bottom w:val="single" w:sz="4" w:space="1" w:color="auto"/>
          <w:right w:val="single" w:sz="4" w:space="4" w:color="auto"/>
        </w:pBdr>
        <w:shd w:val="clear" w:color="auto" w:fill="BFBFBF"/>
        <w:rPr>
          <w:sz w:val="14"/>
          <w:szCs w:val="14"/>
        </w:rPr>
      </w:pPr>
      <w:r w:rsidRPr="00CB24DA">
        <w:rPr>
          <w:rStyle w:val="Lbjegyzet-hivatkozs"/>
          <w:sz w:val="14"/>
          <w:szCs w:val="14"/>
        </w:rPr>
        <w:footnoteRef/>
      </w:r>
      <w:r w:rsidRPr="00CB24DA">
        <w:rPr>
          <w:sz w:val="14"/>
          <w:szCs w:val="14"/>
        </w:rPr>
        <w:tab/>
        <w:t>A 2014/24/EU irányelv 59. cikke (5) bekezdése második albekezdésének nemzeti végrehajtásától függően.</w:t>
      </w:r>
    </w:p>
  </w:footnote>
  <w:footnote w:id="49">
    <w:p w:rsidR="00B976C6" w:rsidRPr="00CB24DA" w:rsidRDefault="00B976C6" w:rsidP="00236D49">
      <w:pPr>
        <w:pStyle w:val="Lbjegyzetszveg"/>
        <w:spacing w:after="0" w:line="240" w:lineRule="auto"/>
        <w:ind w:left="340" w:hanging="340"/>
        <w:rPr>
          <w:sz w:val="14"/>
          <w:szCs w:val="14"/>
        </w:rPr>
      </w:pPr>
      <w:r w:rsidRPr="00CB24DA">
        <w:rPr>
          <w:rStyle w:val="Lbjegyzet-hivatkozs"/>
          <w:sz w:val="14"/>
          <w:szCs w:val="14"/>
        </w:rPr>
        <w:footnoteRef/>
      </w:r>
      <w:r w:rsidRPr="00CB24DA">
        <w:rPr>
          <w:sz w:val="14"/>
          <w:szCs w:val="14"/>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B976C6" w:rsidRPr="00CB24DA" w:rsidRDefault="00B976C6" w:rsidP="00236D49">
      <w:pPr>
        <w:pStyle w:val="Lbjegyzetszveg"/>
        <w:spacing w:after="0" w:line="240" w:lineRule="auto"/>
        <w:ind w:left="340" w:hanging="340"/>
        <w:rPr>
          <w:sz w:val="14"/>
          <w:szCs w:val="14"/>
        </w:rPr>
      </w:pPr>
      <w:r w:rsidRPr="00CB24DA">
        <w:rPr>
          <w:rStyle w:val="Lbjegyzet-hivatkozs"/>
          <w:sz w:val="14"/>
          <w:szCs w:val="14"/>
        </w:rPr>
        <w:footnoteRef/>
      </w:r>
      <w:r w:rsidRPr="00CB24DA">
        <w:rPr>
          <w:sz w:val="14"/>
          <w:szCs w:val="14"/>
        </w:rPr>
        <w:tab/>
        <w:t>Kizárási okokra vonatkozó információ.</w:t>
      </w:r>
    </w:p>
  </w:footnote>
  <w:footnote w:id="51">
    <w:p w:rsidR="00B976C6" w:rsidRPr="00CB24DA" w:rsidRDefault="00B976C6" w:rsidP="00236D49">
      <w:pPr>
        <w:pStyle w:val="Lbjegyzetszveg"/>
        <w:spacing w:after="0" w:line="240" w:lineRule="auto"/>
        <w:ind w:left="340" w:hanging="340"/>
        <w:rPr>
          <w:sz w:val="14"/>
          <w:szCs w:val="14"/>
        </w:rPr>
      </w:pPr>
      <w:r w:rsidRPr="00CB24DA">
        <w:rPr>
          <w:rStyle w:val="Lbjegyzet-hivatkozs"/>
          <w:sz w:val="14"/>
          <w:szCs w:val="14"/>
        </w:rPr>
        <w:footnoteRef/>
      </w:r>
      <w:r w:rsidRPr="00CB24DA">
        <w:rPr>
          <w:sz w:val="14"/>
          <w:szCs w:val="14"/>
        </w:rPr>
        <w:tab/>
        <w:t>Lásd a 2014/24/EU irányelv 71. cikke (5) bekezdésének harmadik albekezdését, és a 2014/25/EU irányelv 88. cikke (5) bekezdésének harmadik albekezdését</w:t>
      </w:r>
    </w:p>
  </w:footnote>
  <w:footnote w:id="52">
    <w:p w:rsidR="00B976C6" w:rsidRPr="00CB24DA" w:rsidRDefault="00B976C6" w:rsidP="00236D49">
      <w:pPr>
        <w:pStyle w:val="Lbjegyzetszveg"/>
        <w:spacing w:after="0" w:line="240" w:lineRule="auto"/>
        <w:ind w:left="340" w:hanging="340"/>
        <w:rPr>
          <w:sz w:val="14"/>
          <w:szCs w:val="14"/>
        </w:rPr>
      </w:pPr>
      <w:r w:rsidRPr="00CB24DA">
        <w:rPr>
          <w:rStyle w:val="Lbjegyzet-hivatkozs"/>
          <w:sz w:val="14"/>
          <w:szCs w:val="14"/>
        </w:rPr>
        <w:footnoteRef/>
      </w:r>
      <w:r w:rsidRPr="00CB24DA">
        <w:rPr>
          <w:sz w:val="14"/>
          <w:szCs w:val="14"/>
        </w:rPr>
        <w:tab/>
        <w:t>Ez a fejlesztés alatt álló előzetes verzió linkje. Amikor rendelkezésre áll a teljes kész verzió, annak linkje kerül feltüntetésre, vagy egyéb módon elérhető lesz.</w:t>
      </w:r>
    </w:p>
  </w:footnote>
  <w:footnote w:id="53">
    <w:p w:rsidR="00B976C6" w:rsidRPr="00CB24DA" w:rsidRDefault="00B976C6" w:rsidP="00236D49">
      <w:pPr>
        <w:pStyle w:val="Lbjegyzetszveg"/>
        <w:spacing w:after="0" w:line="240" w:lineRule="auto"/>
        <w:ind w:left="340" w:hanging="340"/>
        <w:rPr>
          <w:sz w:val="14"/>
          <w:szCs w:val="14"/>
        </w:rPr>
      </w:pPr>
      <w:r w:rsidRPr="00CB24DA">
        <w:rPr>
          <w:rStyle w:val="Lbjegyzet-hivatkozs"/>
          <w:sz w:val="14"/>
          <w:szCs w:val="14"/>
        </w:rPr>
        <w:footnoteRef/>
      </w:r>
      <w:r w:rsidRPr="00CB24DA">
        <w:rPr>
          <w:sz w:val="14"/>
          <w:szCs w:val="14"/>
        </w:rPr>
        <w:tab/>
        <w:t xml:space="preserve">Összetettebb a helyzet a </w:t>
      </w:r>
      <w:r w:rsidRPr="00CB24DA">
        <w:rPr>
          <w:b/>
          <w:sz w:val="14"/>
          <w:szCs w:val="14"/>
        </w:rPr>
        <w:t>hirdetmény nélküli tárgyalásos eljárások</w:t>
      </w:r>
      <w:r w:rsidRPr="00CB24DA">
        <w:rPr>
          <w:sz w:val="14"/>
          <w:szCs w:val="14"/>
        </w:rPr>
        <w:t xml:space="preserve"> tekintetében, amelyekről a 2014/24/EU irányelv 32. cikke és a 2014/25/EU irányelv 50. cikke rendelkezik, mivel e rendelkezések igen eltérő valós helyzetekre vonatkoznak.</w:t>
      </w:r>
      <w:r w:rsidRPr="00CB24DA">
        <w:rPr>
          <w:sz w:val="14"/>
          <w:szCs w:val="14"/>
        </w:rPr>
        <w:tab/>
      </w:r>
      <w:r w:rsidRPr="00CB24DA">
        <w:rPr>
          <w:sz w:val="14"/>
          <w:szCs w:val="1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CB24DA">
        <w:rPr>
          <w:sz w:val="14"/>
          <w:szCs w:val="14"/>
        </w:rPr>
        <w:tab/>
      </w:r>
      <w:r w:rsidRPr="00CB24DA">
        <w:rPr>
          <w:sz w:val="14"/>
          <w:szCs w:val="1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4">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A 2014/24/EU irányelv 74–77. cikke, és a 2014/25/EU irányelv 91–94. cikke.</w:t>
      </w:r>
    </w:p>
  </w:footnote>
  <w:footnote w:id="55">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Az Európai Parlament és a Tanács 2014. február 26-i 2014/23/EU irányelve a koncessziós szerződésekről (HL L 94., 2014.3.28., 1. o.).</w:t>
      </w:r>
    </w:p>
  </w:footnote>
  <w:footnote w:id="56">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Lásd a 2014/24/EU irányelv 90. cikkének (3) bekezdését.</w:t>
      </w:r>
    </w:p>
  </w:footnote>
  <w:footnote w:id="57">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Ez az eset lehetséges a legkisebb előírt árbevételnél, amelyet ilyen esetekben az egyes részek legnagyobb becsült értékének függvényében kell megállapítani.</w:t>
      </w:r>
    </w:p>
  </w:footnote>
  <w:footnote w:id="59">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Az Európai Parlament és a Tanács 1995. október 24-i 95/46/EK irányelve a személyes adatok feldolgozása vonatkozásában az egyének védelméről és az ilyen adatok szabad áramlásáról (HL L 281., 1995.11.23., 31. o.).</w:t>
      </w:r>
    </w:p>
  </w:footnote>
  <w:footnote w:id="62">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Lásd a II. rész C. szakaszát.</w:t>
      </w:r>
    </w:p>
  </w:footnote>
  <w:footnote w:id="63">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5">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B976C6" w:rsidRPr="00CB24DA" w:rsidRDefault="00B976C6" w:rsidP="0081407C">
      <w:pPr>
        <w:pStyle w:val="Lbjegyzetszveg"/>
        <w:rPr>
          <w:sz w:val="14"/>
          <w:szCs w:val="14"/>
        </w:rPr>
      </w:pPr>
      <w:r w:rsidRPr="00CB24DA">
        <w:rPr>
          <w:rStyle w:val="Lbjegyzet-hivatkozs"/>
          <w:sz w:val="14"/>
          <w:szCs w:val="14"/>
        </w:rPr>
        <w:footnoteRef/>
      </w:r>
      <w:r w:rsidRPr="00CB24DA">
        <w:rPr>
          <w:sz w:val="14"/>
          <w:szCs w:val="14"/>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B976C6" w:rsidRPr="00D279EE" w:rsidRDefault="00B976C6" w:rsidP="0081407C">
      <w:pPr>
        <w:pStyle w:val="Lbjegyzetszveg"/>
        <w:rPr>
          <w:sz w:val="12"/>
          <w:szCs w:val="12"/>
        </w:rPr>
      </w:pPr>
      <w:r w:rsidRPr="00CB24DA">
        <w:rPr>
          <w:rStyle w:val="Lbjegyzet-hivatkozs"/>
          <w:sz w:val="14"/>
          <w:szCs w:val="14"/>
        </w:rPr>
        <w:footnoteRef/>
      </w:r>
      <w:r w:rsidRPr="00CB24DA">
        <w:rPr>
          <w:sz w:val="14"/>
          <w:szCs w:val="14"/>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8">
    <w:p w:rsidR="00B976C6" w:rsidRPr="00E759CC" w:rsidRDefault="00B976C6">
      <w:pPr>
        <w:pStyle w:val="Lbjegyzetszveg"/>
        <w:rPr>
          <w:rFonts w:ascii="Tahoma" w:hAnsi="Tahoma" w:cs="Tahoma"/>
          <w:b/>
          <w:sz w:val="16"/>
          <w:szCs w:val="16"/>
        </w:rPr>
      </w:pPr>
      <w:r w:rsidRPr="00E759CC">
        <w:rPr>
          <w:rStyle w:val="Lbjegyzet-hivatkozs"/>
          <w:rFonts w:ascii="Tahoma" w:hAnsi="Tahoma" w:cs="Tahoma"/>
          <w:b/>
          <w:sz w:val="16"/>
          <w:szCs w:val="16"/>
        </w:rPr>
        <w:footnoteRef/>
      </w:r>
      <w:r w:rsidRPr="00E759CC">
        <w:rPr>
          <w:rFonts w:ascii="Tahoma" w:hAnsi="Tahoma" w:cs="Tahoma"/>
          <w:b/>
          <w:sz w:val="16"/>
          <w:szCs w:val="16"/>
        </w:rPr>
        <w:t xml:space="preserve"> Részenként külön felolvasó lap csatolandó!</w:t>
      </w:r>
    </w:p>
  </w:footnote>
  <w:footnote w:id="69">
    <w:p w:rsidR="00B976C6" w:rsidRPr="00E759CC" w:rsidRDefault="00B976C6" w:rsidP="00E759CC">
      <w:pPr>
        <w:pStyle w:val="Lbjegyzetszveg"/>
        <w:spacing w:after="0" w:line="240" w:lineRule="auto"/>
        <w:ind w:left="340" w:hanging="340"/>
        <w:rPr>
          <w:rFonts w:ascii="Tahoma" w:hAnsi="Tahoma" w:cs="Tahoma"/>
          <w:sz w:val="16"/>
          <w:szCs w:val="16"/>
        </w:rPr>
      </w:pPr>
      <w:r>
        <w:rPr>
          <w:rStyle w:val="Lbjegyzet-hivatkozs"/>
        </w:rPr>
        <w:footnoteRef/>
      </w:r>
      <w:r>
        <w:t xml:space="preserve"> </w:t>
      </w:r>
      <w:r w:rsidRPr="00E759CC">
        <w:rPr>
          <w:rFonts w:ascii="Tahoma" w:hAnsi="Tahoma" w:cs="Tahoma"/>
          <w:sz w:val="16"/>
          <w:szCs w:val="16"/>
        </w:rPr>
        <w:t>Részenként külön felolvasó lap csatolandó!</w:t>
      </w:r>
    </w:p>
  </w:footnote>
  <w:footnote w:id="70">
    <w:p w:rsidR="00B976C6" w:rsidRPr="00E05128" w:rsidRDefault="00B976C6" w:rsidP="00A0104D">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71">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72">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73">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74">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75">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76">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77">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78">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79">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43" w:name="_DV_C939"/>
      <w:r w:rsidRPr="00B67E49">
        <w:rPr>
          <w:rFonts w:ascii="Tahoma" w:hAnsi="Tahoma" w:cs="Tahoma"/>
          <w:sz w:val="16"/>
          <w:szCs w:val="16"/>
        </w:rPr>
        <w:t>beilleszkedése</w:t>
      </w:r>
      <w:bookmarkEnd w:id="43"/>
      <w:r w:rsidRPr="00B67E49">
        <w:rPr>
          <w:rFonts w:ascii="Tahoma" w:hAnsi="Tahoma" w:cs="Tahoma"/>
          <w:sz w:val="16"/>
          <w:szCs w:val="16"/>
        </w:rPr>
        <w:t>.</w:t>
      </w:r>
    </w:p>
  </w:footnote>
  <w:footnote w:id="80">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81">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82">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83">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84">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85">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86">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87">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88">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89">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90">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91">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92">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93">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94">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95">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96">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97">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98">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99">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100">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101">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102">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103">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104">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105">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106">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107">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108">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109">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110">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111">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12">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113">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14">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115">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116">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117">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118">
    <w:p w:rsidR="00B976C6" w:rsidRPr="00B67E49" w:rsidRDefault="00B976C6" w:rsidP="00897D10">
      <w:pPr>
        <w:pStyle w:val="Lbjegyzetszveg"/>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119">
    <w:p w:rsidR="00B976C6" w:rsidRDefault="00B976C6" w:rsidP="00304A57">
      <w:pPr>
        <w:pStyle w:val="Nincstrkz"/>
        <w:jc w:val="both"/>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120">
    <w:p w:rsidR="00B976C6" w:rsidRPr="00B67E49" w:rsidRDefault="00B976C6"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rsidR="00B976C6" w:rsidRPr="00B67E49" w:rsidRDefault="00B976C6"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121">
    <w:p w:rsidR="00B976C6" w:rsidRPr="00B67E49" w:rsidRDefault="00B976C6"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22">
    <w:p w:rsidR="00B976C6" w:rsidRPr="00B67E49" w:rsidRDefault="00B976C6"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rsidR="00B976C6" w:rsidRPr="00B67E49" w:rsidRDefault="00B976C6"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23">
    <w:p w:rsidR="00B976C6" w:rsidRPr="00B67E49" w:rsidRDefault="00B976C6"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24">
    <w:p w:rsidR="00B976C6" w:rsidRPr="00B67E49" w:rsidRDefault="00B976C6"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25">
    <w:p w:rsidR="00B976C6" w:rsidRPr="00B67E49" w:rsidRDefault="00B976C6"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B976C6" w:rsidRPr="00B67E49" w:rsidRDefault="00B976C6"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26">
    <w:p w:rsidR="00B976C6" w:rsidRPr="00B67E49" w:rsidRDefault="00B976C6"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27">
    <w:p w:rsidR="00B976C6" w:rsidRPr="00B67E49" w:rsidRDefault="00B976C6"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8">
    <w:p w:rsidR="00B976C6" w:rsidRPr="002E5018" w:rsidRDefault="00B976C6" w:rsidP="00304A57">
      <w:pPr>
        <w:pStyle w:val="Nincstrkz"/>
        <w:jc w:val="both"/>
        <w:rPr>
          <w:rFonts w:ascii="Tahoma" w:hAnsi="Tahoma" w:cs="Tahoma"/>
          <w:sz w:val="18"/>
          <w:szCs w:val="18"/>
        </w:rPr>
      </w:pPr>
      <w:r w:rsidRPr="002E5018">
        <w:rPr>
          <w:rStyle w:val="Lbjegyzet-hivatkozs"/>
          <w:rFonts w:ascii="Tahoma" w:hAnsi="Tahoma" w:cs="Tahoma"/>
          <w:sz w:val="18"/>
          <w:szCs w:val="18"/>
        </w:rPr>
        <w:footnoteRef/>
      </w:r>
      <w:r w:rsidRPr="002E5018">
        <w:rPr>
          <w:rFonts w:ascii="Tahoma" w:hAnsi="Tahoma" w:cs="Tahoma"/>
          <w:sz w:val="18"/>
          <w:szCs w:val="18"/>
        </w:rPr>
        <w:t xml:space="preserve"> Amennyiben ajánlattevő az alkalmassági feltételek szerinti alkalmasságát más szervezet (vagy személy) kapacitására támaszkodva kívánja igazolni, csak akkor kell kapacitást rendelkezésre bocsátó szervezetnek ez</w:t>
      </w:r>
      <w:r>
        <w:rPr>
          <w:rFonts w:ascii="Tahoma" w:hAnsi="Tahoma" w:cs="Tahoma"/>
          <w:sz w:val="18"/>
          <w:szCs w:val="18"/>
        </w:rPr>
        <w:t>t a</w:t>
      </w:r>
      <w:r w:rsidRPr="002E5018">
        <w:rPr>
          <w:rFonts w:ascii="Tahoma" w:hAnsi="Tahoma" w:cs="Tahoma"/>
          <w:sz w:val="18"/>
          <w:szCs w:val="18"/>
        </w:rPr>
        <w:t xml:space="preserve"> nyilatkozatot kitöltenie és aláírnia.</w:t>
      </w:r>
    </w:p>
  </w:footnote>
  <w:footnote w:id="129">
    <w:p w:rsidR="00B976C6" w:rsidRPr="009A41A2" w:rsidRDefault="00B976C6" w:rsidP="00304A57">
      <w:pPr>
        <w:pStyle w:val="Lbjegyzetszveg"/>
        <w:spacing w:after="0" w:line="240" w:lineRule="auto"/>
        <w:jc w:val="both"/>
        <w:rPr>
          <w:rFonts w:ascii="Tahoma" w:hAnsi="Tahoma" w:cs="Tahoma"/>
          <w:noProof/>
          <w:sz w:val="16"/>
          <w:szCs w:val="16"/>
        </w:rPr>
      </w:pPr>
      <w:r w:rsidRPr="009A41A2">
        <w:rPr>
          <w:rStyle w:val="Lbjegyzet-hivatkozs"/>
          <w:rFonts w:ascii="Tahoma" w:hAnsi="Tahoma" w:cs="Tahoma"/>
          <w:noProof/>
          <w:sz w:val="16"/>
          <w:szCs w:val="16"/>
        </w:rPr>
        <w:footnoteRef/>
      </w:r>
      <w:r w:rsidRPr="009A41A2">
        <w:rPr>
          <w:rFonts w:ascii="Tahoma" w:hAnsi="Tahoma" w:cs="Tahoma"/>
          <w:noProof/>
          <w:sz w:val="16"/>
          <w:szCs w:val="16"/>
        </w:rPr>
        <w:t xml:space="preserve"> Megfelelő válasz aláhúzandó!</w:t>
      </w:r>
    </w:p>
  </w:footnote>
  <w:footnote w:id="130">
    <w:p w:rsidR="00B976C6" w:rsidRPr="00B644FF" w:rsidRDefault="00B976C6" w:rsidP="00304A57">
      <w:pPr>
        <w:pStyle w:val="NormlWeb"/>
        <w:spacing w:before="0" w:after="0"/>
        <w:jc w:val="both"/>
        <w:rPr>
          <w:rFonts w:ascii="Tahoma" w:hAnsi="Tahoma" w:cs="Tahoma"/>
          <w:noProof/>
          <w:sz w:val="16"/>
          <w:szCs w:val="16"/>
        </w:rPr>
      </w:pPr>
      <w:r w:rsidRPr="00B644FF">
        <w:rPr>
          <w:rStyle w:val="Lbjegyzet-hivatkozs"/>
          <w:rFonts w:ascii="Tahoma" w:hAnsi="Tahoma" w:cs="Tahoma"/>
          <w:noProof/>
          <w:sz w:val="16"/>
          <w:szCs w:val="16"/>
        </w:rPr>
        <w:footnoteRef/>
      </w:r>
      <w:r w:rsidRPr="00B644FF">
        <w:rPr>
          <w:rFonts w:ascii="Tahoma" w:hAnsi="Tahoma" w:cs="Tahoma"/>
          <w:noProof/>
          <w:sz w:val="16"/>
          <w:szCs w:val="16"/>
        </w:rPr>
        <w:t xml:space="preserve"> A pénzmosás és a terrorizmus finanszírozása megelőzéséről és megakadályozásáról szóló 2017. évi LIII. törvény 3. § 38. pontja szerint</w:t>
      </w:r>
      <w:r w:rsidRPr="00B644FF">
        <w:rPr>
          <w:rFonts w:ascii="Tahoma" w:hAnsi="Tahoma" w:cs="Tahoma"/>
          <w:iCs/>
          <w:noProof/>
          <w:sz w:val="16"/>
          <w:szCs w:val="16"/>
        </w:rPr>
        <w:t xml:space="preserve"> </w:t>
      </w:r>
      <w:r w:rsidRPr="00B644FF">
        <w:rPr>
          <w:rFonts w:ascii="Tahoma" w:hAnsi="Tahoma" w:cs="Tahoma"/>
          <w:b/>
          <w:iCs/>
          <w:noProof/>
          <w:sz w:val="16"/>
          <w:szCs w:val="16"/>
          <w:u w:val="single"/>
        </w:rPr>
        <w:t>tényleges tulajdonos</w:t>
      </w:r>
      <w:r w:rsidRPr="00B644FF">
        <w:rPr>
          <w:rFonts w:ascii="Tahoma" w:hAnsi="Tahoma" w:cs="Tahoma"/>
          <w:b/>
          <w:iCs/>
          <w:noProof/>
          <w:sz w:val="16"/>
          <w:szCs w:val="16"/>
        </w:rPr>
        <w:t>:</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a) </w:t>
      </w:r>
      <w:r w:rsidRPr="00B644FF">
        <w:rPr>
          <w:rFonts w:ascii="Tahoma" w:hAnsi="Tahoma" w:cs="Tahoma"/>
          <w:noProof/>
          <w:sz w:val="16"/>
          <w:szCs w:val="16"/>
        </w:rPr>
        <w:t xml:space="preserve">az a természetes személy, aki jogi személyben vagy jogi személyiséggel nem rendelkező szervezetben </w:t>
      </w:r>
      <w:r w:rsidRPr="00B644FF">
        <w:rPr>
          <w:rFonts w:ascii="Tahoma" w:hAnsi="Tahoma" w:cs="Tahoma"/>
          <w:b/>
          <w:noProof/>
          <w:sz w:val="16"/>
          <w:szCs w:val="16"/>
        </w:rPr>
        <w:t>közvetlenül vagy</w:t>
      </w:r>
      <w:r w:rsidRPr="00B644FF">
        <w:rPr>
          <w:rFonts w:ascii="Tahoma" w:hAnsi="Tahoma" w:cs="Tahoma"/>
          <w:noProof/>
          <w:sz w:val="16"/>
          <w:szCs w:val="16"/>
        </w:rPr>
        <w:t xml:space="preserve"> - a Polgári Törvénykönyvről szóló törvény (a továbbiakban: Ptk.) 8:2. § (4) bekezdésében meghatározott módon - </w:t>
      </w:r>
      <w:r w:rsidRPr="00B644FF">
        <w:rPr>
          <w:rFonts w:ascii="Tahoma" w:hAnsi="Tahoma" w:cs="Tahoma"/>
          <w:b/>
          <w:noProof/>
          <w:sz w:val="16"/>
          <w:szCs w:val="16"/>
        </w:rPr>
        <w:t>közvetve a szavazati jogok vagy a tulajdoni hányad legalább huszonöt százalékával rendelkezik,</w:t>
      </w:r>
      <w:r w:rsidRPr="00B644FF">
        <w:rPr>
          <w:rFonts w:ascii="Tahoma" w:hAnsi="Tahoma" w:cs="Tahoma"/>
          <w:noProof/>
          <w:sz w:val="16"/>
          <w:szCs w:val="16"/>
        </w:rPr>
        <w:t xml:space="preserve">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b) </w:t>
      </w:r>
      <w:r w:rsidRPr="00B644FF">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noProof/>
          <w:sz w:val="16"/>
          <w:szCs w:val="16"/>
        </w:rPr>
        <w:t>d) alapítványok esetében az a természetes személy,</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da) </w:t>
      </w:r>
      <w:r w:rsidRPr="00B644FF">
        <w:rPr>
          <w:rFonts w:ascii="Tahoma" w:hAnsi="Tahoma" w:cs="Tahoma"/>
          <w:noProof/>
          <w:sz w:val="16"/>
          <w:szCs w:val="16"/>
        </w:rPr>
        <w:t>aki az alapítvány vagyona legalább huszonöt százalékának a kedvezményezettje, ha a leendő kedvezményezetteket már meghatározták,</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db) </w:t>
      </w:r>
      <w:r w:rsidRPr="00B644FF">
        <w:rPr>
          <w:rFonts w:ascii="Tahoma" w:hAnsi="Tahoma" w:cs="Tahoma"/>
          <w:noProof/>
          <w:sz w:val="16"/>
          <w:szCs w:val="16"/>
        </w:rPr>
        <w:t>akinek érdekében az alapítványt létrehozták, illetve működtetik, ha a kedvezményezetteket még nem határozták meg, vagy</w:t>
      </w:r>
    </w:p>
    <w:p w:rsidR="00B976C6" w:rsidRPr="00B644FF" w:rsidRDefault="00B976C6" w:rsidP="00304A57">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dc) </w:t>
      </w:r>
      <w:r w:rsidRPr="00B644FF">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131">
    <w:p w:rsidR="00B976C6" w:rsidRPr="00B644FF" w:rsidRDefault="00B976C6" w:rsidP="00304A57">
      <w:pPr>
        <w:pStyle w:val="Lbjegyzetszveg"/>
        <w:ind w:left="142" w:hanging="142"/>
        <w:jc w:val="both"/>
        <w:rPr>
          <w:rFonts w:ascii="Tahoma" w:hAnsi="Tahoma" w:cs="Tahoma"/>
          <w:noProof/>
          <w:sz w:val="16"/>
          <w:szCs w:val="16"/>
        </w:rPr>
      </w:pPr>
      <w:r w:rsidRPr="00B644FF">
        <w:rPr>
          <w:rStyle w:val="Lbjegyzet-hivatkozs"/>
          <w:rFonts w:ascii="Tahoma" w:hAnsi="Tahoma" w:cs="Tahoma"/>
          <w:noProof/>
          <w:sz w:val="16"/>
          <w:szCs w:val="16"/>
        </w:rPr>
        <w:footnoteRef/>
      </w:r>
      <w:r w:rsidRPr="00B644FF">
        <w:rPr>
          <w:rFonts w:ascii="Tahoma" w:hAnsi="Tahoma" w:cs="Tahoma"/>
          <w:noProof/>
          <w:sz w:val="16"/>
          <w:szCs w:val="16"/>
        </w:rPr>
        <w:t xml:space="preserve"> Szükség esetén bővíthető!</w:t>
      </w:r>
    </w:p>
  </w:footnote>
  <w:footnote w:id="132">
    <w:p w:rsidR="00B976C6" w:rsidRPr="009A41A2" w:rsidRDefault="00B976C6" w:rsidP="00304A57">
      <w:pPr>
        <w:pStyle w:val="Lbjegyzetszveg"/>
        <w:rPr>
          <w:rFonts w:ascii="Tahoma" w:hAnsi="Tahoma" w:cs="Tahoma"/>
          <w:sz w:val="16"/>
          <w:szCs w:val="16"/>
        </w:rPr>
      </w:pPr>
      <w:r w:rsidRPr="009A41A2">
        <w:rPr>
          <w:rStyle w:val="Lbjegyzet-hivatkozs"/>
          <w:rFonts w:ascii="Tahoma" w:hAnsi="Tahoma" w:cs="Tahoma"/>
          <w:sz w:val="16"/>
          <w:szCs w:val="16"/>
        </w:rPr>
        <w:footnoteRef/>
      </w:r>
      <w:r w:rsidRPr="009A41A2">
        <w:rPr>
          <w:rFonts w:ascii="Tahoma" w:hAnsi="Tahoma" w:cs="Tahoma"/>
          <w:sz w:val="16"/>
          <w:szCs w:val="16"/>
        </w:rPr>
        <w:t xml:space="preserve"> Kérjük a nyilatkozatot aláíró személye szerint a megfelelő részt aláhúzni.</w:t>
      </w:r>
    </w:p>
  </w:footnote>
  <w:footnote w:id="133">
    <w:p w:rsidR="00B976C6" w:rsidRPr="00B644FF" w:rsidRDefault="00B976C6" w:rsidP="00304A57">
      <w:pPr>
        <w:pStyle w:val="Lbjegyzetszveg"/>
        <w:rPr>
          <w:rFonts w:ascii="Tahoma" w:hAnsi="Tahoma" w:cs="Tahoma"/>
          <w:sz w:val="16"/>
          <w:szCs w:val="16"/>
        </w:rPr>
      </w:pPr>
      <w:r w:rsidRPr="00B644FF">
        <w:rPr>
          <w:rStyle w:val="Lbjegyzet-hivatkozs"/>
          <w:rFonts w:ascii="Tahoma" w:hAnsi="Tahoma" w:cs="Tahoma"/>
          <w:sz w:val="16"/>
          <w:szCs w:val="16"/>
        </w:rPr>
        <w:footnoteRef/>
      </w:r>
      <w:r w:rsidRPr="00B644FF">
        <w:rPr>
          <w:rFonts w:ascii="Tahoma" w:hAnsi="Tahoma" w:cs="Tahoma"/>
          <w:sz w:val="16"/>
          <w:szCs w:val="16"/>
        </w:rPr>
        <w:t xml:space="preserve"> A táblázat további sorokkal bővíthető.</w:t>
      </w:r>
    </w:p>
  </w:footnote>
  <w:footnote w:id="134">
    <w:p w:rsidR="00B976C6" w:rsidRPr="009A41A2" w:rsidRDefault="00B976C6" w:rsidP="00D00E57">
      <w:pPr>
        <w:pStyle w:val="NormlWeb"/>
        <w:spacing w:before="0" w:after="0"/>
        <w:ind w:right="150"/>
        <w:jc w:val="both"/>
        <w:rPr>
          <w:rFonts w:ascii="Tahoma" w:hAnsi="Tahoma" w:cs="Tahoma"/>
          <w:color w:val="000000"/>
          <w:sz w:val="16"/>
          <w:szCs w:val="16"/>
        </w:rPr>
      </w:pPr>
      <w:r w:rsidRPr="009A41A2">
        <w:rPr>
          <w:rStyle w:val="Lbjegyzet-hivatkozs"/>
          <w:rFonts w:ascii="Tahoma" w:hAnsi="Tahoma" w:cs="Tahoma"/>
          <w:sz w:val="16"/>
          <w:szCs w:val="16"/>
        </w:rPr>
        <w:footnoteRef/>
      </w:r>
      <w:r w:rsidRPr="009A41A2">
        <w:rPr>
          <w:rFonts w:ascii="Tahoma" w:hAnsi="Tahoma" w:cs="Tahoma"/>
          <w:color w:val="000000"/>
          <w:sz w:val="16"/>
          <w:szCs w:val="16"/>
        </w:rPr>
        <w:t xml:space="preserve">A Magyarországon letelepedett ajánlattevő, közös ajánlattétel esetén a közös ajánlattevők külön-külön teszik meg </w:t>
      </w:r>
      <w:r w:rsidRPr="009A41A2">
        <w:rPr>
          <w:rFonts w:ascii="Tahoma" w:hAnsi="Tahoma" w:cs="Tahoma"/>
          <w:b/>
          <w:color w:val="000000"/>
          <w:sz w:val="16"/>
          <w:szCs w:val="16"/>
        </w:rPr>
        <w:t>közjegyző vagy gazdasági, illetve szakmai kamara által hitelesített nyilatkozat</w:t>
      </w:r>
      <w:r w:rsidRPr="009A41A2">
        <w:rPr>
          <w:rFonts w:ascii="Tahoma" w:hAnsi="Tahoma" w:cs="Tahoma"/>
          <w:color w:val="000000"/>
          <w:sz w:val="16"/>
          <w:szCs w:val="16"/>
        </w:rPr>
        <w:t xml:space="preserve"> formájában.</w:t>
      </w:r>
    </w:p>
  </w:footnote>
  <w:footnote w:id="135">
    <w:p w:rsidR="00B976C6" w:rsidRPr="009A41A2" w:rsidRDefault="00B976C6" w:rsidP="00D00E57">
      <w:pPr>
        <w:pStyle w:val="Lbjegyzetszveg"/>
        <w:rPr>
          <w:rFonts w:ascii="Tahoma" w:hAnsi="Tahoma" w:cs="Tahoma"/>
          <w:sz w:val="16"/>
          <w:szCs w:val="16"/>
        </w:rPr>
      </w:pPr>
      <w:r w:rsidRPr="009A41A2">
        <w:rPr>
          <w:rStyle w:val="Lbjegyzet-hivatkozs"/>
          <w:rFonts w:ascii="Tahoma" w:hAnsi="Tahoma" w:cs="Tahoma"/>
          <w:sz w:val="16"/>
          <w:szCs w:val="16"/>
        </w:rPr>
        <w:footnoteRef/>
      </w:r>
      <w:r w:rsidRPr="009A41A2">
        <w:rPr>
          <w:rFonts w:ascii="Tahoma" w:hAnsi="Tahoma" w:cs="Tahoma"/>
          <w:sz w:val="16"/>
          <w:szCs w:val="16"/>
        </w:rPr>
        <w:t xml:space="preserve"> Kizárólag természetes személy gazdasági szereplő köteles igazolni</w:t>
      </w:r>
    </w:p>
  </w:footnote>
  <w:footnote w:id="136">
    <w:p w:rsidR="00B976C6" w:rsidRPr="00E71D80" w:rsidRDefault="00B976C6" w:rsidP="00B67E49">
      <w:pPr>
        <w:pStyle w:val="Lbjegyzetszveg"/>
        <w:spacing w:after="0" w:line="240" w:lineRule="auto"/>
        <w:ind w:left="340" w:hanging="340"/>
        <w:rPr>
          <w:rFonts w:ascii="Tahoma" w:hAnsi="Tahoma" w:cs="Tahoma"/>
          <w:sz w:val="16"/>
          <w:szCs w:val="16"/>
        </w:rPr>
      </w:pPr>
      <w:r w:rsidRPr="00E71D80">
        <w:rPr>
          <w:rStyle w:val="Lbjegyzet-hivatkozs"/>
          <w:rFonts w:ascii="Tahoma" w:hAnsi="Tahoma" w:cs="Tahoma"/>
          <w:sz w:val="16"/>
          <w:szCs w:val="16"/>
        </w:rPr>
        <w:footnoteRef/>
      </w:r>
      <w:r w:rsidRPr="00E71D80">
        <w:rPr>
          <w:rFonts w:ascii="Tahoma" w:hAnsi="Tahoma" w:cs="Tahoma"/>
          <w:sz w:val="16"/>
          <w:szCs w:val="16"/>
        </w:rPr>
        <w:t xml:space="preserve"> A nyilatkozattevő személye szerint a megfelelő rész aláhúzandó!</w:t>
      </w:r>
    </w:p>
  </w:footnote>
  <w:footnote w:id="137">
    <w:p w:rsidR="00B976C6" w:rsidRPr="00E71D80" w:rsidRDefault="00B976C6" w:rsidP="00B67E49">
      <w:pPr>
        <w:pStyle w:val="Lbjegyzetszveg"/>
        <w:spacing w:after="0" w:line="240" w:lineRule="auto"/>
        <w:ind w:left="340" w:hanging="340"/>
        <w:rPr>
          <w:rFonts w:ascii="Tahoma" w:hAnsi="Tahoma" w:cs="Tahoma"/>
          <w:sz w:val="16"/>
          <w:szCs w:val="16"/>
        </w:rPr>
      </w:pPr>
      <w:r w:rsidRPr="00E71D80">
        <w:rPr>
          <w:rStyle w:val="Lbjegyzet-hivatkozs"/>
          <w:rFonts w:ascii="Tahoma" w:hAnsi="Tahoma" w:cs="Tahoma"/>
          <w:sz w:val="16"/>
          <w:szCs w:val="16"/>
        </w:rPr>
        <w:footnoteRef/>
      </w:r>
      <w:r w:rsidRPr="00E71D80">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Pr="000C4EC5" w:rsidRDefault="00B976C6" w:rsidP="000C4EC5">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C6" w:rsidRDefault="00B97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CD468DD8"/>
    <w:lvl w:ilvl="0">
      <w:start w:val="1"/>
      <w:numFmt w:val="bullet"/>
      <w:pStyle w:val="List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15:restartNumberingAfterBreak="0">
    <w:nsid w:val="00000001"/>
    <w:multiLevelType w:val="multilevel"/>
    <w:tmpl w:val="00000001"/>
    <w:lvl w:ilvl="0">
      <w:start w:val="1"/>
      <w:numFmt w:val="none"/>
      <w:pStyle w:val="Felsorols4"/>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3"/>
    <w:multiLevelType w:val="multilevel"/>
    <w:tmpl w:val="590EE1D2"/>
    <w:name w:val="WW8Num3"/>
    <w:lvl w:ilvl="0">
      <w:start w:val="1"/>
      <w:numFmt w:val="decimal"/>
      <w:pStyle w:val="StlusCmsor1Utna18pt"/>
      <w:lvlText w:val="%1."/>
      <w:lvlJc w:val="left"/>
      <w:pPr>
        <w:tabs>
          <w:tab w:val="num" w:pos="66"/>
        </w:tabs>
        <w:ind w:left="786" w:hanging="360"/>
      </w:pPr>
      <w:rPr>
        <w:b/>
      </w:rPr>
    </w:lvl>
    <w:lvl w:ilvl="1">
      <w:start w:val="1"/>
      <w:numFmt w:val="decimal"/>
      <w:pStyle w:val="StlusCmsor2Nagybets"/>
      <w:lvlText w:val="%1.%2."/>
      <w:lvlJc w:val="left"/>
      <w:pPr>
        <w:tabs>
          <w:tab w:val="num" w:pos="0"/>
        </w:tabs>
        <w:ind w:left="720" w:hanging="360"/>
      </w:pPr>
      <w:rPr>
        <w:rFonts w:ascii="Tahoma" w:hAnsi="Tahoma" w:cs="Tahoma" w:hint="default"/>
        <w:b/>
        <w:sz w:val="21"/>
        <w:szCs w:val="21"/>
      </w:rPr>
    </w:lvl>
    <w:lvl w:ilvl="2">
      <w:start w:val="1"/>
      <w:numFmt w:val="decimal"/>
      <w:pStyle w:val="StlusCmsor3Balrazrt"/>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pStyle w:val="Cmsor9"/>
      <w:lvlText w:val="%1.%2.%3.%4.%5.%6.%7.%8.%9."/>
      <w:lvlJc w:val="left"/>
      <w:pPr>
        <w:tabs>
          <w:tab w:val="num" w:pos="0"/>
        </w:tabs>
        <w:ind w:left="2160" w:hanging="1800"/>
      </w:pPr>
    </w:lvl>
  </w:abstractNum>
  <w:abstractNum w:abstractNumId="10"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1"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22"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4"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6"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7"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28"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9"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0"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15F4B22"/>
    <w:multiLevelType w:val="hybridMultilevel"/>
    <w:tmpl w:val="3E22EBA6"/>
    <w:lvl w:ilvl="0" w:tplc="C0F4041E">
      <w:start w:val="1"/>
      <w:numFmt w:val="lowerLetter"/>
      <w:lvlText w:val="%1."/>
      <w:lvlJc w:val="righ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70B5DF4"/>
    <w:multiLevelType w:val="hybridMultilevel"/>
    <w:tmpl w:val="3A60C42A"/>
    <w:lvl w:ilvl="0" w:tplc="47587F48">
      <w:numFmt w:val="bullet"/>
      <w:lvlText w:val="-"/>
      <w:lvlJc w:val="left"/>
      <w:pPr>
        <w:ind w:left="360" w:hanging="360"/>
      </w:pPr>
      <w:rPr>
        <w:rFonts w:ascii="Times New Roman" w:eastAsia="Calibri" w:hAnsi="Times New Roman" w:cs="Times New Roman" w:hint="default"/>
        <w:b/>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091E0080"/>
    <w:multiLevelType w:val="hybridMultilevel"/>
    <w:tmpl w:val="88E411B4"/>
    <w:lvl w:ilvl="0" w:tplc="E482038C">
      <w:start w:val="42"/>
      <w:numFmt w:val="bullet"/>
      <w:pStyle w:val="StlusOkeFelsorolas10ptAutomatikus"/>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FF7EFD"/>
    <w:multiLevelType w:val="hybridMultilevel"/>
    <w:tmpl w:val="F662CA16"/>
    <w:lvl w:ilvl="0" w:tplc="A9FE280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01E0073"/>
    <w:multiLevelType w:val="hybridMultilevel"/>
    <w:tmpl w:val="62469C56"/>
    <w:lvl w:ilvl="0" w:tplc="8BA4A7B6">
      <w:start w:val="11"/>
      <w:numFmt w:val="decimal"/>
      <w:lvlText w:val="%1."/>
      <w:lvlJc w:val="left"/>
      <w:pPr>
        <w:ind w:left="1095" w:hanging="375"/>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11884812"/>
    <w:multiLevelType w:val="hybridMultilevel"/>
    <w:tmpl w:val="4BD23EFA"/>
    <w:lvl w:ilvl="0" w:tplc="5E00932E">
      <w:start w:val="50"/>
      <w:numFmt w:val="bullet"/>
      <w:lvlText w:val="-"/>
      <w:lvlJc w:val="left"/>
      <w:pPr>
        <w:ind w:left="1080" w:hanging="360"/>
      </w:pPr>
      <w:rPr>
        <w:rFonts w:ascii="Times New Roman" w:eastAsia="Times New Roman" w:hAnsi="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121C7AB8"/>
    <w:multiLevelType w:val="hybridMultilevel"/>
    <w:tmpl w:val="BA76D5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22A146C"/>
    <w:multiLevelType w:val="hybridMultilevel"/>
    <w:tmpl w:val="4BE61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67A6A5E"/>
    <w:multiLevelType w:val="hybridMultilevel"/>
    <w:tmpl w:val="DB98E354"/>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1925437D"/>
    <w:multiLevelType w:val="hybridMultilevel"/>
    <w:tmpl w:val="F3CEBF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CE5377"/>
    <w:multiLevelType w:val="hybridMultilevel"/>
    <w:tmpl w:val="69C294EE"/>
    <w:lvl w:ilvl="0" w:tplc="5E00932E">
      <w:start w:val="50"/>
      <w:numFmt w:val="bullet"/>
      <w:lvlText w:val="-"/>
      <w:lvlJc w:val="left"/>
      <w:pPr>
        <w:tabs>
          <w:tab w:val="num" w:pos="900"/>
        </w:tabs>
        <w:ind w:left="900" w:hanging="360"/>
      </w:pPr>
      <w:rPr>
        <w:rFonts w:ascii="Times New Roman" w:eastAsia="Times New Roman" w:hAnsi="Times New Roman"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495A3F"/>
    <w:multiLevelType w:val="hybridMultilevel"/>
    <w:tmpl w:val="0F629B38"/>
    <w:lvl w:ilvl="0" w:tplc="BD1EA568">
      <w:start w:val="1"/>
      <w:numFmt w:val="decimal"/>
      <w:pStyle w:val="bek"/>
      <w:lvlText w:val="%1."/>
      <w:lvlJc w:val="left"/>
      <w:pPr>
        <w:ind w:left="927" w:hanging="360"/>
      </w:pPr>
      <w:rPr>
        <w:rFonts w:cs="Times New Roman" w:hint="default"/>
      </w:rPr>
    </w:lvl>
    <w:lvl w:ilvl="1" w:tplc="2E92F7FE">
      <w:start w:val="1"/>
      <w:numFmt w:val="lowerLetter"/>
      <w:lvlText w:val="%2)"/>
      <w:lvlJc w:val="left"/>
      <w:pPr>
        <w:ind w:left="1647" w:hanging="360"/>
      </w:pPr>
      <w:rPr>
        <w:rFonts w:hint="default"/>
      </w:rPr>
    </w:lvl>
    <w:lvl w:ilvl="2" w:tplc="040E001B" w:tentative="1">
      <w:start w:val="1"/>
      <w:numFmt w:val="lowerRoman"/>
      <w:pStyle w:val="Felsorolasabc"/>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8" w15:restartNumberingAfterBreak="0">
    <w:nsid w:val="2A954966"/>
    <w:multiLevelType w:val="hybridMultilevel"/>
    <w:tmpl w:val="132A8D3C"/>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1"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3" w15:restartNumberingAfterBreak="0">
    <w:nsid w:val="408F765E"/>
    <w:multiLevelType w:val="hybridMultilevel"/>
    <w:tmpl w:val="7F12737A"/>
    <w:lvl w:ilvl="0" w:tplc="5E00932E">
      <w:start w:val="50"/>
      <w:numFmt w:val="bullet"/>
      <w:lvlText w:val="-"/>
      <w:lvlJc w:val="left"/>
      <w:pPr>
        <w:ind w:left="1080" w:hanging="360"/>
      </w:pPr>
      <w:rPr>
        <w:rFonts w:ascii="Times New Roman" w:eastAsia="Times New Roman" w:hAnsi="Times New Roman" w:hint="default"/>
        <w:b/>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409710F1"/>
    <w:multiLevelType w:val="hybridMultilevel"/>
    <w:tmpl w:val="11A64FD8"/>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7" w15:restartNumberingAfterBreak="0">
    <w:nsid w:val="447D41EA"/>
    <w:multiLevelType w:val="hybridMultilevel"/>
    <w:tmpl w:val="C630BC1A"/>
    <w:lvl w:ilvl="0" w:tplc="040E0003">
      <w:start w:val="1"/>
      <w:numFmt w:val="bullet"/>
      <w:lvlText w:val="o"/>
      <w:lvlJc w:val="left"/>
      <w:pPr>
        <w:ind w:left="1080" w:hanging="360"/>
      </w:pPr>
      <w:rPr>
        <w:rFonts w:ascii="Courier New" w:hAnsi="Courier New" w:cs="Courier New"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1"/>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suff w:val="nothing"/>
      <w:lvlText w:val=""/>
      <w:lvlJc w:val="left"/>
      <w:pPr>
        <w:ind w:left="1800"/>
      </w:pPr>
      <w:rPr>
        <w:rFonts w:cs="Times New Roman"/>
      </w:rPr>
    </w:lvl>
    <w:lvl w:ilvl="5">
      <w:start w:val="1"/>
      <w:numFmt w:val="none"/>
      <w:pStyle w:val="PBDocTxtL3"/>
      <w:suff w:val="nothing"/>
      <w:lvlText w:val=""/>
      <w:lvlJc w:val="left"/>
      <w:pPr>
        <w:ind w:left="2160"/>
      </w:pPr>
      <w:rPr>
        <w:rFonts w:cs="Times New Roman"/>
      </w:rPr>
    </w:lvl>
    <w:lvl w:ilvl="6">
      <w:start w:val="1"/>
      <w:numFmt w:val="none"/>
      <w:suff w:val="nothing"/>
      <w:lvlText w:val=""/>
      <w:lvlJc w:val="left"/>
      <w:pPr>
        <w:ind w:left="2520"/>
      </w:pPr>
      <w:rPr>
        <w:rFonts w:cs="Times New Roman"/>
      </w:rPr>
    </w:lvl>
    <w:lvl w:ilvl="7">
      <w:start w:val="1"/>
      <w:numFmt w:val="none"/>
      <w:suff w:val="nothing"/>
      <w:lvlText w:val=""/>
      <w:lvlJc w:val="left"/>
      <w:pPr>
        <w:ind w:left="2880"/>
      </w:pPr>
      <w:rPr>
        <w:rFonts w:cs="Times New Roman"/>
      </w:rPr>
    </w:lvl>
    <w:lvl w:ilvl="8">
      <w:start w:val="1"/>
      <w:numFmt w:val="none"/>
      <w:suff w:val="nothing"/>
      <w:lvlText w:val=""/>
      <w:lvlJc w:val="left"/>
      <w:pPr>
        <w:ind w:left="5760"/>
      </w:pPr>
      <w:rPr>
        <w:rFonts w:cs="Times New Roman"/>
      </w:rPr>
    </w:lvl>
  </w:abstractNum>
  <w:abstractNum w:abstractNumId="60" w15:restartNumberingAfterBreak="0">
    <w:nsid w:val="48774507"/>
    <w:multiLevelType w:val="hybridMultilevel"/>
    <w:tmpl w:val="3CA0537C"/>
    <w:name w:val="WW8Num192"/>
    <w:lvl w:ilvl="0" w:tplc="37DC5186">
      <w:start w:val="1"/>
      <w:numFmt w:val="decimal"/>
      <w:lvlText w:val="%1."/>
      <w:lvlJc w:val="left"/>
      <w:pPr>
        <w:tabs>
          <w:tab w:val="num" w:pos="720"/>
        </w:tabs>
        <w:ind w:left="720" w:hanging="360"/>
      </w:pPr>
      <w:rPr>
        <w:rFonts w:ascii="Garamond" w:eastAsia="Times New Roman" w:hAnsi="Garamond" w:cs="Times New Roman" w:hint="default"/>
        <w:b/>
        <w:sz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1" w15:restartNumberingAfterBreak="0">
    <w:nsid w:val="48F119A9"/>
    <w:multiLevelType w:val="hybridMultilevel"/>
    <w:tmpl w:val="37E0E0F4"/>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15:restartNumberingAfterBreak="0">
    <w:nsid w:val="4B610662"/>
    <w:multiLevelType w:val="hybridMultilevel"/>
    <w:tmpl w:val="107A5D5A"/>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3"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4" w15:restartNumberingAfterBreak="0">
    <w:nsid w:val="50017434"/>
    <w:multiLevelType w:val="hybridMultilevel"/>
    <w:tmpl w:val="2DEC40A0"/>
    <w:lvl w:ilvl="0" w:tplc="FFFFFFFF">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7" w15:restartNumberingAfterBreak="0">
    <w:nsid w:val="582A0A37"/>
    <w:multiLevelType w:val="hybridMultilevel"/>
    <w:tmpl w:val="067E66EE"/>
    <w:lvl w:ilvl="0" w:tplc="040E0003">
      <w:start w:val="1"/>
      <w:numFmt w:val="bullet"/>
      <w:lvlText w:val="o"/>
      <w:lvlJc w:val="left"/>
      <w:pPr>
        <w:ind w:left="1080" w:hanging="360"/>
      </w:pPr>
      <w:rPr>
        <w:rFonts w:ascii="Courier New" w:hAnsi="Courier New" w:cs="Courier New" w:hint="default"/>
        <w:b/>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8"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15:restartNumberingAfterBreak="0">
    <w:nsid w:val="5A3F5F81"/>
    <w:multiLevelType w:val="hybridMultilevel"/>
    <w:tmpl w:val="140A3EF6"/>
    <w:lvl w:ilvl="0" w:tplc="05E21C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AC6162A"/>
    <w:multiLevelType w:val="hybridMultilevel"/>
    <w:tmpl w:val="DA3E3D1E"/>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62830D10"/>
    <w:multiLevelType w:val="multilevel"/>
    <w:tmpl w:val="8604AE3C"/>
    <w:name w:val="PBA"/>
    <w:lvl w:ilvl="0">
      <w:start w:val="1"/>
      <w:numFmt w:val="upperLetter"/>
      <w:pStyle w:val="PBA"/>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74" w15:restartNumberingAfterBreak="0">
    <w:nsid w:val="62FD4B46"/>
    <w:multiLevelType w:val="hybridMultilevel"/>
    <w:tmpl w:val="1A4EA5B4"/>
    <w:lvl w:ilvl="0" w:tplc="C0F4041E">
      <w:start w:val="1"/>
      <w:numFmt w:val="lowerLetter"/>
      <w:lvlText w:val="%1."/>
      <w:lvlJc w:val="righ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5" w15:restartNumberingAfterBreak="0">
    <w:nsid w:val="636E2D87"/>
    <w:multiLevelType w:val="hybridMultilevel"/>
    <w:tmpl w:val="8C763366"/>
    <w:lvl w:ilvl="0" w:tplc="040E0003">
      <w:start w:val="1"/>
      <w:numFmt w:val="bullet"/>
      <w:lvlText w:val="o"/>
      <w:lvlJc w:val="left"/>
      <w:pPr>
        <w:ind w:left="1080" w:hanging="360"/>
      </w:pPr>
      <w:rPr>
        <w:rFonts w:ascii="Courier New" w:hAnsi="Courier New" w:cs="Courier New" w:hint="default"/>
        <w:b/>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7" w15:restartNumberingAfterBreak="0">
    <w:nsid w:val="68607EA8"/>
    <w:multiLevelType w:val="hybridMultilevel"/>
    <w:tmpl w:val="A86A99A6"/>
    <w:lvl w:ilvl="0" w:tplc="5E00932E">
      <w:start w:val="50"/>
      <w:numFmt w:val="bullet"/>
      <w:lvlText w:val="-"/>
      <w:lvlJc w:val="left"/>
      <w:pPr>
        <w:ind w:left="1080" w:hanging="360"/>
      </w:pPr>
      <w:rPr>
        <w:rFonts w:ascii="Times New Roman" w:eastAsia="Times New Roman" w:hAnsi="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8" w15:restartNumberingAfterBreak="0">
    <w:nsid w:val="6F1427FD"/>
    <w:multiLevelType w:val="hybridMultilevel"/>
    <w:tmpl w:val="B6F8BDE8"/>
    <w:lvl w:ilvl="0" w:tplc="47587F48">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9"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80" w15:restartNumberingAfterBreak="0">
    <w:nsid w:val="73221EAB"/>
    <w:multiLevelType w:val="hybridMultilevel"/>
    <w:tmpl w:val="0490517A"/>
    <w:lvl w:ilvl="0" w:tplc="B666EA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2" w15:restartNumberingAfterBreak="0">
    <w:nsid w:val="7CE2496B"/>
    <w:multiLevelType w:val="hybridMultilevel"/>
    <w:tmpl w:val="29FE4D1C"/>
    <w:lvl w:ilvl="0" w:tplc="040E0011">
      <w:start w:val="1"/>
      <w:numFmt w:val="decimal"/>
      <w:lvlText w:val="%1)"/>
      <w:lvlJc w:val="left"/>
      <w:pPr>
        <w:tabs>
          <w:tab w:val="num" w:pos="2340"/>
        </w:tabs>
        <w:ind w:left="2340" w:hanging="360"/>
      </w:pPr>
    </w:lvl>
    <w:lvl w:ilvl="1" w:tplc="040E0019">
      <w:start w:val="1"/>
      <w:numFmt w:val="lowerLetter"/>
      <w:lvlText w:val="%2."/>
      <w:lvlJc w:val="left"/>
      <w:pPr>
        <w:tabs>
          <w:tab w:val="num" w:pos="3060"/>
        </w:tabs>
        <w:ind w:left="3060" w:hanging="360"/>
      </w:pPr>
    </w:lvl>
    <w:lvl w:ilvl="2" w:tplc="8E70C4A8">
      <w:start w:val="1"/>
      <w:numFmt w:val="lowerLetter"/>
      <w:lvlText w:val="%3)"/>
      <w:lvlJc w:val="left"/>
      <w:pPr>
        <w:ind w:left="3960" w:hanging="360"/>
      </w:pPr>
      <w:rPr>
        <w:rFonts w:hint="default"/>
      </w:r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83" w15:restartNumberingAfterBreak="0">
    <w:nsid w:val="7EFC6DCD"/>
    <w:multiLevelType w:val="hybridMultilevel"/>
    <w:tmpl w:val="370C5190"/>
    <w:lvl w:ilvl="0" w:tplc="C0F4041E">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0"/>
  </w:num>
  <w:num w:numId="5">
    <w:abstractNumId w:val="17"/>
  </w:num>
  <w:num w:numId="6">
    <w:abstractNumId w:val="32"/>
  </w:num>
  <w:num w:numId="7">
    <w:abstractNumId w:val="1"/>
  </w:num>
  <w:num w:numId="8">
    <w:abstractNumId w:val="4"/>
  </w:num>
  <w:num w:numId="9">
    <w:abstractNumId w:val="79"/>
  </w:num>
  <w:num w:numId="10">
    <w:abstractNumId w:val="12"/>
  </w:num>
  <w:num w:numId="11">
    <w:abstractNumId w:val="65"/>
  </w:num>
  <w:num w:numId="12">
    <w:abstractNumId w:val="72"/>
    <w:lvlOverride w:ilvl="0">
      <w:startOverride w:val="1"/>
    </w:lvlOverride>
  </w:num>
  <w:num w:numId="13">
    <w:abstractNumId w:val="55"/>
    <w:lvlOverride w:ilvl="0">
      <w:startOverride w:val="1"/>
    </w:lvlOverride>
  </w:num>
  <w:num w:numId="14">
    <w:abstractNumId w:val="72"/>
  </w:num>
  <w:num w:numId="15">
    <w:abstractNumId w:val="55"/>
  </w:num>
  <w:num w:numId="16">
    <w:abstractNumId w:val="45"/>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51"/>
  </w:num>
  <w:num w:numId="23">
    <w:abstractNumId w:val="43"/>
  </w:num>
  <w:num w:numId="24">
    <w:abstractNumId w:val="54"/>
  </w:num>
  <w:num w:numId="25">
    <w:abstractNumId w:val="3"/>
  </w:num>
  <w:num w:numId="26">
    <w:abstractNumId w:val="46"/>
  </w:num>
  <w:num w:numId="27">
    <w:abstractNumId w:val="35"/>
  </w:num>
  <w:num w:numId="28">
    <w:abstractNumId w:val="77"/>
  </w:num>
  <w:num w:numId="29">
    <w:abstractNumId w:val="37"/>
  </w:num>
  <w:num w:numId="30">
    <w:abstractNumId w:val="53"/>
  </w:num>
  <w:num w:numId="31">
    <w:abstractNumId w:val="57"/>
  </w:num>
  <w:num w:numId="32">
    <w:abstractNumId w:val="67"/>
  </w:num>
  <w:num w:numId="33">
    <w:abstractNumId w:val="75"/>
  </w:num>
  <w:num w:numId="34">
    <w:abstractNumId w:val="27"/>
  </w:num>
  <w:num w:numId="35">
    <w:abstractNumId w:val="25"/>
  </w:num>
  <w:num w:numId="36">
    <w:abstractNumId w:val="26"/>
  </w:num>
  <w:num w:numId="37">
    <w:abstractNumId w:val="28"/>
  </w:num>
  <w:num w:numId="38">
    <w:abstractNumId w:val="29"/>
  </w:num>
  <w:num w:numId="39">
    <w:abstractNumId w:val="30"/>
  </w:num>
  <w:num w:numId="40">
    <w:abstractNumId w:val="69"/>
  </w:num>
  <w:num w:numId="41">
    <w:abstractNumId w:val="82"/>
  </w:num>
  <w:num w:numId="42">
    <w:abstractNumId w:val="31"/>
  </w:num>
  <w:num w:numId="43">
    <w:abstractNumId w:val="74"/>
  </w:num>
  <w:num w:numId="44">
    <w:abstractNumId w:val="83"/>
  </w:num>
  <w:num w:numId="45">
    <w:abstractNumId w:val="80"/>
  </w:num>
  <w:num w:numId="46">
    <w:abstractNumId w:val="47"/>
  </w:num>
  <w:num w:numId="47">
    <w:abstractNumId w:val="34"/>
  </w:num>
  <w:num w:numId="48">
    <w:abstractNumId w:val="64"/>
  </w:num>
  <w:num w:numId="49">
    <w:abstractNumId w:val="5"/>
  </w:num>
  <w:num w:numId="50">
    <w:abstractNumId w:val="6"/>
  </w:num>
  <w:num w:numId="51">
    <w:abstractNumId w:val="2"/>
  </w:num>
  <w:num w:numId="52">
    <w:abstractNumId w:val="0"/>
  </w:num>
  <w:num w:numId="53">
    <w:abstractNumId w:val="76"/>
  </w:num>
  <w:num w:numId="54">
    <w:abstractNumId w:val="50"/>
  </w:num>
  <w:num w:numId="55">
    <w:abstractNumId w:val="56"/>
  </w:num>
  <w:num w:numId="56">
    <w:abstractNumId w:val="42"/>
  </w:num>
  <w:num w:numId="57">
    <w:abstractNumId w:val="58"/>
  </w:num>
  <w:num w:numId="58">
    <w:abstractNumId w:val="71"/>
  </w:num>
  <w:num w:numId="59">
    <w:abstractNumId w:val="49"/>
  </w:num>
  <w:num w:numId="60">
    <w:abstractNumId w:val="66"/>
  </w:num>
  <w:num w:numId="61">
    <w:abstractNumId w:val="81"/>
  </w:num>
  <w:num w:numId="62">
    <w:abstractNumId w:val="39"/>
  </w:num>
  <w:num w:numId="63">
    <w:abstractNumId w:val="61"/>
  </w:num>
  <w:num w:numId="64">
    <w:abstractNumId w:val="40"/>
  </w:num>
  <w:num w:numId="65">
    <w:abstractNumId w:val="62"/>
  </w:num>
  <w:num w:numId="66">
    <w:abstractNumId w:val="78"/>
  </w:num>
  <w:num w:numId="67">
    <w:abstractNumId w:val="48"/>
  </w:num>
  <w:num w:numId="68">
    <w:abstractNumId w:val="33"/>
  </w:num>
  <w:num w:numId="69">
    <w:abstractNumId w:val="70"/>
  </w:num>
  <w:num w:numId="70">
    <w:abstractNumId w:val="41"/>
  </w:num>
  <w:num w:numId="71">
    <w:abstractNumId w:val="38"/>
  </w:num>
  <w:num w:numId="72">
    <w:abstractNumId w:val="36"/>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kondi Attila">
    <w15:presenceInfo w15:providerId="None" w15:userId="Bakondi Att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0" w:nlCheck="1" w:checkStyle="0"/>
  <w:activeWritingStyle w:appName="MSWord" w:lang="hu-HU"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A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clickAndTypeStyle w:val="Jegyzetszveg1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B4"/>
    <w:rsid w:val="000000C8"/>
    <w:rsid w:val="0000439C"/>
    <w:rsid w:val="00004C21"/>
    <w:rsid w:val="0000567E"/>
    <w:rsid w:val="00007D7E"/>
    <w:rsid w:val="00011A66"/>
    <w:rsid w:val="00012127"/>
    <w:rsid w:val="00013339"/>
    <w:rsid w:val="00014569"/>
    <w:rsid w:val="00015EA6"/>
    <w:rsid w:val="0002153C"/>
    <w:rsid w:val="000252A1"/>
    <w:rsid w:val="00026CFF"/>
    <w:rsid w:val="00026D40"/>
    <w:rsid w:val="000306A7"/>
    <w:rsid w:val="000314FC"/>
    <w:rsid w:val="00033678"/>
    <w:rsid w:val="00041EAD"/>
    <w:rsid w:val="00043D22"/>
    <w:rsid w:val="00046ECC"/>
    <w:rsid w:val="000505DF"/>
    <w:rsid w:val="00050BE8"/>
    <w:rsid w:val="00051893"/>
    <w:rsid w:val="00051FDA"/>
    <w:rsid w:val="00056A26"/>
    <w:rsid w:val="00056C53"/>
    <w:rsid w:val="00061EAA"/>
    <w:rsid w:val="0006226E"/>
    <w:rsid w:val="000653D6"/>
    <w:rsid w:val="00066CA5"/>
    <w:rsid w:val="00070C93"/>
    <w:rsid w:val="00074A6C"/>
    <w:rsid w:val="00082862"/>
    <w:rsid w:val="0008302B"/>
    <w:rsid w:val="00083910"/>
    <w:rsid w:val="00087D07"/>
    <w:rsid w:val="00091776"/>
    <w:rsid w:val="00092577"/>
    <w:rsid w:val="00094C9F"/>
    <w:rsid w:val="000953C5"/>
    <w:rsid w:val="000A186A"/>
    <w:rsid w:val="000A299A"/>
    <w:rsid w:val="000A3672"/>
    <w:rsid w:val="000B47F9"/>
    <w:rsid w:val="000B6AB0"/>
    <w:rsid w:val="000C03BB"/>
    <w:rsid w:val="000C0ECF"/>
    <w:rsid w:val="000C139B"/>
    <w:rsid w:val="000C1AF0"/>
    <w:rsid w:val="000C1F3C"/>
    <w:rsid w:val="000C4EC5"/>
    <w:rsid w:val="000C52F1"/>
    <w:rsid w:val="000C74DD"/>
    <w:rsid w:val="000C7CAD"/>
    <w:rsid w:val="000C7CD5"/>
    <w:rsid w:val="000D2C6F"/>
    <w:rsid w:val="000D3FB7"/>
    <w:rsid w:val="000E08FB"/>
    <w:rsid w:val="000E143E"/>
    <w:rsid w:val="000E1F02"/>
    <w:rsid w:val="000E2AF5"/>
    <w:rsid w:val="000E5CA4"/>
    <w:rsid w:val="000F09CF"/>
    <w:rsid w:val="000F683F"/>
    <w:rsid w:val="000F7C78"/>
    <w:rsid w:val="00101A62"/>
    <w:rsid w:val="00101C06"/>
    <w:rsid w:val="00102CF1"/>
    <w:rsid w:val="001033FC"/>
    <w:rsid w:val="00104254"/>
    <w:rsid w:val="00105711"/>
    <w:rsid w:val="00106998"/>
    <w:rsid w:val="00107B10"/>
    <w:rsid w:val="00110B92"/>
    <w:rsid w:val="001150E1"/>
    <w:rsid w:val="00115AA1"/>
    <w:rsid w:val="00116570"/>
    <w:rsid w:val="00120B53"/>
    <w:rsid w:val="001218B8"/>
    <w:rsid w:val="00132F92"/>
    <w:rsid w:val="00135634"/>
    <w:rsid w:val="00136633"/>
    <w:rsid w:val="0014054B"/>
    <w:rsid w:val="00140DD9"/>
    <w:rsid w:val="00144C2A"/>
    <w:rsid w:val="00147491"/>
    <w:rsid w:val="00150AF9"/>
    <w:rsid w:val="00155C6C"/>
    <w:rsid w:val="00162687"/>
    <w:rsid w:val="00164CD8"/>
    <w:rsid w:val="00174568"/>
    <w:rsid w:val="00175DD4"/>
    <w:rsid w:val="00177B2F"/>
    <w:rsid w:val="00181043"/>
    <w:rsid w:val="001813C6"/>
    <w:rsid w:val="001818D2"/>
    <w:rsid w:val="00182CF1"/>
    <w:rsid w:val="0018531C"/>
    <w:rsid w:val="00191D05"/>
    <w:rsid w:val="00191D39"/>
    <w:rsid w:val="00192185"/>
    <w:rsid w:val="00194E0D"/>
    <w:rsid w:val="001973FA"/>
    <w:rsid w:val="001A0CDC"/>
    <w:rsid w:val="001A1E5C"/>
    <w:rsid w:val="001A221E"/>
    <w:rsid w:val="001A48DF"/>
    <w:rsid w:val="001A4F89"/>
    <w:rsid w:val="001A5993"/>
    <w:rsid w:val="001A65AF"/>
    <w:rsid w:val="001A726E"/>
    <w:rsid w:val="001B0E19"/>
    <w:rsid w:val="001B253C"/>
    <w:rsid w:val="001B4FA8"/>
    <w:rsid w:val="001B5F16"/>
    <w:rsid w:val="001C0C06"/>
    <w:rsid w:val="001C4732"/>
    <w:rsid w:val="001C4B58"/>
    <w:rsid w:val="001C5F67"/>
    <w:rsid w:val="001C7D59"/>
    <w:rsid w:val="001D4EC8"/>
    <w:rsid w:val="001D644B"/>
    <w:rsid w:val="001D65E8"/>
    <w:rsid w:val="001D6C16"/>
    <w:rsid w:val="001D7544"/>
    <w:rsid w:val="001E23CB"/>
    <w:rsid w:val="001E6D58"/>
    <w:rsid w:val="001E701A"/>
    <w:rsid w:val="001F1F27"/>
    <w:rsid w:val="001F555E"/>
    <w:rsid w:val="001F57D7"/>
    <w:rsid w:val="001F7302"/>
    <w:rsid w:val="00200BBB"/>
    <w:rsid w:val="00200BD3"/>
    <w:rsid w:val="00200D61"/>
    <w:rsid w:val="00201277"/>
    <w:rsid w:val="002034A5"/>
    <w:rsid w:val="002058B4"/>
    <w:rsid w:val="00207B3D"/>
    <w:rsid w:val="00210B9E"/>
    <w:rsid w:val="00213E55"/>
    <w:rsid w:val="002149CE"/>
    <w:rsid w:val="0021508D"/>
    <w:rsid w:val="00216142"/>
    <w:rsid w:val="00216D47"/>
    <w:rsid w:val="00221B85"/>
    <w:rsid w:val="00223070"/>
    <w:rsid w:val="00223543"/>
    <w:rsid w:val="00224C2A"/>
    <w:rsid w:val="00226479"/>
    <w:rsid w:val="002264F1"/>
    <w:rsid w:val="00236D49"/>
    <w:rsid w:val="0024124B"/>
    <w:rsid w:val="00241F3B"/>
    <w:rsid w:val="00247946"/>
    <w:rsid w:val="00247B68"/>
    <w:rsid w:val="00250D65"/>
    <w:rsid w:val="00250E36"/>
    <w:rsid w:val="002529EC"/>
    <w:rsid w:val="00252EA6"/>
    <w:rsid w:val="00255F0E"/>
    <w:rsid w:val="00257508"/>
    <w:rsid w:val="0026334E"/>
    <w:rsid w:val="00265415"/>
    <w:rsid w:val="002654D5"/>
    <w:rsid w:val="002660EB"/>
    <w:rsid w:val="002735BC"/>
    <w:rsid w:val="002753BD"/>
    <w:rsid w:val="00276AD6"/>
    <w:rsid w:val="002857E1"/>
    <w:rsid w:val="002876EB"/>
    <w:rsid w:val="0029219D"/>
    <w:rsid w:val="00294131"/>
    <w:rsid w:val="002A48F0"/>
    <w:rsid w:val="002A4B09"/>
    <w:rsid w:val="002A4CFA"/>
    <w:rsid w:val="002A56B0"/>
    <w:rsid w:val="002B1D31"/>
    <w:rsid w:val="002B33C7"/>
    <w:rsid w:val="002C3F46"/>
    <w:rsid w:val="002C6CDA"/>
    <w:rsid w:val="002C7098"/>
    <w:rsid w:val="002D0319"/>
    <w:rsid w:val="002D17C6"/>
    <w:rsid w:val="002E3450"/>
    <w:rsid w:val="002E3D05"/>
    <w:rsid w:val="002F56AC"/>
    <w:rsid w:val="002F57DC"/>
    <w:rsid w:val="00302D85"/>
    <w:rsid w:val="00304A57"/>
    <w:rsid w:val="00305365"/>
    <w:rsid w:val="003065A7"/>
    <w:rsid w:val="00306AFB"/>
    <w:rsid w:val="00306B6D"/>
    <w:rsid w:val="00311843"/>
    <w:rsid w:val="003121F4"/>
    <w:rsid w:val="003125EA"/>
    <w:rsid w:val="00315AA8"/>
    <w:rsid w:val="00315C59"/>
    <w:rsid w:val="00316A09"/>
    <w:rsid w:val="00316B12"/>
    <w:rsid w:val="003175DA"/>
    <w:rsid w:val="00320303"/>
    <w:rsid w:val="003243CA"/>
    <w:rsid w:val="00324EBB"/>
    <w:rsid w:val="003261B7"/>
    <w:rsid w:val="00326965"/>
    <w:rsid w:val="00327581"/>
    <w:rsid w:val="00327A83"/>
    <w:rsid w:val="003314CF"/>
    <w:rsid w:val="003416F8"/>
    <w:rsid w:val="003419CE"/>
    <w:rsid w:val="00342F3F"/>
    <w:rsid w:val="003445FC"/>
    <w:rsid w:val="003459B9"/>
    <w:rsid w:val="003465E3"/>
    <w:rsid w:val="003504FE"/>
    <w:rsid w:val="003518D6"/>
    <w:rsid w:val="00352227"/>
    <w:rsid w:val="0035313C"/>
    <w:rsid w:val="00353F79"/>
    <w:rsid w:val="0035490B"/>
    <w:rsid w:val="003572D4"/>
    <w:rsid w:val="003572EF"/>
    <w:rsid w:val="003615F8"/>
    <w:rsid w:val="00363D1C"/>
    <w:rsid w:val="00364379"/>
    <w:rsid w:val="00367885"/>
    <w:rsid w:val="003710A3"/>
    <w:rsid w:val="00371834"/>
    <w:rsid w:val="00372FC0"/>
    <w:rsid w:val="00376550"/>
    <w:rsid w:val="00376722"/>
    <w:rsid w:val="00380436"/>
    <w:rsid w:val="0038072E"/>
    <w:rsid w:val="003808C1"/>
    <w:rsid w:val="003839C0"/>
    <w:rsid w:val="003857F5"/>
    <w:rsid w:val="0038699B"/>
    <w:rsid w:val="0039437A"/>
    <w:rsid w:val="003958FD"/>
    <w:rsid w:val="003A2782"/>
    <w:rsid w:val="003A644E"/>
    <w:rsid w:val="003A747E"/>
    <w:rsid w:val="003B54C4"/>
    <w:rsid w:val="003B5A3C"/>
    <w:rsid w:val="003B6614"/>
    <w:rsid w:val="003C0D4D"/>
    <w:rsid w:val="003C15E1"/>
    <w:rsid w:val="003C1873"/>
    <w:rsid w:val="003C3159"/>
    <w:rsid w:val="003C3BF1"/>
    <w:rsid w:val="003C4504"/>
    <w:rsid w:val="003C7C7B"/>
    <w:rsid w:val="003D4C2C"/>
    <w:rsid w:val="003D7E0E"/>
    <w:rsid w:val="003E0C25"/>
    <w:rsid w:val="003E1C6C"/>
    <w:rsid w:val="003E1E28"/>
    <w:rsid w:val="003F0805"/>
    <w:rsid w:val="003F0B69"/>
    <w:rsid w:val="003F1EE3"/>
    <w:rsid w:val="003F3A97"/>
    <w:rsid w:val="003F5ABE"/>
    <w:rsid w:val="003F5ED7"/>
    <w:rsid w:val="00400B9B"/>
    <w:rsid w:val="004039A3"/>
    <w:rsid w:val="00406FDF"/>
    <w:rsid w:val="00412CDA"/>
    <w:rsid w:val="0042710F"/>
    <w:rsid w:val="0042778E"/>
    <w:rsid w:val="00430842"/>
    <w:rsid w:val="00430A2F"/>
    <w:rsid w:val="004341B6"/>
    <w:rsid w:val="004347C6"/>
    <w:rsid w:val="00434A7A"/>
    <w:rsid w:val="0043515F"/>
    <w:rsid w:val="00435A8A"/>
    <w:rsid w:val="004377DD"/>
    <w:rsid w:val="0044052C"/>
    <w:rsid w:val="004406A5"/>
    <w:rsid w:val="0044183B"/>
    <w:rsid w:val="00442D7C"/>
    <w:rsid w:val="0044306B"/>
    <w:rsid w:val="004522BF"/>
    <w:rsid w:val="0045596B"/>
    <w:rsid w:val="00460848"/>
    <w:rsid w:val="004647A8"/>
    <w:rsid w:val="00465BCD"/>
    <w:rsid w:val="00470FE2"/>
    <w:rsid w:val="00471F0D"/>
    <w:rsid w:val="004724C2"/>
    <w:rsid w:val="00474E7B"/>
    <w:rsid w:val="004821CE"/>
    <w:rsid w:val="00487A63"/>
    <w:rsid w:val="00490EDC"/>
    <w:rsid w:val="00497921"/>
    <w:rsid w:val="004A1B07"/>
    <w:rsid w:val="004A37BE"/>
    <w:rsid w:val="004A3E6A"/>
    <w:rsid w:val="004A6F8D"/>
    <w:rsid w:val="004A7929"/>
    <w:rsid w:val="004A7A06"/>
    <w:rsid w:val="004B0183"/>
    <w:rsid w:val="004B47B5"/>
    <w:rsid w:val="004B5965"/>
    <w:rsid w:val="004B629E"/>
    <w:rsid w:val="004B78C3"/>
    <w:rsid w:val="004C1583"/>
    <w:rsid w:val="004C5632"/>
    <w:rsid w:val="004C5DAD"/>
    <w:rsid w:val="004C776B"/>
    <w:rsid w:val="004D20AC"/>
    <w:rsid w:val="004E328E"/>
    <w:rsid w:val="004E5CCF"/>
    <w:rsid w:val="004E6BFF"/>
    <w:rsid w:val="004E7ED5"/>
    <w:rsid w:val="004F3143"/>
    <w:rsid w:val="004F3543"/>
    <w:rsid w:val="004F438B"/>
    <w:rsid w:val="004F6BED"/>
    <w:rsid w:val="004F7BB2"/>
    <w:rsid w:val="00501DB0"/>
    <w:rsid w:val="0050746D"/>
    <w:rsid w:val="0050769E"/>
    <w:rsid w:val="00512471"/>
    <w:rsid w:val="0051434F"/>
    <w:rsid w:val="005161B0"/>
    <w:rsid w:val="00517D64"/>
    <w:rsid w:val="00521870"/>
    <w:rsid w:val="00523AFC"/>
    <w:rsid w:val="00523EEF"/>
    <w:rsid w:val="00526F3B"/>
    <w:rsid w:val="0053002B"/>
    <w:rsid w:val="00532A1F"/>
    <w:rsid w:val="00532B59"/>
    <w:rsid w:val="0053725D"/>
    <w:rsid w:val="00540E98"/>
    <w:rsid w:val="005428A9"/>
    <w:rsid w:val="005618D2"/>
    <w:rsid w:val="0056428B"/>
    <w:rsid w:val="00565C8F"/>
    <w:rsid w:val="0057021C"/>
    <w:rsid w:val="0057286F"/>
    <w:rsid w:val="00573483"/>
    <w:rsid w:val="00577257"/>
    <w:rsid w:val="00581C6C"/>
    <w:rsid w:val="005826E4"/>
    <w:rsid w:val="00584880"/>
    <w:rsid w:val="00586B81"/>
    <w:rsid w:val="0059016E"/>
    <w:rsid w:val="005907BD"/>
    <w:rsid w:val="00590D75"/>
    <w:rsid w:val="00591BF4"/>
    <w:rsid w:val="00593931"/>
    <w:rsid w:val="005949C4"/>
    <w:rsid w:val="00595D1E"/>
    <w:rsid w:val="00595EEC"/>
    <w:rsid w:val="005962F7"/>
    <w:rsid w:val="00596B87"/>
    <w:rsid w:val="005A4524"/>
    <w:rsid w:val="005A77D6"/>
    <w:rsid w:val="005A7817"/>
    <w:rsid w:val="005B1FB1"/>
    <w:rsid w:val="005B36BB"/>
    <w:rsid w:val="005C164B"/>
    <w:rsid w:val="005C27EE"/>
    <w:rsid w:val="005C569A"/>
    <w:rsid w:val="005C5981"/>
    <w:rsid w:val="005C5DEA"/>
    <w:rsid w:val="005D124D"/>
    <w:rsid w:val="005D2B83"/>
    <w:rsid w:val="005D2FDE"/>
    <w:rsid w:val="005D4800"/>
    <w:rsid w:val="005D5289"/>
    <w:rsid w:val="005D5945"/>
    <w:rsid w:val="005D7322"/>
    <w:rsid w:val="005E2351"/>
    <w:rsid w:val="005E3383"/>
    <w:rsid w:val="005E3448"/>
    <w:rsid w:val="005E7266"/>
    <w:rsid w:val="005F4243"/>
    <w:rsid w:val="005F4611"/>
    <w:rsid w:val="005F529B"/>
    <w:rsid w:val="005F576E"/>
    <w:rsid w:val="00603A64"/>
    <w:rsid w:val="00605385"/>
    <w:rsid w:val="00611950"/>
    <w:rsid w:val="006119D3"/>
    <w:rsid w:val="00613A7B"/>
    <w:rsid w:val="0061720D"/>
    <w:rsid w:val="00621079"/>
    <w:rsid w:val="006218EB"/>
    <w:rsid w:val="0062469A"/>
    <w:rsid w:val="00630A2D"/>
    <w:rsid w:val="00630FC6"/>
    <w:rsid w:val="006330C8"/>
    <w:rsid w:val="0063341D"/>
    <w:rsid w:val="006375BF"/>
    <w:rsid w:val="00643410"/>
    <w:rsid w:val="00646CFA"/>
    <w:rsid w:val="00647150"/>
    <w:rsid w:val="00647299"/>
    <w:rsid w:val="006510AA"/>
    <w:rsid w:val="00651BAB"/>
    <w:rsid w:val="00651E1E"/>
    <w:rsid w:val="0065285A"/>
    <w:rsid w:val="00654CF9"/>
    <w:rsid w:val="00656250"/>
    <w:rsid w:val="006569B8"/>
    <w:rsid w:val="00656E11"/>
    <w:rsid w:val="00661B69"/>
    <w:rsid w:val="00662161"/>
    <w:rsid w:val="00662B7D"/>
    <w:rsid w:val="00662CB7"/>
    <w:rsid w:val="00663B07"/>
    <w:rsid w:val="0066426D"/>
    <w:rsid w:val="006665CD"/>
    <w:rsid w:val="00671A11"/>
    <w:rsid w:val="00671F30"/>
    <w:rsid w:val="006726E2"/>
    <w:rsid w:val="0067276C"/>
    <w:rsid w:val="0067459F"/>
    <w:rsid w:val="00676F95"/>
    <w:rsid w:val="006808DF"/>
    <w:rsid w:val="006814A0"/>
    <w:rsid w:val="006838C1"/>
    <w:rsid w:val="006864D2"/>
    <w:rsid w:val="00697CDF"/>
    <w:rsid w:val="006A04AA"/>
    <w:rsid w:val="006A0C72"/>
    <w:rsid w:val="006A261D"/>
    <w:rsid w:val="006A3EAF"/>
    <w:rsid w:val="006A4A3F"/>
    <w:rsid w:val="006A566F"/>
    <w:rsid w:val="006A5BEB"/>
    <w:rsid w:val="006A6CAD"/>
    <w:rsid w:val="006A794A"/>
    <w:rsid w:val="006B7919"/>
    <w:rsid w:val="006B79EE"/>
    <w:rsid w:val="006C0526"/>
    <w:rsid w:val="006C0849"/>
    <w:rsid w:val="006C1FC0"/>
    <w:rsid w:val="006C2787"/>
    <w:rsid w:val="006C2C2A"/>
    <w:rsid w:val="006C2CCB"/>
    <w:rsid w:val="006C60FE"/>
    <w:rsid w:val="006C68E8"/>
    <w:rsid w:val="006D3197"/>
    <w:rsid w:val="006D33F4"/>
    <w:rsid w:val="006D6203"/>
    <w:rsid w:val="006D7C92"/>
    <w:rsid w:val="006E27EB"/>
    <w:rsid w:val="006F0595"/>
    <w:rsid w:val="006F30C4"/>
    <w:rsid w:val="006F5CFC"/>
    <w:rsid w:val="006F5F08"/>
    <w:rsid w:val="006F7519"/>
    <w:rsid w:val="00701321"/>
    <w:rsid w:val="00704160"/>
    <w:rsid w:val="00705989"/>
    <w:rsid w:val="00705F21"/>
    <w:rsid w:val="00706405"/>
    <w:rsid w:val="00707CD4"/>
    <w:rsid w:val="00713ED0"/>
    <w:rsid w:val="0071519A"/>
    <w:rsid w:val="00715D55"/>
    <w:rsid w:val="0071626B"/>
    <w:rsid w:val="007208B8"/>
    <w:rsid w:val="00721375"/>
    <w:rsid w:val="00722C49"/>
    <w:rsid w:val="00724903"/>
    <w:rsid w:val="00724ED8"/>
    <w:rsid w:val="007266EB"/>
    <w:rsid w:val="00726AA9"/>
    <w:rsid w:val="007532F5"/>
    <w:rsid w:val="00756F2C"/>
    <w:rsid w:val="00757260"/>
    <w:rsid w:val="00757274"/>
    <w:rsid w:val="00762079"/>
    <w:rsid w:val="00762453"/>
    <w:rsid w:val="007648D8"/>
    <w:rsid w:val="00766A0B"/>
    <w:rsid w:val="007714A7"/>
    <w:rsid w:val="00772BF0"/>
    <w:rsid w:val="00775083"/>
    <w:rsid w:val="00775AA9"/>
    <w:rsid w:val="00782A4A"/>
    <w:rsid w:val="007855F9"/>
    <w:rsid w:val="00787429"/>
    <w:rsid w:val="00793793"/>
    <w:rsid w:val="00793A71"/>
    <w:rsid w:val="0079486B"/>
    <w:rsid w:val="007A32A6"/>
    <w:rsid w:val="007A7AEE"/>
    <w:rsid w:val="007B0418"/>
    <w:rsid w:val="007B0B90"/>
    <w:rsid w:val="007B42C0"/>
    <w:rsid w:val="007B4A3D"/>
    <w:rsid w:val="007C08AD"/>
    <w:rsid w:val="007C1BCA"/>
    <w:rsid w:val="007C4868"/>
    <w:rsid w:val="007C5F55"/>
    <w:rsid w:val="007D3488"/>
    <w:rsid w:val="007E0686"/>
    <w:rsid w:val="007E42DD"/>
    <w:rsid w:val="007E71C4"/>
    <w:rsid w:val="007E7816"/>
    <w:rsid w:val="007E7993"/>
    <w:rsid w:val="007E7D3E"/>
    <w:rsid w:val="007F132A"/>
    <w:rsid w:val="007F4973"/>
    <w:rsid w:val="007F562F"/>
    <w:rsid w:val="007F6A07"/>
    <w:rsid w:val="007F6C7E"/>
    <w:rsid w:val="007F7083"/>
    <w:rsid w:val="008002EC"/>
    <w:rsid w:val="00806788"/>
    <w:rsid w:val="00806F67"/>
    <w:rsid w:val="00812696"/>
    <w:rsid w:val="0081407C"/>
    <w:rsid w:val="00814406"/>
    <w:rsid w:val="00817E17"/>
    <w:rsid w:val="00820F76"/>
    <w:rsid w:val="00824DD1"/>
    <w:rsid w:val="00825BE7"/>
    <w:rsid w:val="00826899"/>
    <w:rsid w:val="00830F64"/>
    <w:rsid w:val="00831F22"/>
    <w:rsid w:val="00832634"/>
    <w:rsid w:val="008332C3"/>
    <w:rsid w:val="00840641"/>
    <w:rsid w:val="00842223"/>
    <w:rsid w:val="00844497"/>
    <w:rsid w:val="0085054C"/>
    <w:rsid w:val="00850551"/>
    <w:rsid w:val="00860049"/>
    <w:rsid w:val="00862A71"/>
    <w:rsid w:val="008674C9"/>
    <w:rsid w:val="00870039"/>
    <w:rsid w:val="0087097B"/>
    <w:rsid w:val="00883B3C"/>
    <w:rsid w:val="00884593"/>
    <w:rsid w:val="008854AC"/>
    <w:rsid w:val="00885F4F"/>
    <w:rsid w:val="008860A3"/>
    <w:rsid w:val="00891908"/>
    <w:rsid w:val="00896ECF"/>
    <w:rsid w:val="00897D10"/>
    <w:rsid w:val="008A05CA"/>
    <w:rsid w:val="008A15BB"/>
    <w:rsid w:val="008A1E1A"/>
    <w:rsid w:val="008A480F"/>
    <w:rsid w:val="008A60FB"/>
    <w:rsid w:val="008A6AE4"/>
    <w:rsid w:val="008A7D81"/>
    <w:rsid w:val="008B0495"/>
    <w:rsid w:val="008B0B4F"/>
    <w:rsid w:val="008B3DFF"/>
    <w:rsid w:val="008B7754"/>
    <w:rsid w:val="008C03B0"/>
    <w:rsid w:val="008C1F9C"/>
    <w:rsid w:val="008C25C6"/>
    <w:rsid w:val="008C44CB"/>
    <w:rsid w:val="008C534E"/>
    <w:rsid w:val="008C59BE"/>
    <w:rsid w:val="008D0421"/>
    <w:rsid w:val="008D454A"/>
    <w:rsid w:val="008D60D3"/>
    <w:rsid w:val="008E1831"/>
    <w:rsid w:val="008E3C67"/>
    <w:rsid w:val="008E6B6D"/>
    <w:rsid w:val="008E735B"/>
    <w:rsid w:val="008E755C"/>
    <w:rsid w:val="008E764E"/>
    <w:rsid w:val="008F395B"/>
    <w:rsid w:val="008F4AFC"/>
    <w:rsid w:val="008F5408"/>
    <w:rsid w:val="00900437"/>
    <w:rsid w:val="00901D55"/>
    <w:rsid w:val="00905B32"/>
    <w:rsid w:val="00905C53"/>
    <w:rsid w:val="00906A22"/>
    <w:rsid w:val="009100D2"/>
    <w:rsid w:val="0091087D"/>
    <w:rsid w:val="0091112E"/>
    <w:rsid w:val="00913C33"/>
    <w:rsid w:val="00916D84"/>
    <w:rsid w:val="00917414"/>
    <w:rsid w:val="00932562"/>
    <w:rsid w:val="00934AC1"/>
    <w:rsid w:val="0093517D"/>
    <w:rsid w:val="00937016"/>
    <w:rsid w:val="0094218C"/>
    <w:rsid w:val="00943955"/>
    <w:rsid w:val="00943DB8"/>
    <w:rsid w:val="00947364"/>
    <w:rsid w:val="00952E36"/>
    <w:rsid w:val="00952E3F"/>
    <w:rsid w:val="00953C80"/>
    <w:rsid w:val="00953D87"/>
    <w:rsid w:val="00954B0A"/>
    <w:rsid w:val="00955D94"/>
    <w:rsid w:val="00956462"/>
    <w:rsid w:val="00961957"/>
    <w:rsid w:val="0096200A"/>
    <w:rsid w:val="009645CE"/>
    <w:rsid w:val="009650D2"/>
    <w:rsid w:val="00965283"/>
    <w:rsid w:val="00965F05"/>
    <w:rsid w:val="00972358"/>
    <w:rsid w:val="00972587"/>
    <w:rsid w:val="009727EC"/>
    <w:rsid w:val="00973E99"/>
    <w:rsid w:val="00975121"/>
    <w:rsid w:val="00976606"/>
    <w:rsid w:val="00977866"/>
    <w:rsid w:val="0098205F"/>
    <w:rsid w:val="00983969"/>
    <w:rsid w:val="00983CFF"/>
    <w:rsid w:val="009846F8"/>
    <w:rsid w:val="009861E2"/>
    <w:rsid w:val="0098620D"/>
    <w:rsid w:val="00993B83"/>
    <w:rsid w:val="009961D3"/>
    <w:rsid w:val="009A02A7"/>
    <w:rsid w:val="009A1047"/>
    <w:rsid w:val="009A47E3"/>
    <w:rsid w:val="009A47E4"/>
    <w:rsid w:val="009A4978"/>
    <w:rsid w:val="009B06D8"/>
    <w:rsid w:val="009B232F"/>
    <w:rsid w:val="009B23B8"/>
    <w:rsid w:val="009B27C9"/>
    <w:rsid w:val="009B5676"/>
    <w:rsid w:val="009B5AC5"/>
    <w:rsid w:val="009C4657"/>
    <w:rsid w:val="009C5E4E"/>
    <w:rsid w:val="009C7DEE"/>
    <w:rsid w:val="009D05C2"/>
    <w:rsid w:val="009D291F"/>
    <w:rsid w:val="009D2D56"/>
    <w:rsid w:val="009D3FC5"/>
    <w:rsid w:val="009D484B"/>
    <w:rsid w:val="009E13E2"/>
    <w:rsid w:val="009E3EC3"/>
    <w:rsid w:val="009E5AD6"/>
    <w:rsid w:val="009E7D52"/>
    <w:rsid w:val="009F06C8"/>
    <w:rsid w:val="009F1255"/>
    <w:rsid w:val="009F1BB0"/>
    <w:rsid w:val="009F325E"/>
    <w:rsid w:val="009F4FA7"/>
    <w:rsid w:val="009F5257"/>
    <w:rsid w:val="009F7D11"/>
    <w:rsid w:val="00A00DCD"/>
    <w:rsid w:val="00A0104D"/>
    <w:rsid w:val="00A01B97"/>
    <w:rsid w:val="00A05E39"/>
    <w:rsid w:val="00A11570"/>
    <w:rsid w:val="00A12CA6"/>
    <w:rsid w:val="00A13A10"/>
    <w:rsid w:val="00A15E26"/>
    <w:rsid w:val="00A202F7"/>
    <w:rsid w:val="00A2406F"/>
    <w:rsid w:val="00A311DC"/>
    <w:rsid w:val="00A31B32"/>
    <w:rsid w:val="00A32F01"/>
    <w:rsid w:val="00A3333A"/>
    <w:rsid w:val="00A333E2"/>
    <w:rsid w:val="00A35EC7"/>
    <w:rsid w:val="00A417BC"/>
    <w:rsid w:val="00A44394"/>
    <w:rsid w:val="00A443E3"/>
    <w:rsid w:val="00A44548"/>
    <w:rsid w:val="00A464D3"/>
    <w:rsid w:val="00A53F19"/>
    <w:rsid w:val="00A54703"/>
    <w:rsid w:val="00A5516C"/>
    <w:rsid w:val="00A66033"/>
    <w:rsid w:val="00A70A3B"/>
    <w:rsid w:val="00A71265"/>
    <w:rsid w:val="00A716D4"/>
    <w:rsid w:val="00A72271"/>
    <w:rsid w:val="00A72C04"/>
    <w:rsid w:val="00A74845"/>
    <w:rsid w:val="00A750C0"/>
    <w:rsid w:val="00A809F6"/>
    <w:rsid w:val="00A80E6C"/>
    <w:rsid w:val="00A827D6"/>
    <w:rsid w:val="00A82BBD"/>
    <w:rsid w:val="00A85B71"/>
    <w:rsid w:val="00A90821"/>
    <w:rsid w:val="00A913C0"/>
    <w:rsid w:val="00A92F5B"/>
    <w:rsid w:val="00A9423D"/>
    <w:rsid w:val="00AA0079"/>
    <w:rsid w:val="00AA014F"/>
    <w:rsid w:val="00AA3941"/>
    <w:rsid w:val="00AA4423"/>
    <w:rsid w:val="00AA510F"/>
    <w:rsid w:val="00AB000A"/>
    <w:rsid w:val="00AB12D3"/>
    <w:rsid w:val="00AC1566"/>
    <w:rsid w:val="00AC2B6D"/>
    <w:rsid w:val="00AC361B"/>
    <w:rsid w:val="00AC5694"/>
    <w:rsid w:val="00AC61E7"/>
    <w:rsid w:val="00AC7414"/>
    <w:rsid w:val="00AD185D"/>
    <w:rsid w:val="00AD287F"/>
    <w:rsid w:val="00AD595E"/>
    <w:rsid w:val="00AE02FA"/>
    <w:rsid w:val="00AE166E"/>
    <w:rsid w:val="00AE360F"/>
    <w:rsid w:val="00AE3B6A"/>
    <w:rsid w:val="00AE54AE"/>
    <w:rsid w:val="00AE5DA1"/>
    <w:rsid w:val="00AE6D4E"/>
    <w:rsid w:val="00AF114B"/>
    <w:rsid w:val="00AF23DB"/>
    <w:rsid w:val="00AF26F6"/>
    <w:rsid w:val="00AF5526"/>
    <w:rsid w:val="00AF7EE3"/>
    <w:rsid w:val="00B06610"/>
    <w:rsid w:val="00B07BE3"/>
    <w:rsid w:val="00B11464"/>
    <w:rsid w:val="00B131AD"/>
    <w:rsid w:val="00B13F91"/>
    <w:rsid w:val="00B16067"/>
    <w:rsid w:val="00B161BF"/>
    <w:rsid w:val="00B17EDD"/>
    <w:rsid w:val="00B27A83"/>
    <w:rsid w:val="00B3012B"/>
    <w:rsid w:val="00B31026"/>
    <w:rsid w:val="00B3126E"/>
    <w:rsid w:val="00B409E9"/>
    <w:rsid w:val="00B42F03"/>
    <w:rsid w:val="00B46711"/>
    <w:rsid w:val="00B47469"/>
    <w:rsid w:val="00B52AE5"/>
    <w:rsid w:val="00B52BDA"/>
    <w:rsid w:val="00B538D9"/>
    <w:rsid w:val="00B53B53"/>
    <w:rsid w:val="00B54FF6"/>
    <w:rsid w:val="00B55423"/>
    <w:rsid w:val="00B6191C"/>
    <w:rsid w:val="00B62A16"/>
    <w:rsid w:val="00B62A3B"/>
    <w:rsid w:val="00B6411E"/>
    <w:rsid w:val="00B66571"/>
    <w:rsid w:val="00B67E49"/>
    <w:rsid w:val="00B718B4"/>
    <w:rsid w:val="00B7373D"/>
    <w:rsid w:val="00B747AD"/>
    <w:rsid w:val="00B75B6F"/>
    <w:rsid w:val="00B7721C"/>
    <w:rsid w:val="00B779DC"/>
    <w:rsid w:val="00B81DAE"/>
    <w:rsid w:val="00B8323C"/>
    <w:rsid w:val="00B84BE7"/>
    <w:rsid w:val="00B90420"/>
    <w:rsid w:val="00B9243D"/>
    <w:rsid w:val="00B947CF"/>
    <w:rsid w:val="00B974C1"/>
    <w:rsid w:val="00B976C6"/>
    <w:rsid w:val="00BA059D"/>
    <w:rsid w:val="00BA08B6"/>
    <w:rsid w:val="00BA1135"/>
    <w:rsid w:val="00BA1644"/>
    <w:rsid w:val="00BA2B8B"/>
    <w:rsid w:val="00BA5B44"/>
    <w:rsid w:val="00BA737A"/>
    <w:rsid w:val="00BB06D7"/>
    <w:rsid w:val="00BB089F"/>
    <w:rsid w:val="00BB0A14"/>
    <w:rsid w:val="00BB3B03"/>
    <w:rsid w:val="00BB482F"/>
    <w:rsid w:val="00BB66F1"/>
    <w:rsid w:val="00BB6E35"/>
    <w:rsid w:val="00BB7279"/>
    <w:rsid w:val="00BC1FEF"/>
    <w:rsid w:val="00BC25C8"/>
    <w:rsid w:val="00BC64C2"/>
    <w:rsid w:val="00BD1D88"/>
    <w:rsid w:val="00BD24D1"/>
    <w:rsid w:val="00BD38F8"/>
    <w:rsid w:val="00BD499D"/>
    <w:rsid w:val="00BD4C8B"/>
    <w:rsid w:val="00BD728B"/>
    <w:rsid w:val="00BE07B8"/>
    <w:rsid w:val="00BE3A90"/>
    <w:rsid w:val="00BE46E6"/>
    <w:rsid w:val="00BE6390"/>
    <w:rsid w:val="00BF090F"/>
    <w:rsid w:val="00BF0BCB"/>
    <w:rsid w:val="00BF54C0"/>
    <w:rsid w:val="00BF5692"/>
    <w:rsid w:val="00C00B82"/>
    <w:rsid w:val="00C04004"/>
    <w:rsid w:val="00C04F37"/>
    <w:rsid w:val="00C10C7A"/>
    <w:rsid w:val="00C11D45"/>
    <w:rsid w:val="00C14DFB"/>
    <w:rsid w:val="00C231E8"/>
    <w:rsid w:val="00C258D8"/>
    <w:rsid w:val="00C30CAA"/>
    <w:rsid w:val="00C330DA"/>
    <w:rsid w:val="00C348B6"/>
    <w:rsid w:val="00C41BD3"/>
    <w:rsid w:val="00C42AD2"/>
    <w:rsid w:val="00C43221"/>
    <w:rsid w:val="00C43749"/>
    <w:rsid w:val="00C4423B"/>
    <w:rsid w:val="00C45123"/>
    <w:rsid w:val="00C46668"/>
    <w:rsid w:val="00C4785B"/>
    <w:rsid w:val="00C53E0A"/>
    <w:rsid w:val="00C5428A"/>
    <w:rsid w:val="00C54C68"/>
    <w:rsid w:val="00C554C8"/>
    <w:rsid w:val="00C556C3"/>
    <w:rsid w:val="00C563D3"/>
    <w:rsid w:val="00C57670"/>
    <w:rsid w:val="00C60943"/>
    <w:rsid w:val="00C61C15"/>
    <w:rsid w:val="00C66D47"/>
    <w:rsid w:val="00C66D8D"/>
    <w:rsid w:val="00C66DEE"/>
    <w:rsid w:val="00C6703C"/>
    <w:rsid w:val="00C6712E"/>
    <w:rsid w:val="00C70C1C"/>
    <w:rsid w:val="00C738DA"/>
    <w:rsid w:val="00C806EF"/>
    <w:rsid w:val="00C80B73"/>
    <w:rsid w:val="00C8441C"/>
    <w:rsid w:val="00C8633B"/>
    <w:rsid w:val="00C9021C"/>
    <w:rsid w:val="00C90744"/>
    <w:rsid w:val="00C90C0C"/>
    <w:rsid w:val="00C94B2D"/>
    <w:rsid w:val="00C96E5E"/>
    <w:rsid w:val="00CA1C1E"/>
    <w:rsid w:val="00CA1D3B"/>
    <w:rsid w:val="00CA290A"/>
    <w:rsid w:val="00CA7ED9"/>
    <w:rsid w:val="00CC002F"/>
    <w:rsid w:val="00CC0896"/>
    <w:rsid w:val="00CC618B"/>
    <w:rsid w:val="00CC7BF8"/>
    <w:rsid w:val="00CD162E"/>
    <w:rsid w:val="00CD504E"/>
    <w:rsid w:val="00CD6312"/>
    <w:rsid w:val="00CE0702"/>
    <w:rsid w:val="00CE0EF3"/>
    <w:rsid w:val="00CE0EF8"/>
    <w:rsid w:val="00CE0F15"/>
    <w:rsid w:val="00CE35BF"/>
    <w:rsid w:val="00CE3DF8"/>
    <w:rsid w:val="00CE7328"/>
    <w:rsid w:val="00CE7E58"/>
    <w:rsid w:val="00CF2E92"/>
    <w:rsid w:val="00CF3517"/>
    <w:rsid w:val="00CF3A13"/>
    <w:rsid w:val="00CF3BAC"/>
    <w:rsid w:val="00CF53AA"/>
    <w:rsid w:val="00CF5529"/>
    <w:rsid w:val="00CF62A3"/>
    <w:rsid w:val="00D00E57"/>
    <w:rsid w:val="00D03F28"/>
    <w:rsid w:val="00D04235"/>
    <w:rsid w:val="00D074FD"/>
    <w:rsid w:val="00D07FC3"/>
    <w:rsid w:val="00D10F39"/>
    <w:rsid w:val="00D11089"/>
    <w:rsid w:val="00D160A5"/>
    <w:rsid w:val="00D16C82"/>
    <w:rsid w:val="00D16FEC"/>
    <w:rsid w:val="00D20EEB"/>
    <w:rsid w:val="00D21EFC"/>
    <w:rsid w:val="00D268A5"/>
    <w:rsid w:val="00D27E8E"/>
    <w:rsid w:val="00D305A6"/>
    <w:rsid w:val="00D31576"/>
    <w:rsid w:val="00D32272"/>
    <w:rsid w:val="00D33112"/>
    <w:rsid w:val="00D34F95"/>
    <w:rsid w:val="00D36D41"/>
    <w:rsid w:val="00D37B6A"/>
    <w:rsid w:val="00D47BB4"/>
    <w:rsid w:val="00D54B93"/>
    <w:rsid w:val="00D557D9"/>
    <w:rsid w:val="00D55BAE"/>
    <w:rsid w:val="00D6080A"/>
    <w:rsid w:val="00D609D2"/>
    <w:rsid w:val="00D609DF"/>
    <w:rsid w:val="00D62091"/>
    <w:rsid w:val="00D625FE"/>
    <w:rsid w:val="00D636A9"/>
    <w:rsid w:val="00D6596F"/>
    <w:rsid w:val="00D66A83"/>
    <w:rsid w:val="00D715E5"/>
    <w:rsid w:val="00D71F0E"/>
    <w:rsid w:val="00D73294"/>
    <w:rsid w:val="00D73A4B"/>
    <w:rsid w:val="00D7463A"/>
    <w:rsid w:val="00D74CDA"/>
    <w:rsid w:val="00D762D7"/>
    <w:rsid w:val="00D8051B"/>
    <w:rsid w:val="00D80556"/>
    <w:rsid w:val="00D81961"/>
    <w:rsid w:val="00D83825"/>
    <w:rsid w:val="00D85874"/>
    <w:rsid w:val="00D91E1E"/>
    <w:rsid w:val="00D91FF9"/>
    <w:rsid w:val="00D92770"/>
    <w:rsid w:val="00D93122"/>
    <w:rsid w:val="00D96E6E"/>
    <w:rsid w:val="00D97ACB"/>
    <w:rsid w:val="00DA1F9C"/>
    <w:rsid w:val="00DA2538"/>
    <w:rsid w:val="00DA7889"/>
    <w:rsid w:val="00DA7B0E"/>
    <w:rsid w:val="00DB02B3"/>
    <w:rsid w:val="00DB0DC2"/>
    <w:rsid w:val="00DB25F9"/>
    <w:rsid w:val="00DC14E4"/>
    <w:rsid w:val="00DC49DE"/>
    <w:rsid w:val="00DC6731"/>
    <w:rsid w:val="00DC760D"/>
    <w:rsid w:val="00DD11E9"/>
    <w:rsid w:val="00DD1F05"/>
    <w:rsid w:val="00DD2523"/>
    <w:rsid w:val="00DD7149"/>
    <w:rsid w:val="00DE01F2"/>
    <w:rsid w:val="00DE4A73"/>
    <w:rsid w:val="00DF0853"/>
    <w:rsid w:val="00DF257D"/>
    <w:rsid w:val="00DF3CD4"/>
    <w:rsid w:val="00DF486D"/>
    <w:rsid w:val="00DF4885"/>
    <w:rsid w:val="00DF6F42"/>
    <w:rsid w:val="00DF799E"/>
    <w:rsid w:val="00E03698"/>
    <w:rsid w:val="00E03E0D"/>
    <w:rsid w:val="00E07CE4"/>
    <w:rsid w:val="00E07D2C"/>
    <w:rsid w:val="00E11B7A"/>
    <w:rsid w:val="00E146C7"/>
    <w:rsid w:val="00E14E96"/>
    <w:rsid w:val="00E16950"/>
    <w:rsid w:val="00E16D76"/>
    <w:rsid w:val="00E23C37"/>
    <w:rsid w:val="00E23C65"/>
    <w:rsid w:val="00E30D7A"/>
    <w:rsid w:val="00E314BE"/>
    <w:rsid w:val="00E34713"/>
    <w:rsid w:val="00E3603D"/>
    <w:rsid w:val="00E3708C"/>
    <w:rsid w:val="00E3795C"/>
    <w:rsid w:val="00E37A55"/>
    <w:rsid w:val="00E40648"/>
    <w:rsid w:val="00E432DB"/>
    <w:rsid w:val="00E4739B"/>
    <w:rsid w:val="00E479A6"/>
    <w:rsid w:val="00E47B20"/>
    <w:rsid w:val="00E53183"/>
    <w:rsid w:val="00E5334E"/>
    <w:rsid w:val="00E53F03"/>
    <w:rsid w:val="00E555D5"/>
    <w:rsid w:val="00E5578D"/>
    <w:rsid w:val="00E60F71"/>
    <w:rsid w:val="00E62B38"/>
    <w:rsid w:val="00E63A7B"/>
    <w:rsid w:val="00E66388"/>
    <w:rsid w:val="00E7073F"/>
    <w:rsid w:val="00E71183"/>
    <w:rsid w:val="00E71D80"/>
    <w:rsid w:val="00E74AC6"/>
    <w:rsid w:val="00E74F27"/>
    <w:rsid w:val="00E759CC"/>
    <w:rsid w:val="00E779D2"/>
    <w:rsid w:val="00E8041E"/>
    <w:rsid w:val="00E81897"/>
    <w:rsid w:val="00E8326E"/>
    <w:rsid w:val="00E8475E"/>
    <w:rsid w:val="00E84CC8"/>
    <w:rsid w:val="00E873BA"/>
    <w:rsid w:val="00E875F0"/>
    <w:rsid w:val="00E931E4"/>
    <w:rsid w:val="00E93E89"/>
    <w:rsid w:val="00E94BC4"/>
    <w:rsid w:val="00EA110C"/>
    <w:rsid w:val="00EA24E6"/>
    <w:rsid w:val="00EA2880"/>
    <w:rsid w:val="00EA558C"/>
    <w:rsid w:val="00EA6341"/>
    <w:rsid w:val="00EA6410"/>
    <w:rsid w:val="00EA6607"/>
    <w:rsid w:val="00EB0925"/>
    <w:rsid w:val="00EB36C4"/>
    <w:rsid w:val="00EB4495"/>
    <w:rsid w:val="00EC397F"/>
    <w:rsid w:val="00EC42F8"/>
    <w:rsid w:val="00EC7438"/>
    <w:rsid w:val="00ED1A5E"/>
    <w:rsid w:val="00ED2E36"/>
    <w:rsid w:val="00ED4F05"/>
    <w:rsid w:val="00ED5C31"/>
    <w:rsid w:val="00ED68A4"/>
    <w:rsid w:val="00ED68EC"/>
    <w:rsid w:val="00EE04A1"/>
    <w:rsid w:val="00EE29FA"/>
    <w:rsid w:val="00EF113B"/>
    <w:rsid w:val="00EF4388"/>
    <w:rsid w:val="00EF47DE"/>
    <w:rsid w:val="00EF5230"/>
    <w:rsid w:val="00EF530B"/>
    <w:rsid w:val="00EF659B"/>
    <w:rsid w:val="00EF65DD"/>
    <w:rsid w:val="00EF7C2B"/>
    <w:rsid w:val="00F02D4F"/>
    <w:rsid w:val="00F06B90"/>
    <w:rsid w:val="00F11633"/>
    <w:rsid w:val="00F1210C"/>
    <w:rsid w:val="00F12D80"/>
    <w:rsid w:val="00F1457A"/>
    <w:rsid w:val="00F1529C"/>
    <w:rsid w:val="00F17D72"/>
    <w:rsid w:val="00F17D8D"/>
    <w:rsid w:val="00F22C56"/>
    <w:rsid w:val="00F2545C"/>
    <w:rsid w:val="00F27BF8"/>
    <w:rsid w:val="00F27F63"/>
    <w:rsid w:val="00F303AB"/>
    <w:rsid w:val="00F34114"/>
    <w:rsid w:val="00F3537B"/>
    <w:rsid w:val="00F406CA"/>
    <w:rsid w:val="00F40CEB"/>
    <w:rsid w:val="00F40F4D"/>
    <w:rsid w:val="00F4506E"/>
    <w:rsid w:val="00F45807"/>
    <w:rsid w:val="00F50A1A"/>
    <w:rsid w:val="00F516A6"/>
    <w:rsid w:val="00F549A9"/>
    <w:rsid w:val="00F54C6E"/>
    <w:rsid w:val="00F5542C"/>
    <w:rsid w:val="00F5565C"/>
    <w:rsid w:val="00F5593C"/>
    <w:rsid w:val="00F60A58"/>
    <w:rsid w:val="00F60D12"/>
    <w:rsid w:val="00F652A3"/>
    <w:rsid w:val="00F65EE3"/>
    <w:rsid w:val="00F66465"/>
    <w:rsid w:val="00F706BB"/>
    <w:rsid w:val="00F8215B"/>
    <w:rsid w:val="00F836B0"/>
    <w:rsid w:val="00F8446D"/>
    <w:rsid w:val="00F848BD"/>
    <w:rsid w:val="00F868C1"/>
    <w:rsid w:val="00F92BF1"/>
    <w:rsid w:val="00F93C88"/>
    <w:rsid w:val="00F9577D"/>
    <w:rsid w:val="00F96EDE"/>
    <w:rsid w:val="00F9739D"/>
    <w:rsid w:val="00FA341D"/>
    <w:rsid w:val="00FA39EC"/>
    <w:rsid w:val="00FA7383"/>
    <w:rsid w:val="00FB0302"/>
    <w:rsid w:val="00FB3095"/>
    <w:rsid w:val="00FC1A27"/>
    <w:rsid w:val="00FC66C3"/>
    <w:rsid w:val="00FD0E5B"/>
    <w:rsid w:val="00FD106C"/>
    <w:rsid w:val="00FD583D"/>
    <w:rsid w:val="00FE1ABD"/>
    <w:rsid w:val="00FE2056"/>
    <w:rsid w:val="00FE3034"/>
    <w:rsid w:val="00FF2141"/>
    <w:rsid w:val="00FF2677"/>
    <w:rsid w:val="00FF44EF"/>
    <w:rsid w:val="00FF60A1"/>
    <w:rsid w:val="00FF6A7B"/>
    <w:rsid w:val="00FF6ED9"/>
    <w:rsid w:val="00FF7E0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8505008-D2B0-40BD-89C7-C0C63DE6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semiHidden="1" w:uiPriority="0" w:unhideWhenUsed="1" w:qFormat="1"/>
    <w:lsdException w:name="heading 8" w:uiPriority="0"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uiPriority w:val="9"/>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uiPriority w:val="9"/>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paragraph" w:styleId="Cmsor9">
    <w:name w:val="heading 9"/>
    <w:basedOn w:val="Norml"/>
    <w:next w:val="Norml"/>
    <w:link w:val="Cmsor9Char"/>
    <w:uiPriority w:val="99"/>
    <w:qFormat/>
    <w:rsid w:val="000C4EC5"/>
    <w:pPr>
      <w:numPr>
        <w:ilvl w:val="8"/>
        <w:numId w:val="3"/>
      </w:numPr>
      <w:suppressAutoHyphens w:val="0"/>
      <w:spacing w:before="240" w:after="60" w:line="240" w:lineRule="auto"/>
      <w:jc w:val="both"/>
      <w:textAlignment w:val="auto"/>
      <w:outlineLvl w:val="8"/>
    </w:pPr>
    <w:rPr>
      <w:rFonts w:eastAsia="Times New Roman"/>
      <w:color w:val="auto"/>
      <w:kern w:val="0"/>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99"/>
    <w:rsid w:val="00B52BDA"/>
    <w:pPr>
      <w:widowControl w:val="0"/>
      <w:tabs>
        <w:tab w:val="left" w:pos="1134"/>
        <w:tab w:val="left" w:pos="3119"/>
      </w:tabs>
      <w:spacing w:after="0" w:line="100" w:lineRule="atLeast"/>
      <w:jc w:val="center"/>
    </w:pPr>
    <w:rPr>
      <w:rFonts w:eastAsia="Times New Roman"/>
      <w:b/>
      <w:sz w:val="48"/>
      <w:szCs w:val="20"/>
    </w:rPr>
  </w:style>
  <w:style w:type="character" w:customStyle="1" w:styleId="Cmsor7Char">
    <w:name w:val="Címsor 7 Char"/>
    <w:link w:val="Cmsor7"/>
    <w:rsid w:val="003C7C7B"/>
    <w:rPr>
      <w:sz w:val="24"/>
      <w:szCs w:val="24"/>
    </w:rPr>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uiPriority w:val="9"/>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uiPriority w:val="99"/>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uiPriority w:val="99"/>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uiPriority w:val="99"/>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link w:val="Szvegtrzs3"/>
    <w:rsid w:val="00B52BDA"/>
    <w:rPr>
      <w:sz w:val="16"/>
      <w:szCs w:val="16"/>
    </w:rPr>
  </w:style>
  <w:style w:type="paragraph" w:styleId="Szvegtrzs3">
    <w:name w:val="Body Text 3"/>
    <w:basedOn w:val="Norml"/>
    <w:link w:val="Szvegtrzs3Char"/>
    <w:rsid w:val="002A4CFA"/>
    <w:pPr>
      <w:suppressAutoHyphens w:val="0"/>
      <w:overflowPunct w:val="0"/>
      <w:autoSpaceDE w:val="0"/>
      <w:autoSpaceDN w:val="0"/>
      <w:adjustRightInd w:val="0"/>
      <w:spacing w:after="120" w:line="240" w:lineRule="auto"/>
    </w:pPr>
    <w:rPr>
      <w:rFonts w:ascii="Times New Roman" w:eastAsia="Times New Roman" w:hAnsi="Times New Roman" w:cs="Times New Roman"/>
      <w:color w:val="auto"/>
      <w:kern w:val="0"/>
      <w:sz w:val="16"/>
      <w:szCs w:val="16"/>
      <w:lang w:eastAsia="hu-HU"/>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rsid w:val="00B52BDA"/>
    <w:rPr>
      <w:rFonts w:ascii="Courier New" w:eastAsia="Times New Roman" w:hAnsi="Courier New" w:cs="Courier New"/>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SzvegtrzsbehzssalChar">
    <w:name w:val="Szövegtörzs behúzással Char"/>
    <w:uiPriority w:val="99"/>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uiPriority w:val="9"/>
    <w:rsid w:val="00B52BDA"/>
    <w:rPr>
      <w:rFonts w:ascii="Calibri" w:eastAsia="Times New Roman" w:hAnsi="Calibri" w:cs="Times New Roman"/>
      <w:b/>
      <w:bCs/>
      <w:sz w:val="28"/>
      <w:szCs w:val="28"/>
    </w:rPr>
  </w:style>
  <w:style w:type="character" w:customStyle="1" w:styleId="JegyzetszvegChar">
    <w:name w:val="Jegyzetszöveg Char"/>
    <w:aliases w:val="Comment Text Char Char, Char Char Char Char Char Char, Char Char Char Char1 Char,Char Char Char Char Char Char,Char Char Char Char1 Char,Comment Text Char1 Char,Char Char Char Char3 Char,Char Char Char3 Char,Char Char3 Char,Char3 Char"/>
    <w:link w:val="Jegyzetszveg"/>
    <w:uiPriority w:val="99"/>
    <w:rsid w:val="00B52BDA"/>
  </w:style>
  <w:style w:type="paragraph" w:styleId="Jegyzetszveg">
    <w:name w:val="annotation text"/>
    <w:aliases w:val="Comment Text Char, Char Char Char Char Char, Char Char Char Char1,Char Char Char Char Char,Char Char Char Char1,Comment Text Char1,Char Char Char Char3,Char Char Char3,Char Char3,Char11,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uiPriority w:val="99"/>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Szvegtrzsbehzssal3Char">
    <w:name w:val="Szövegtörzs behúzással 3 Char"/>
    <w:link w:val="Szvegtrzsbehzssal3"/>
    <w:rsid w:val="00B52BDA"/>
    <w:rPr>
      <w:sz w:val="16"/>
      <w:szCs w:val="16"/>
    </w:rPr>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uiPriority w:val="99"/>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uiPriority w:val="99"/>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Lista">
    <w:name w:val="List"/>
    <w:basedOn w:val="Szvegtrzs"/>
    <w:rsid w:val="00B52BDA"/>
    <w:rPr>
      <w:rFonts w:cs="Mangal"/>
    </w:rPr>
  </w:style>
  <w:style w:type="paragraph" w:styleId="Kpalrs">
    <w:name w:val="caption"/>
    <w:basedOn w:val="Norml"/>
    <w:uiPriority w:val="35"/>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character" w:customStyle="1" w:styleId="standardChar">
    <w:name w:val="standard Char"/>
    <w:link w:val="standard"/>
    <w:locked/>
    <w:rsid w:val="00AA014F"/>
    <w:rPr>
      <w:color w:val="000000"/>
      <w:kern w:val="1"/>
      <w:sz w:val="24"/>
      <w:szCs w:val="24"/>
      <w:lang w:eastAsia="zh-CN"/>
    </w:rPr>
  </w:style>
  <w:style w:type="paragraph" w:styleId="lfej">
    <w:name w:val="header"/>
    <w:aliases w:val="Header1,ƒl?fej,*Header,hd,he Char,Header1 Char Char Char,Header1 Char Char"/>
    <w:basedOn w:val="Norml"/>
    <w:uiPriority w:val="99"/>
    <w:rsid w:val="00B52BDA"/>
    <w:pPr>
      <w:suppressLineNumbers/>
      <w:tabs>
        <w:tab w:val="center" w:pos="4513"/>
        <w:tab w:val="right" w:pos="9026"/>
      </w:tabs>
    </w:pPr>
  </w:style>
  <w:style w:type="paragraph" w:styleId="llb">
    <w:name w:val="footer"/>
    <w:basedOn w:val="Norml"/>
    <w:link w:val="llbChar1"/>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uiPriority w:val="39"/>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uiPriority w:val="99"/>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uiPriority w:val="99"/>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aliases w:val="Cím Char1,Cím Char Char,Cím Char2,Cím Char Char1,Cím Char Char1 Char"/>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character" w:customStyle="1" w:styleId="CmChar">
    <w:name w:val="Cím Char"/>
    <w:aliases w:val="Cím Char1 Char,Cím Char Char Char,Cím Char2 Char,Cím Char Char1 Char1,Cím Char Char1 Char Char"/>
    <w:link w:val="Cm"/>
    <w:rsid w:val="00115AA1"/>
    <w:rPr>
      <w:b/>
      <w:bCs/>
      <w:color w:val="000000"/>
      <w:kern w:val="1"/>
      <w:sz w:val="24"/>
      <w:szCs w:val="24"/>
      <w:lang w:val="en-AU" w:eastAsia="zh-CN"/>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uiPriority w:val="99"/>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Lista 1.,Bullet_1,List Paragraph à moi,Számozott lista 1,Eszeri felsorolás,FooterText,numbered,Paragraphe de liste1,Bulletr List Paragraph,列出段落,列出段落1,Listeafsnit1,リスト段落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ListaszerbekezdsChar">
    <w:name w:val="Listaszerű bekezdés Char"/>
    <w:aliases w:val="Welt L Char,lista_2 Char,Színes lista – 1. jelölőszín1 Char,Lista 1. Char,Bullet_1 Char,List Paragraph à moi Char,Számozott lista 1 Char,Eszeri felsorolás Char,FooterText Char,numbered Char,Paragraphe de liste1 Char,列出段落 Char"/>
    <w:link w:val="Listaszerbekezds"/>
    <w:uiPriority w:val="34"/>
    <w:qFormat/>
    <w:locked/>
    <w:rsid w:val="00E779D2"/>
    <w:rPr>
      <w:rFonts w:ascii="Verdana" w:eastAsia="Calibri" w:hAnsi="Verdana"/>
      <w:kern w:val="1"/>
      <w:sz w:val="22"/>
      <w:szCs w:val="24"/>
      <w:lang w:eastAsia="zh-CN"/>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character" w:customStyle="1" w:styleId="NormlWebChar">
    <w:name w:val="Normál (Web) Char"/>
    <w:link w:val="NormlWeb"/>
    <w:uiPriority w:val="99"/>
    <w:locked/>
    <w:rsid w:val="00CA290A"/>
    <w:rPr>
      <w:kern w:val="1"/>
      <w:sz w:val="24"/>
      <w:szCs w:val="24"/>
      <w:lang w:eastAsia="zh-CN"/>
    </w:rPr>
  </w:style>
  <w:style w:type="paragraph" w:customStyle="1" w:styleId="Norml10">
    <w:name w:val="Normál1"/>
    <w:uiPriority w:val="99"/>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character" w:customStyle="1" w:styleId="HTML-kntformzottChar1">
    <w:name w:val="HTML-ként formázott Char1"/>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character" w:customStyle="1" w:styleId="JegyzetszvegChar2">
    <w:name w:val="Jegyzetszöveg Char2"/>
    <w:uiPriority w:val="99"/>
    <w:rsid w:val="00C45123"/>
    <w:rPr>
      <w:rFonts w:ascii="Arial" w:eastAsia="Calibri" w:hAnsi="Arial" w:cs="Arial"/>
      <w:color w:val="000000"/>
      <w:kern w:val="1"/>
      <w:lang w:eastAsia="zh-CN"/>
    </w:rPr>
  </w:style>
  <w:style w:type="paragraph" w:customStyle="1" w:styleId="Stlus2">
    <w:name w:val="Stílus2"/>
    <w:link w:val="Stlus2Char"/>
    <w:autoRedefine/>
    <w:qFormat/>
    <w:rsid w:val="00891908"/>
    <w:pPr>
      <w:spacing w:before="60" w:after="60"/>
    </w:pPr>
    <w:rPr>
      <w:rFonts w:ascii="Tahoma" w:eastAsia="Calibri" w:hAnsi="Tahoma" w:cs="Tahoma"/>
      <w:b/>
      <w:bCs/>
      <w:kern w:val="1"/>
      <w:sz w:val="21"/>
      <w:szCs w:val="21"/>
      <w:shd w:val="clear" w:color="auto" w:fill="FFFFFF"/>
      <w:lang w:eastAsia="zh-CN"/>
    </w:rPr>
  </w:style>
  <w:style w:type="character" w:customStyle="1" w:styleId="Stlus2Char">
    <w:name w:val="Stílus2 Char"/>
    <w:link w:val="Stlus2"/>
    <w:rsid w:val="00891908"/>
    <w:rPr>
      <w:rFonts w:ascii="Tahoma" w:eastAsia="Calibri" w:hAnsi="Tahoma" w:cs="Tahoma"/>
      <w:b/>
      <w:bCs/>
      <w:kern w:val="1"/>
      <w:sz w:val="21"/>
      <w:szCs w:val="21"/>
      <w:lang w:eastAsia="zh-CN"/>
    </w:rPr>
  </w:style>
  <w:style w:type="character" w:styleId="Oldalszm">
    <w:name w:val="page number"/>
    <w:rsid w:val="005A77D6"/>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aliases w:val="Törzsszöveg behúzással"/>
    <w:basedOn w:val="Norml"/>
    <w:link w:val="Szvegtrzs2Char"/>
    <w:unhideWhenUsed/>
    <w:rsid w:val="00FE3034"/>
    <w:pPr>
      <w:spacing w:after="120" w:line="480" w:lineRule="auto"/>
    </w:pPr>
  </w:style>
  <w:style w:type="character" w:customStyle="1" w:styleId="Szvegtrzs2Char">
    <w:name w:val="Szövegtörzs 2 Char"/>
    <w:aliases w:val="Törzsszöveg behúzással Char"/>
    <w:link w:val="Szvegtrzs2"/>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uiPriority w:val="99"/>
    <w:rsid w:val="005F4611"/>
    <w:pPr>
      <w:numPr>
        <w:numId w:val="7"/>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uiPriority w:val="99"/>
    <w:rsid w:val="00983CFF"/>
    <w:pPr>
      <w:numPr>
        <w:numId w:val="8"/>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3"/>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tabs>
        <w:tab w:val="num" w:pos="850"/>
      </w:tabs>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tabs>
        <w:tab w:val="num" w:pos="850"/>
      </w:tabs>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CE7E58"/>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PBA">
    <w:name w:val="PB(A)"/>
    <w:basedOn w:val="Norml"/>
    <w:next w:val="Norml"/>
    <w:rsid w:val="002A4CFA"/>
    <w:pPr>
      <w:numPr>
        <w:numId w:val="19"/>
      </w:numPr>
      <w:suppressAutoHyphens w:val="0"/>
      <w:spacing w:before="240" w:after="0" w:line="260" w:lineRule="atLeast"/>
      <w:jc w:val="both"/>
      <w:textAlignment w:val="auto"/>
    </w:pPr>
    <w:rPr>
      <w:rFonts w:ascii="Times New Roman" w:hAnsi="Times New Roman" w:cs="Times New Roman"/>
      <w:color w:val="auto"/>
      <w:kern w:val="0"/>
      <w:sz w:val="22"/>
      <w:szCs w:val="20"/>
      <w:lang w:eastAsia="en-US"/>
    </w:rPr>
  </w:style>
  <w:style w:type="paragraph" w:customStyle="1" w:styleId="PBHeading3">
    <w:name w:val="PBHeading3"/>
    <w:basedOn w:val="Norml"/>
    <w:next w:val="Norml"/>
    <w:rsid w:val="002A4CFA"/>
    <w:pPr>
      <w:keepNext/>
      <w:suppressAutoHyphens w:val="0"/>
      <w:spacing w:before="240" w:after="0" w:line="260" w:lineRule="atLeast"/>
      <w:jc w:val="both"/>
      <w:textAlignment w:val="auto"/>
      <w:outlineLvl w:val="2"/>
    </w:pPr>
    <w:rPr>
      <w:rFonts w:ascii="Times New Roman" w:hAnsi="Times New Roman" w:cs="Times New Roman"/>
      <w:b/>
      <w:color w:val="auto"/>
      <w:kern w:val="0"/>
      <w:sz w:val="22"/>
      <w:szCs w:val="20"/>
      <w:lang w:eastAsia="en-US"/>
    </w:rPr>
  </w:style>
  <w:style w:type="paragraph" w:customStyle="1" w:styleId="PBHeading1">
    <w:name w:val="PBHeading1"/>
    <w:basedOn w:val="Norml"/>
    <w:next w:val="Norml"/>
    <w:rsid w:val="002A4CFA"/>
    <w:pPr>
      <w:keepNext/>
      <w:suppressAutoHyphens w:val="0"/>
      <w:spacing w:before="240" w:after="0" w:line="260" w:lineRule="atLeast"/>
      <w:jc w:val="both"/>
      <w:textAlignment w:val="auto"/>
      <w:outlineLvl w:val="0"/>
    </w:pPr>
    <w:rPr>
      <w:rFonts w:ascii="Times New Roman" w:hAnsi="Times New Roman" w:cs="Times New Roman"/>
      <w:b/>
      <w:caps/>
      <w:color w:val="auto"/>
      <w:kern w:val="28"/>
      <w:sz w:val="22"/>
      <w:szCs w:val="20"/>
      <w:lang w:eastAsia="en-US"/>
    </w:rPr>
  </w:style>
  <w:style w:type="paragraph" w:customStyle="1" w:styleId="PBAltHead6">
    <w:name w:val="PBAltHead6"/>
    <w:basedOn w:val="Norml"/>
    <w:next w:val="Norml"/>
    <w:rsid w:val="002A4CFA"/>
    <w:pPr>
      <w:suppressAutoHyphens w:val="0"/>
      <w:spacing w:before="240" w:after="0" w:line="260" w:lineRule="atLeast"/>
      <w:jc w:val="both"/>
      <w:textAlignment w:val="auto"/>
      <w:outlineLvl w:val="5"/>
    </w:pPr>
    <w:rPr>
      <w:rFonts w:ascii="Times New Roman" w:hAnsi="Times New Roman" w:cs="Times New Roman"/>
      <w:color w:val="auto"/>
      <w:kern w:val="0"/>
      <w:sz w:val="22"/>
      <w:szCs w:val="20"/>
      <w:lang w:eastAsia="en-US"/>
    </w:rPr>
  </w:style>
  <w:style w:type="paragraph" w:customStyle="1" w:styleId="PBHead3">
    <w:name w:val="PBHead3"/>
    <w:basedOn w:val="Norml"/>
    <w:link w:val="PBHead3Char"/>
    <w:rsid w:val="002A4CFA"/>
    <w:pPr>
      <w:suppressAutoHyphens w:val="0"/>
      <w:spacing w:before="240" w:after="0" w:line="260" w:lineRule="atLeast"/>
      <w:jc w:val="both"/>
      <w:textAlignment w:val="auto"/>
      <w:outlineLvl w:val="2"/>
    </w:pPr>
    <w:rPr>
      <w:rFonts w:ascii="Times New Roman" w:eastAsia="Times New Roman" w:hAnsi="Times New Roman" w:cs="Times New Roman"/>
      <w:color w:val="auto"/>
      <w:kern w:val="0"/>
      <w:sz w:val="20"/>
      <w:szCs w:val="20"/>
      <w:lang w:eastAsia="hu-HU"/>
    </w:rPr>
  </w:style>
  <w:style w:type="character" w:customStyle="1" w:styleId="PBHead3Char">
    <w:name w:val="PBHead3 Char"/>
    <w:link w:val="PBHead3"/>
    <w:locked/>
    <w:rsid w:val="002A4CFA"/>
  </w:style>
  <w:style w:type="paragraph" w:customStyle="1" w:styleId="PBHead2">
    <w:name w:val="PBHead2"/>
    <w:basedOn w:val="Norml"/>
    <w:next w:val="Norml"/>
    <w:rsid w:val="002A4CFA"/>
    <w:pPr>
      <w:keepNext/>
      <w:suppressAutoHyphens w:val="0"/>
      <w:spacing w:before="240" w:after="0" w:line="260" w:lineRule="atLeast"/>
      <w:jc w:val="both"/>
      <w:textAlignment w:val="auto"/>
      <w:outlineLvl w:val="1"/>
    </w:pPr>
    <w:rPr>
      <w:rFonts w:ascii="Times New Roman" w:hAnsi="Times New Roman" w:cs="Times New Roman"/>
      <w:b/>
      <w:color w:val="auto"/>
      <w:kern w:val="0"/>
      <w:sz w:val="22"/>
      <w:szCs w:val="20"/>
      <w:lang w:eastAsia="en-US"/>
    </w:rPr>
  </w:style>
  <w:style w:type="paragraph" w:customStyle="1" w:styleId="PBHead1">
    <w:name w:val="PBHead1"/>
    <w:basedOn w:val="Norml"/>
    <w:next w:val="Norml"/>
    <w:rsid w:val="002A4CFA"/>
    <w:pPr>
      <w:keepNext/>
      <w:suppressAutoHyphens w:val="0"/>
      <w:spacing w:before="240" w:after="0" w:line="260" w:lineRule="atLeast"/>
      <w:jc w:val="both"/>
      <w:textAlignment w:val="auto"/>
      <w:outlineLvl w:val="0"/>
    </w:pPr>
    <w:rPr>
      <w:rFonts w:ascii="Times New Roman" w:hAnsi="Times New Roman" w:cs="Times New Roman"/>
      <w:b/>
      <w:caps/>
      <w:color w:val="auto"/>
      <w:kern w:val="28"/>
      <w:sz w:val="22"/>
      <w:szCs w:val="20"/>
      <w:lang w:eastAsia="en-US"/>
    </w:rPr>
  </w:style>
  <w:style w:type="paragraph" w:customStyle="1" w:styleId="PBAltHead2">
    <w:name w:val="PBAltHead2"/>
    <w:basedOn w:val="PBHead2"/>
    <w:next w:val="Norml"/>
    <w:rsid w:val="002A4CFA"/>
    <w:pPr>
      <w:keepNext w:val="0"/>
    </w:pPr>
    <w:rPr>
      <w:b w:val="0"/>
    </w:rPr>
  </w:style>
  <w:style w:type="paragraph" w:customStyle="1" w:styleId="PBAltHead3">
    <w:name w:val="PBAltHead3"/>
    <w:basedOn w:val="PBHead3"/>
    <w:next w:val="Norml"/>
    <w:rsid w:val="002A4CFA"/>
    <w:pPr>
      <w:tabs>
        <w:tab w:val="num" w:pos="360"/>
      </w:tabs>
      <w:ind w:left="1440" w:hanging="720"/>
    </w:pPr>
    <w:rPr>
      <w:rFonts w:ascii="Calibri" w:hAnsi="Calibri"/>
      <w:szCs w:val="22"/>
    </w:rPr>
  </w:style>
  <w:style w:type="paragraph" w:customStyle="1" w:styleId="PBDocTxtL1">
    <w:name w:val="PBDocTxtL1"/>
    <w:basedOn w:val="Norml"/>
    <w:link w:val="PBDocTxtL1Char"/>
    <w:rsid w:val="002A4CFA"/>
    <w:pPr>
      <w:numPr>
        <w:ilvl w:val="1"/>
        <w:numId w:val="20"/>
      </w:numPr>
      <w:suppressAutoHyphens w:val="0"/>
      <w:spacing w:before="240" w:after="0" w:line="260" w:lineRule="atLeast"/>
      <w:jc w:val="both"/>
      <w:textAlignment w:val="auto"/>
    </w:pPr>
    <w:rPr>
      <w:rFonts w:ascii="Times New Roman" w:eastAsia="Times New Roman" w:hAnsi="Times New Roman" w:cs="Times New Roman"/>
      <w:color w:val="auto"/>
      <w:kern w:val="0"/>
      <w:sz w:val="22"/>
      <w:szCs w:val="20"/>
      <w:lang w:eastAsia="en-US"/>
    </w:rPr>
  </w:style>
  <w:style w:type="character" w:customStyle="1" w:styleId="PBDocTxtL1Char">
    <w:name w:val="PBDocTxtL1 Char"/>
    <w:link w:val="PBDocTxtL1"/>
    <w:locked/>
    <w:rsid w:val="002A4CFA"/>
    <w:rPr>
      <w:sz w:val="22"/>
      <w:lang w:eastAsia="en-US"/>
    </w:rPr>
  </w:style>
  <w:style w:type="paragraph" w:customStyle="1" w:styleId="PBDocTxtL2">
    <w:name w:val="PBDocTxtL2"/>
    <w:basedOn w:val="Norml"/>
    <w:rsid w:val="002A4CFA"/>
    <w:pPr>
      <w:suppressAutoHyphens w:val="0"/>
      <w:spacing w:before="240" w:after="0" w:line="260" w:lineRule="atLeast"/>
      <w:ind w:left="1440"/>
      <w:jc w:val="both"/>
      <w:textAlignment w:val="auto"/>
    </w:pPr>
    <w:rPr>
      <w:rFonts w:ascii="Times New Roman" w:hAnsi="Times New Roman" w:cs="Times New Roman"/>
      <w:color w:val="auto"/>
      <w:kern w:val="0"/>
      <w:sz w:val="22"/>
      <w:szCs w:val="22"/>
      <w:lang w:eastAsia="en-US"/>
    </w:rPr>
  </w:style>
  <w:style w:type="paragraph" w:customStyle="1" w:styleId="PBDocTxtL3">
    <w:name w:val="PBDocTxtL3"/>
    <w:basedOn w:val="Norml"/>
    <w:rsid w:val="002A4CFA"/>
    <w:pPr>
      <w:numPr>
        <w:ilvl w:val="3"/>
        <w:numId w:val="20"/>
      </w:numPr>
      <w:suppressAutoHyphens w:val="0"/>
      <w:spacing w:before="240" w:after="0" w:line="260" w:lineRule="atLeast"/>
      <w:ind w:left="2160"/>
      <w:jc w:val="both"/>
      <w:textAlignment w:val="auto"/>
    </w:pPr>
    <w:rPr>
      <w:rFonts w:ascii="Times New Roman" w:hAnsi="Times New Roman" w:cs="Times New Roman"/>
      <w:color w:val="auto"/>
      <w:kern w:val="0"/>
      <w:sz w:val="22"/>
      <w:szCs w:val="22"/>
      <w:lang w:eastAsia="en-US"/>
    </w:rPr>
  </w:style>
  <w:style w:type="paragraph" w:customStyle="1" w:styleId="PBDocTxtL4">
    <w:name w:val="PBDocTxtL4"/>
    <w:basedOn w:val="Norml"/>
    <w:rsid w:val="002A4CFA"/>
    <w:pPr>
      <w:suppressAutoHyphens w:val="0"/>
      <w:spacing w:before="240" w:after="0" w:line="260" w:lineRule="atLeast"/>
      <w:ind w:left="2880"/>
      <w:jc w:val="both"/>
      <w:textAlignment w:val="auto"/>
    </w:pPr>
    <w:rPr>
      <w:rFonts w:ascii="Times New Roman" w:hAnsi="Times New Roman" w:cs="Times New Roman"/>
      <w:color w:val="auto"/>
      <w:kern w:val="0"/>
      <w:sz w:val="22"/>
      <w:szCs w:val="22"/>
      <w:lang w:eastAsia="en-US"/>
    </w:rPr>
  </w:style>
  <w:style w:type="paragraph" w:customStyle="1" w:styleId="PBDocTxtL5">
    <w:name w:val="PBDocTxtL5"/>
    <w:basedOn w:val="Norml"/>
    <w:rsid w:val="002A4CFA"/>
    <w:pPr>
      <w:suppressAutoHyphens w:val="0"/>
      <w:spacing w:before="240" w:after="0" w:line="260" w:lineRule="atLeast"/>
      <w:ind w:left="3600"/>
      <w:jc w:val="both"/>
      <w:textAlignment w:val="auto"/>
    </w:pPr>
    <w:rPr>
      <w:rFonts w:ascii="Times New Roman" w:hAnsi="Times New Roman" w:cs="Times New Roman"/>
      <w:color w:val="auto"/>
      <w:kern w:val="0"/>
      <w:sz w:val="22"/>
      <w:szCs w:val="22"/>
      <w:lang w:eastAsia="en-US"/>
    </w:rPr>
  </w:style>
  <w:style w:type="paragraph" w:customStyle="1" w:styleId="PBDocTxtL6">
    <w:name w:val="PBDocTxtL6"/>
    <w:basedOn w:val="Norml"/>
    <w:rsid w:val="002A4CFA"/>
    <w:pPr>
      <w:suppressAutoHyphens w:val="0"/>
      <w:spacing w:before="240" w:after="0" w:line="260" w:lineRule="atLeast"/>
      <w:ind w:left="4320"/>
      <w:jc w:val="both"/>
      <w:textAlignment w:val="auto"/>
    </w:pPr>
    <w:rPr>
      <w:rFonts w:ascii="Times New Roman" w:hAnsi="Times New Roman" w:cs="Times New Roman"/>
      <w:color w:val="auto"/>
      <w:kern w:val="0"/>
      <w:sz w:val="22"/>
      <w:szCs w:val="22"/>
      <w:lang w:eastAsia="en-US"/>
    </w:rPr>
  </w:style>
  <w:style w:type="paragraph" w:customStyle="1" w:styleId="PBDocTxtL7">
    <w:name w:val="PBDocTxtL7"/>
    <w:basedOn w:val="Norml"/>
    <w:rsid w:val="002A4CFA"/>
    <w:pPr>
      <w:suppressAutoHyphens w:val="0"/>
      <w:spacing w:before="240" w:after="0" w:line="260" w:lineRule="atLeast"/>
      <w:ind w:left="5040"/>
      <w:jc w:val="both"/>
      <w:textAlignment w:val="auto"/>
    </w:pPr>
    <w:rPr>
      <w:rFonts w:ascii="Times New Roman" w:hAnsi="Times New Roman" w:cs="Times New Roman"/>
      <w:color w:val="auto"/>
      <w:kern w:val="0"/>
      <w:sz w:val="22"/>
      <w:szCs w:val="22"/>
      <w:lang w:eastAsia="en-US"/>
    </w:rPr>
  </w:style>
  <w:style w:type="paragraph" w:customStyle="1" w:styleId="PBDocTxtL8">
    <w:name w:val="PBDocTxtL8"/>
    <w:basedOn w:val="Norml"/>
    <w:rsid w:val="002A4CFA"/>
    <w:pPr>
      <w:suppressAutoHyphens w:val="0"/>
      <w:spacing w:before="240" w:after="0" w:line="260" w:lineRule="atLeast"/>
      <w:ind w:left="5760"/>
      <w:jc w:val="both"/>
      <w:textAlignment w:val="auto"/>
    </w:pPr>
    <w:rPr>
      <w:rFonts w:ascii="Times New Roman" w:hAnsi="Times New Roman" w:cs="Times New Roman"/>
      <w:color w:val="auto"/>
      <w:kern w:val="0"/>
      <w:sz w:val="22"/>
      <w:szCs w:val="22"/>
      <w:lang w:eastAsia="en-US"/>
    </w:rPr>
  </w:style>
  <w:style w:type="paragraph" w:customStyle="1" w:styleId="PBHead4">
    <w:name w:val="PBHead4"/>
    <w:basedOn w:val="Norml"/>
    <w:next w:val="PBDocTxtL3"/>
    <w:rsid w:val="002A4CFA"/>
    <w:pPr>
      <w:tabs>
        <w:tab w:val="num" w:pos="3414"/>
      </w:tabs>
      <w:suppressAutoHyphens w:val="0"/>
      <w:spacing w:before="240" w:after="0" w:line="260" w:lineRule="atLeast"/>
      <w:ind w:left="3414" w:hanging="720"/>
      <w:jc w:val="both"/>
      <w:textAlignment w:val="auto"/>
      <w:outlineLvl w:val="3"/>
    </w:pPr>
    <w:rPr>
      <w:rFonts w:ascii="Times New Roman" w:hAnsi="Times New Roman" w:cs="Times New Roman"/>
      <w:color w:val="auto"/>
      <w:kern w:val="0"/>
      <w:sz w:val="22"/>
      <w:szCs w:val="22"/>
      <w:lang w:eastAsia="en-US"/>
    </w:rPr>
  </w:style>
  <w:style w:type="paragraph" w:customStyle="1" w:styleId="Char2CharChar">
    <w:name w:val="Char2 Char Char"/>
    <w:basedOn w:val="Norml"/>
    <w:rsid w:val="002A4CFA"/>
    <w:pPr>
      <w:suppressAutoHyphens w:val="0"/>
      <w:spacing w:after="160" w:line="240" w:lineRule="exact"/>
      <w:textAlignment w:val="auto"/>
    </w:pPr>
    <w:rPr>
      <w:rFonts w:ascii="Times" w:hAnsi="Times" w:cs="Times New Roman"/>
      <w:kern w:val="0"/>
      <w:lang w:eastAsia="hu-HU"/>
    </w:rPr>
  </w:style>
  <w:style w:type="paragraph" w:customStyle="1" w:styleId="PBNormal">
    <w:name w:val="PBNormal"/>
    <w:link w:val="PBNormalChar"/>
    <w:rsid w:val="002A4CFA"/>
    <w:pPr>
      <w:spacing w:line="260" w:lineRule="atLeast"/>
    </w:pPr>
    <w:rPr>
      <w:sz w:val="22"/>
      <w:szCs w:val="22"/>
      <w:lang w:eastAsia="en-US"/>
    </w:rPr>
  </w:style>
  <w:style w:type="character" w:customStyle="1" w:styleId="PBNormalChar">
    <w:name w:val="PBNormal Char"/>
    <w:link w:val="PBNormal"/>
    <w:locked/>
    <w:rsid w:val="002A4CFA"/>
    <w:rPr>
      <w:sz w:val="22"/>
      <w:szCs w:val="22"/>
      <w:lang w:eastAsia="en-US"/>
    </w:rPr>
  </w:style>
  <w:style w:type="paragraph" w:customStyle="1" w:styleId="AONormal">
    <w:name w:val="AONormal"/>
    <w:link w:val="AONormalChar"/>
    <w:rsid w:val="002A4CFA"/>
    <w:pPr>
      <w:spacing w:line="260" w:lineRule="atLeast"/>
    </w:pPr>
    <w:rPr>
      <w:rFonts w:eastAsia="SimSun"/>
      <w:sz w:val="22"/>
      <w:szCs w:val="22"/>
      <w:lang w:val="en-GB"/>
    </w:rPr>
  </w:style>
  <w:style w:type="character" w:customStyle="1" w:styleId="AONormalChar">
    <w:name w:val="AONormal Char"/>
    <w:link w:val="AONormal"/>
    <w:locked/>
    <w:rsid w:val="002A4CFA"/>
    <w:rPr>
      <w:rFonts w:eastAsia="SimSun"/>
      <w:sz w:val="22"/>
      <w:szCs w:val="22"/>
      <w:lang w:val="en-GB"/>
    </w:rPr>
  </w:style>
  <w:style w:type="paragraph" w:customStyle="1" w:styleId="PBSchTitle">
    <w:name w:val="PBSchTitle"/>
    <w:basedOn w:val="Norml"/>
    <w:next w:val="Norml"/>
    <w:rsid w:val="002A4CFA"/>
    <w:pPr>
      <w:suppressAutoHyphens w:val="0"/>
      <w:spacing w:before="240" w:after="0" w:line="260" w:lineRule="atLeast"/>
      <w:jc w:val="center"/>
      <w:textAlignment w:val="auto"/>
      <w:outlineLvl w:val="1"/>
    </w:pPr>
    <w:rPr>
      <w:rFonts w:ascii="Times New Roman" w:hAnsi="Times New Roman" w:cs="Times New Roman"/>
      <w:b/>
      <w:bCs/>
      <w:caps/>
      <w:color w:val="auto"/>
      <w:kern w:val="0"/>
      <w:sz w:val="22"/>
      <w:szCs w:val="22"/>
      <w:lang w:eastAsia="en-US"/>
    </w:rPr>
  </w:style>
  <w:style w:type="paragraph" w:customStyle="1" w:styleId="PBGenNum3">
    <w:name w:val="PBGenNum3"/>
    <w:basedOn w:val="Norml"/>
    <w:next w:val="Norml"/>
    <w:rsid w:val="002A4CFA"/>
    <w:pPr>
      <w:tabs>
        <w:tab w:val="num" w:pos="360"/>
      </w:tabs>
      <w:suppressAutoHyphens w:val="0"/>
      <w:spacing w:before="240" w:after="0" w:line="260" w:lineRule="atLeast"/>
      <w:ind w:left="360" w:hanging="360"/>
      <w:jc w:val="both"/>
      <w:textAlignment w:val="auto"/>
    </w:pPr>
    <w:rPr>
      <w:rFonts w:ascii="Times New Roman" w:hAnsi="Times New Roman" w:cs="Times New Roman"/>
      <w:color w:val="auto"/>
      <w:kern w:val="0"/>
      <w:sz w:val="22"/>
      <w:szCs w:val="22"/>
      <w:lang w:eastAsia="en-US"/>
    </w:rPr>
  </w:style>
  <w:style w:type="character" w:customStyle="1" w:styleId="Szvegtrzs3Char2">
    <w:name w:val="Szövegtörzs 3 Char2"/>
    <w:basedOn w:val="Bekezdsalapbettpusa"/>
    <w:uiPriority w:val="99"/>
    <w:semiHidden/>
    <w:rsid w:val="002A4CFA"/>
    <w:rPr>
      <w:rFonts w:ascii="Arial" w:eastAsia="Calibri" w:hAnsi="Arial" w:cs="Arial"/>
      <w:color w:val="000000"/>
      <w:kern w:val="1"/>
      <w:sz w:val="16"/>
      <w:szCs w:val="16"/>
      <w:lang w:eastAsia="zh-CN"/>
    </w:rPr>
  </w:style>
  <w:style w:type="character" w:customStyle="1" w:styleId="A8">
    <w:name w:val="A8"/>
    <w:rsid w:val="002A4CFA"/>
    <w:rPr>
      <w:i/>
      <w:color w:val="000000"/>
    </w:rPr>
  </w:style>
  <w:style w:type="paragraph" w:customStyle="1" w:styleId="Pa26">
    <w:name w:val="Pa26"/>
    <w:basedOn w:val="Norml"/>
    <w:next w:val="Norml"/>
    <w:rsid w:val="002A4CFA"/>
    <w:pPr>
      <w:suppressAutoHyphens w:val="0"/>
      <w:autoSpaceDE w:val="0"/>
      <w:autoSpaceDN w:val="0"/>
      <w:adjustRightInd w:val="0"/>
      <w:spacing w:after="0" w:line="201" w:lineRule="atLeast"/>
      <w:textAlignment w:val="auto"/>
    </w:pPr>
    <w:rPr>
      <w:rFonts w:ascii="PT Sans" w:eastAsia="Times New Roman" w:hAnsi="PT Sans" w:cs="Times New Roman"/>
      <w:color w:val="auto"/>
      <w:kern w:val="0"/>
      <w:lang w:eastAsia="hu-HU"/>
    </w:rPr>
  </w:style>
  <w:style w:type="paragraph" w:customStyle="1" w:styleId="Listaszerbekezds100">
    <w:name w:val="Listaszerű bekezdés1_0"/>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paragraph" w:customStyle="1" w:styleId="Listaszerbekezds2">
    <w:name w:val="Listaszerű bekezdés2"/>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paragraph" w:customStyle="1" w:styleId="ListParagraph2">
    <w:name w:val="List Paragraph2"/>
    <w:basedOn w:val="Norml"/>
    <w:rsid w:val="002A4CFA"/>
    <w:pPr>
      <w:suppressAutoHyphens w:val="0"/>
      <w:ind w:left="720"/>
      <w:contextualSpacing/>
      <w:textAlignment w:val="auto"/>
    </w:pPr>
    <w:rPr>
      <w:rFonts w:ascii="Calibri" w:hAnsi="Calibri" w:cs="Times New Roman"/>
      <w:color w:val="auto"/>
      <w:kern w:val="0"/>
      <w:sz w:val="22"/>
      <w:szCs w:val="22"/>
      <w:lang w:eastAsia="en-US"/>
    </w:rPr>
  </w:style>
  <w:style w:type="character" w:customStyle="1" w:styleId="highlight">
    <w:name w:val="highlight"/>
    <w:basedOn w:val="Bekezdsalapbettpusa"/>
    <w:rsid w:val="003A2782"/>
  </w:style>
  <w:style w:type="paragraph" w:customStyle="1" w:styleId="correc">
    <w:name w:val="correc"/>
    <w:basedOn w:val="Norml"/>
    <w:rsid w:val="003A2782"/>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A70A3B"/>
    <w:rPr>
      <w:rFonts w:ascii="Calibri" w:eastAsia="Calibri" w:hAnsi="Calibri" w:cs="Calibri"/>
      <w:sz w:val="22"/>
      <w:szCs w:val="22"/>
      <w:lang w:eastAsia="en-US"/>
    </w:rPr>
  </w:style>
  <w:style w:type="paragraph" w:customStyle="1" w:styleId="Norm1">
    <w:name w:val="Norm1"/>
    <w:basedOn w:val="Norml"/>
    <w:rsid w:val="00D20EEB"/>
    <w:pPr>
      <w:tabs>
        <w:tab w:val="left" w:pos="1134"/>
      </w:tabs>
      <w:suppressAutoHyphens w:val="0"/>
      <w:spacing w:after="120" w:line="240" w:lineRule="auto"/>
      <w:ind w:left="357"/>
      <w:jc w:val="both"/>
      <w:textAlignment w:val="auto"/>
    </w:pPr>
    <w:rPr>
      <w:rFonts w:eastAsia="Times New Roman" w:cs="Times New Roman"/>
      <w:color w:val="auto"/>
      <w:kern w:val="0"/>
      <w:sz w:val="20"/>
      <w:szCs w:val="20"/>
      <w:lang w:val="en-US" w:eastAsia="hu-HU"/>
    </w:rPr>
  </w:style>
  <w:style w:type="character" w:customStyle="1" w:styleId="llbChar1">
    <w:name w:val="Élőláb Char1"/>
    <w:basedOn w:val="Bekezdsalapbettpusa"/>
    <w:link w:val="llb"/>
    <w:uiPriority w:val="99"/>
    <w:locked/>
    <w:rsid w:val="003C3BF1"/>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353F79"/>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53F79"/>
    <w:rPr>
      <w:b/>
      <w:sz w:val="24"/>
      <w:lang w:eastAsia="en-GB"/>
    </w:rPr>
  </w:style>
  <w:style w:type="paragraph" w:customStyle="1" w:styleId="Annexetitre">
    <w:name w:val="Annexe titre"/>
    <w:basedOn w:val="Norml"/>
    <w:next w:val="Norml"/>
    <w:rsid w:val="00353F79"/>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character" w:customStyle="1" w:styleId="Cmsor9Char">
    <w:name w:val="Címsor 9 Char"/>
    <w:basedOn w:val="Bekezdsalapbettpusa"/>
    <w:link w:val="Cmsor9"/>
    <w:uiPriority w:val="99"/>
    <w:rsid w:val="000C4EC5"/>
    <w:rPr>
      <w:rFonts w:ascii="Arial" w:hAnsi="Arial" w:cs="Arial"/>
      <w:sz w:val="22"/>
      <w:szCs w:val="22"/>
    </w:rPr>
  </w:style>
  <w:style w:type="numbering" w:customStyle="1" w:styleId="Nemlista1">
    <w:name w:val="Nem lista1"/>
    <w:next w:val="Nemlista"/>
    <w:uiPriority w:val="99"/>
    <w:semiHidden/>
    <w:rsid w:val="000C4EC5"/>
  </w:style>
  <w:style w:type="paragraph" w:styleId="Lista2">
    <w:name w:val="List 2"/>
    <w:basedOn w:val="Norml"/>
    <w:rsid w:val="000C4EC5"/>
    <w:pPr>
      <w:suppressAutoHyphens w:val="0"/>
      <w:spacing w:after="0" w:line="240" w:lineRule="auto"/>
      <w:ind w:left="566" w:hanging="283"/>
      <w:jc w:val="both"/>
      <w:textAlignment w:val="auto"/>
    </w:pPr>
    <w:rPr>
      <w:rFonts w:ascii="Times New Roman" w:eastAsia="Times New Roman" w:hAnsi="Times New Roman" w:cs="Times New Roman"/>
      <w:color w:val="auto"/>
      <w:kern w:val="0"/>
      <w:lang w:eastAsia="hu-HU"/>
    </w:rPr>
  </w:style>
  <w:style w:type="paragraph" w:styleId="Lista3">
    <w:name w:val="List 3"/>
    <w:basedOn w:val="Norml"/>
    <w:rsid w:val="000C4EC5"/>
    <w:pPr>
      <w:suppressAutoHyphens w:val="0"/>
      <w:spacing w:after="0" w:line="240" w:lineRule="auto"/>
      <w:ind w:left="849" w:hanging="283"/>
      <w:jc w:val="both"/>
      <w:textAlignment w:val="auto"/>
    </w:pPr>
    <w:rPr>
      <w:rFonts w:ascii="Times New Roman" w:eastAsia="Times New Roman" w:hAnsi="Times New Roman" w:cs="Times New Roman"/>
      <w:color w:val="auto"/>
      <w:kern w:val="0"/>
      <w:lang w:eastAsia="hu-HU"/>
    </w:rPr>
  </w:style>
  <w:style w:type="paragraph" w:styleId="Lista4">
    <w:name w:val="List 4"/>
    <w:basedOn w:val="Norml"/>
    <w:rsid w:val="000C4EC5"/>
    <w:pPr>
      <w:numPr>
        <w:numId w:val="25"/>
      </w:numPr>
      <w:tabs>
        <w:tab w:val="clear" w:pos="1209"/>
      </w:tabs>
      <w:suppressAutoHyphens w:val="0"/>
      <w:spacing w:after="0" w:line="240" w:lineRule="auto"/>
      <w:ind w:left="1132" w:hanging="283"/>
      <w:jc w:val="both"/>
      <w:textAlignment w:val="auto"/>
    </w:pPr>
    <w:rPr>
      <w:rFonts w:ascii="Times New Roman" w:eastAsia="Times New Roman" w:hAnsi="Times New Roman" w:cs="Times New Roman"/>
      <w:color w:val="auto"/>
      <w:kern w:val="0"/>
      <w:lang w:eastAsia="hu-HU"/>
    </w:rPr>
  </w:style>
  <w:style w:type="paragraph" w:styleId="Felsorols4">
    <w:name w:val="List Bullet 4"/>
    <w:basedOn w:val="Norml"/>
    <w:autoRedefine/>
    <w:uiPriority w:val="99"/>
    <w:rsid w:val="000C4EC5"/>
    <w:pPr>
      <w:numPr>
        <w:numId w:val="1"/>
      </w:numPr>
      <w:suppressAutoHyphens w:val="0"/>
      <w:spacing w:after="0" w:line="240" w:lineRule="auto"/>
      <w:jc w:val="both"/>
      <w:textAlignment w:val="auto"/>
    </w:pPr>
    <w:rPr>
      <w:rFonts w:ascii="Times New Roman" w:eastAsia="Times New Roman" w:hAnsi="Times New Roman" w:cs="Times New Roman"/>
      <w:color w:val="auto"/>
      <w:kern w:val="0"/>
      <w:lang w:eastAsia="hu-HU"/>
    </w:rPr>
  </w:style>
  <w:style w:type="paragraph" w:styleId="Listafolytatsa3">
    <w:name w:val="List Continue 3"/>
    <w:basedOn w:val="Norml"/>
    <w:rsid w:val="000C4EC5"/>
    <w:pPr>
      <w:suppressAutoHyphens w:val="0"/>
      <w:spacing w:after="120" w:line="240" w:lineRule="auto"/>
      <w:ind w:left="849"/>
      <w:jc w:val="both"/>
      <w:textAlignment w:val="auto"/>
    </w:pPr>
    <w:rPr>
      <w:rFonts w:ascii="Times New Roman" w:eastAsia="Times New Roman" w:hAnsi="Times New Roman" w:cs="Times New Roman"/>
      <w:color w:val="auto"/>
      <w:kern w:val="0"/>
      <w:lang w:eastAsia="hu-HU"/>
    </w:rPr>
  </w:style>
  <w:style w:type="paragraph" w:customStyle="1" w:styleId="StlusCmsor2Nagybets">
    <w:name w:val="Stílus Címsor 2 + Nagybetűs"/>
    <w:basedOn w:val="Cmsor2"/>
    <w:link w:val="StlusCmsor2NagybetsChar"/>
    <w:rsid w:val="000C4EC5"/>
    <w:pPr>
      <w:numPr>
        <w:numId w:val="3"/>
      </w:numPr>
      <w:suppressAutoHyphens w:val="0"/>
      <w:spacing w:before="360" w:after="240" w:line="240" w:lineRule="auto"/>
      <w:ind w:left="1502" w:hanging="578"/>
      <w:jc w:val="both"/>
      <w:textAlignment w:val="auto"/>
    </w:pPr>
    <w:rPr>
      <w:rFonts w:cs="Times New Roman"/>
      <w:i w:val="0"/>
      <w:iCs w:val="0"/>
      <w:color w:val="auto"/>
      <w:kern w:val="0"/>
      <w:sz w:val="24"/>
      <w:szCs w:val="24"/>
      <w:lang w:eastAsia="hu-HU"/>
    </w:rPr>
  </w:style>
  <w:style w:type="character" w:customStyle="1" w:styleId="StlusCmsor2NagybetsChar">
    <w:name w:val="Stílus Címsor 2 + Nagybetűs Char"/>
    <w:basedOn w:val="Cmsor2Char"/>
    <w:link w:val="StlusCmsor2Nagybets"/>
    <w:locked/>
    <w:rsid w:val="000C4EC5"/>
    <w:rPr>
      <w:rFonts w:ascii="Cambria" w:eastAsia="Times New Roman" w:hAnsi="Cambria" w:cs="Times New Roman"/>
      <w:b/>
      <w:bCs/>
      <w:i w:val="0"/>
      <w:iCs w:val="0"/>
      <w:sz w:val="24"/>
      <w:szCs w:val="24"/>
    </w:rPr>
  </w:style>
  <w:style w:type="paragraph" w:styleId="TJ2">
    <w:name w:val="toc 2"/>
    <w:basedOn w:val="Norml"/>
    <w:next w:val="Norml"/>
    <w:autoRedefine/>
    <w:uiPriority w:val="39"/>
    <w:rsid w:val="000C4EC5"/>
    <w:pPr>
      <w:tabs>
        <w:tab w:val="left" w:pos="900"/>
        <w:tab w:val="right" w:leader="dot" w:pos="9060"/>
      </w:tabs>
      <w:suppressAutoHyphens w:val="0"/>
      <w:spacing w:after="0" w:line="240" w:lineRule="auto"/>
      <w:ind w:left="240"/>
      <w:jc w:val="both"/>
      <w:textAlignment w:val="auto"/>
    </w:pPr>
    <w:rPr>
      <w:rFonts w:ascii="Times New Roman" w:eastAsia="Times New Roman" w:hAnsi="Times New Roman" w:cs="Times New Roman"/>
      <w:color w:val="auto"/>
      <w:kern w:val="0"/>
      <w:lang w:eastAsia="hu-HU"/>
    </w:rPr>
  </w:style>
  <w:style w:type="paragraph" w:customStyle="1" w:styleId="StlusCmsor3Balrazrt">
    <w:name w:val="Stílus Címsor 3 + Balra zárt"/>
    <w:basedOn w:val="Cmsor3"/>
    <w:next w:val="Norml"/>
    <w:rsid w:val="000C4EC5"/>
    <w:pPr>
      <w:numPr>
        <w:numId w:val="3"/>
      </w:numPr>
      <w:suppressAutoHyphens w:val="0"/>
      <w:spacing w:after="120" w:line="240" w:lineRule="auto"/>
      <w:textAlignment w:val="auto"/>
    </w:pPr>
    <w:rPr>
      <w:rFonts w:ascii="Times New Roman" w:hAnsi="Times New Roman" w:cs="Times New Roman"/>
      <w:color w:val="auto"/>
      <w:kern w:val="0"/>
      <w:sz w:val="24"/>
      <w:szCs w:val="20"/>
      <w:lang w:eastAsia="hu-HU"/>
    </w:rPr>
  </w:style>
  <w:style w:type="paragraph" w:customStyle="1" w:styleId="text-3mezera">
    <w:name w:val="text - 3 mezera"/>
    <w:basedOn w:val="Norml"/>
    <w:uiPriority w:val="99"/>
    <w:rsid w:val="000C4EC5"/>
    <w:pPr>
      <w:widowControl w:val="0"/>
      <w:suppressAutoHyphens w:val="0"/>
      <w:spacing w:before="60" w:after="0" w:line="240" w:lineRule="exact"/>
      <w:jc w:val="both"/>
      <w:textAlignment w:val="auto"/>
    </w:pPr>
    <w:rPr>
      <w:rFonts w:eastAsia="Times New Roman" w:cs="Times New Roman"/>
      <w:color w:val="auto"/>
      <w:kern w:val="0"/>
      <w:szCs w:val="20"/>
      <w:lang w:val="cs-CZ" w:eastAsia="hu-HU"/>
    </w:rPr>
  </w:style>
  <w:style w:type="paragraph" w:styleId="TJ3">
    <w:name w:val="toc 3"/>
    <w:basedOn w:val="Norml"/>
    <w:next w:val="Norml"/>
    <w:autoRedefine/>
    <w:uiPriority w:val="39"/>
    <w:rsid w:val="000C4EC5"/>
    <w:pPr>
      <w:tabs>
        <w:tab w:val="left" w:pos="1260"/>
        <w:tab w:val="right" w:leader="dot" w:pos="9060"/>
      </w:tabs>
      <w:suppressAutoHyphens w:val="0"/>
      <w:spacing w:after="0" w:line="240" w:lineRule="auto"/>
      <w:ind w:left="480"/>
      <w:jc w:val="both"/>
      <w:textAlignment w:val="auto"/>
    </w:pPr>
    <w:rPr>
      <w:rFonts w:ascii="Times New Roman" w:eastAsia="Times New Roman" w:hAnsi="Times New Roman" w:cs="Times New Roman"/>
      <w:color w:val="auto"/>
      <w:kern w:val="0"/>
      <w:lang w:eastAsia="hu-HU"/>
    </w:rPr>
  </w:style>
  <w:style w:type="paragraph" w:customStyle="1" w:styleId="StlusCmsor1Utna18pt">
    <w:name w:val="Stílus Címsor 1 + Utána:  18 pt"/>
    <w:basedOn w:val="Cmsor1"/>
    <w:rsid w:val="000C4EC5"/>
    <w:pPr>
      <w:numPr>
        <w:numId w:val="3"/>
      </w:numPr>
      <w:suppressAutoHyphens w:val="0"/>
      <w:spacing w:before="480" w:after="360" w:line="240" w:lineRule="auto"/>
      <w:jc w:val="both"/>
      <w:textAlignment w:val="auto"/>
    </w:pPr>
    <w:rPr>
      <w:rFonts w:ascii="Times New Roman" w:hAnsi="Times New Roman" w:cs="Times New Roman"/>
      <w:color w:val="auto"/>
      <w:kern w:val="0"/>
      <w:sz w:val="28"/>
      <w:szCs w:val="20"/>
      <w:lang w:eastAsia="hu-HU"/>
    </w:rPr>
  </w:style>
  <w:style w:type="paragraph" w:customStyle="1" w:styleId="BodyText21">
    <w:name w:val="Body Text 21"/>
    <w:basedOn w:val="Norml"/>
    <w:rsid w:val="000C4EC5"/>
    <w:pPr>
      <w:suppressAutoHyphens w:val="0"/>
      <w:spacing w:after="0" w:line="360" w:lineRule="auto"/>
      <w:jc w:val="both"/>
      <w:textAlignment w:val="auto"/>
    </w:pPr>
    <w:rPr>
      <w:rFonts w:ascii="Times New Roman" w:eastAsia="Times New Roman" w:hAnsi="Times New Roman" w:cs="Times New Roman"/>
      <w:color w:val="auto"/>
      <w:kern w:val="0"/>
      <w:sz w:val="28"/>
      <w:szCs w:val="20"/>
      <w:lang w:eastAsia="en-US"/>
    </w:rPr>
  </w:style>
  <w:style w:type="paragraph" w:customStyle="1" w:styleId="Norml0">
    <w:name w:val="Norml"/>
    <w:rsid w:val="000C4EC5"/>
    <w:pPr>
      <w:autoSpaceDE w:val="0"/>
      <w:autoSpaceDN w:val="0"/>
      <w:adjustRightInd w:val="0"/>
    </w:pPr>
    <w:rPr>
      <w:rFonts w:ascii="Arial" w:hAnsi="Arial"/>
      <w:sz w:val="24"/>
      <w:szCs w:val="24"/>
    </w:rPr>
  </w:style>
  <w:style w:type="paragraph" w:customStyle="1" w:styleId="H1">
    <w:name w:val="H1"/>
    <w:basedOn w:val="Norml"/>
    <w:next w:val="Norml"/>
    <w:rsid w:val="000C4EC5"/>
    <w:pPr>
      <w:keepNext/>
      <w:suppressAutoHyphens w:val="0"/>
      <w:spacing w:before="100" w:after="100" w:line="360" w:lineRule="auto"/>
      <w:jc w:val="both"/>
      <w:textAlignment w:val="auto"/>
    </w:pPr>
    <w:rPr>
      <w:rFonts w:ascii="Times New Roman" w:eastAsia="Times New Roman" w:hAnsi="Times New Roman" w:cs="Times New Roman"/>
      <w:b/>
      <w:color w:val="auto"/>
      <w:kern w:val="36"/>
      <w:sz w:val="48"/>
      <w:szCs w:val="20"/>
      <w:lang w:eastAsia="en-US"/>
    </w:rPr>
  </w:style>
  <w:style w:type="paragraph" w:customStyle="1" w:styleId="xl29">
    <w:name w:val="xl29"/>
    <w:basedOn w:val="Norml"/>
    <w:rsid w:val="000C4EC5"/>
    <w:pPr>
      <w:suppressAutoHyphens w:val="0"/>
      <w:spacing w:before="100" w:beforeAutospacing="1" w:after="100" w:afterAutospacing="1" w:line="360" w:lineRule="auto"/>
      <w:jc w:val="both"/>
      <w:textAlignment w:val="auto"/>
    </w:pPr>
    <w:rPr>
      <w:rFonts w:ascii="Arial Unicode MS" w:eastAsia="Arial Unicode MS" w:hAnsi="Arial Unicode MS" w:cs="Courier New"/>
      <w:color w:val="auto"/>
      <w:kern w:val="0"/>
      <w:lang w:val="en-GB" w:eastAsia="en-US"/>
    </w:rPr>
  </w:style>
  <w:style w:type="paragraph" w:customStyle="1" w:styleId="xl27">
    <w:name w:val="xl27"/>
    <w:basedOn w:val="Norml"/>
    <w:rsid w:val="000C4EC5"/>
    <w:pPr>
      <w:suppressAutoHyphens w:val="0"/>
      <w:spacing w:before="100" w:beforeAutospacing="1" w:after="100" w:afterAutospacing="1" w:line="360" w:lineRule="auto"/>
      <w:jc w:val="center"/>
      <w:textAlignment w:val="auto"/>
    </w:pPr>
    <w:rPr>
      <w:rFonts w:ascii="Arial Unicode MS" w:eastAsia="Arial Unicode MS" w:hAnsi="Arial Unicode MS" w:cs="Courier New"/>
      <w:color w:val="auto"/>
      <w:kern w:val="0"/>
      <w:lang w:val="en-GB" w:eastAsia="en-US"/>
    </w:rPr>
  </w:style>
  <w:style w:type="paragraph" w:customStyle="1" w:styleId="Listaszerbekezds4">
    <w:name w:val="Listaszerű bekezdés4"/>
    <w:basedOn w:val="Norml"/>
    <w:rsid w:val="000C4EC5"/>
    <w:pPr>
      <w:suppressAutoHyphens w:val="0"/>
      <w:spacing w:after="0" w:line="240" w:lineRule="auto"/>
      <w:ind w:left="720"/>
      <w:contextualSpacing/>
      <w:jc w:val="both"/>
      <w:textAlignment w:val="auto"/>
    </w:pPr>
    <w:rPr>
      <w:rFonts w:ascii="Times New Roman" w:eastAsia="Times New Roman" w:hAnsi="Times New Roman" w:cs="Times New Roman"/>
      <w:color w:val="auto"/>
      <w:kern w:val="0"/>
      <w:lang w:eastAsia="hu-HU"/>
    </w:rPr>
  </w:style>
  <w:style w:type="paragraph" w:customStyle="1" w:styleId="norm">
    <w:name w:val="norm"/>
    <w:basedOn w:val="Norml"/>
    <w:uiPriority w:val="99"/>
    <w:rsid w:val="000C4EC5"/>
    <w:pPr>
      <w:suppressAutoHyphens w:val="0"/>
      <w:spacing w:after="0" w:line="240" w:lineRule="auto"/>
      <w:textAlignment w:val="auto"/>
    </w:pPr>
    <w:rPr>
      <w:rFonts w:ascii="Times New Roman" w:hAnsi="Times New Roman" w:cs="Times New Roman"/>
      <w:color w:val="auto"/>
      <w:kern w:val="0"/>
      <w:lang w:eastAsia="hu-HU"/>
    </w:rPr>
  </w:style>
  <w:style w:type="paragraph" w:styleId="TJ4">
    <w:name w:val="toc 4"/>
    <w:basedOn w:val="Norml"/>
    <w:next w:val="Norml"/>
    <w:autoRedefine/>
    <w:uiPriority w:val="39"/>
    <w:unhideWhenUsed/>
    <w:rsid w:val="000C4EC5"/>
    <w:pPr>
      <w:suppressAutoHyphens w:val="0"/>
      <w:spacing w:after="100" w:line="259" w:lineRule="auto"/>
      <w:ind w:left="660"/>
      <w:textAlignment w:val="auto"/>
    </w:pPr>
    <w:rPr>
      <w:rFonts w:ascii="Calibri" w:eastAsia="Times New Roman" w:hAnsi="Calibri" w:cs="Times New Roman"/>
      <w:color w:val="auto"/>
      <w:kern w:val="0"/>
      <w:sz w:val="22"/>
      <w:szCs w:val="22"/>
      <w:lang w:eastAsia="hu-HU"/>
    </w:rPr>
  </w:style>
  <w:style w:type="paragraph" w:styleId="TJ5">
    <w:name w:val="toc 5"/>
    <w:basedOn w:val="Norml"/>
    <w:next w:val="Norml"/>
    <w:autoRedefine/>
    <w:uiPriority w:val="39"/>
    <w:unhideWhenUsed/>
    <w:rsid w:val="000C4EC5"/>
    <w:pPr>
      <w:suppressAutoHyphens w:val="0"/>
      <w:spacing w:after="100" w:line="259" w:lineRule="auto"/>
      <w:ind w:left="880"/>
      <w:textAlignment w:val="auto"/>
    </w:pPr>
    <w:rPr>
      <w:rFonts w:ascii="Calibri" w:eastAsia="Times New Roman" w:hAnsi="Calibri" w:cs="Times New Roman"/>
      <w:color w:val="auto"/>
      <w:kern w:val="0"/>
      <w:sz w:val="22"/>
      <w:szCs w:val="22"/>
      <w:lang w:eastAsia="hu-HU"/>
    </w:rPr>
  </w:style>
  <w:style w:type="paragraph" w:styleId="TJ6">
    <w:name w:val="toc 6"/>
    <w:basedOn w:val="Norml"/>
    <w:next w:val="Norml"/>
    <w:autoRedefine/>
    <w:uiPriority w:val="39"/>
    <w:unhideWhenUsed/>
    <w:rsid w:val="000C4EC5"/>
    <w:pPr>
      <w:suppressAutoHyphens w:val="0"/>
      <w:spacing w:after="100" w:line="259" w:lineRule="auto"/>
      <w:ind w:left="1100"/>
      <w:textAlignment w:val="auto"/>
    </w:pPr>
    <w:rPr>
      <w:rFonts w:ascii="Calibri" w:eastAsia="Times New Roman" w:hAnsi="Calibri" w:cs="Times New Roman"/>
      <w:color w:val="auto"/>
      <w:kern w:val="0"/>
      <w:sz w:val="22"/>
      <w:szCs w:val="22"/>
      <w:lang w:eastAsia="hu-HU"/>
    </w:rPr>
  </w:style>
  <w:style w:type="paragraph" w:styleId="TJ7">
    <w:name w:val="toc 7"/>
    <w:basedOn w:val="Norml"/>
    <w:next w:val="Norml"/>
    <w:autoRedefine/>
    <w:uiPriority w:val="39"/>
    <w:unhideWhenUsed/>
    <w:rsid w:val="000C4EC5"/>
    <w:pPr>
      <w:suppressAutoHyphens w:val="0"/>
      <w:spacing w:after="100" w:line="259" w:lineRule="auto"/>
      <w:ind w:left="1320"/>
      <w:textAlignment w:val="auto"/>
    </w:pPr>
    <w:rPr>
      <w:rFonts w:ascii="Calibri" w:eastAsia="Times New Roman" w:hAnsi="Calibri" w:cs="Times New Roman"/>
      <w:color w:val="auto"/>
      <w:kern w:val="0"/>
      <w:sz w:val="22"/>
      <w:szCs w:val="22"/>
      <w:lang w:eastAsia="hu-HU"/>
    </w:rPr>
  </w:style>
  <w:style w:type="paragraph" w:styleId="TJ8">
    <w:name w:val="toc 8"/>
    <w:basedOn w:val="Norml"/>
    <w:next w:val="Norml"/>
    <w:autoRedefine/>
    <w:uiPriority w:val="39"/>
    <w:unhideWhenUsed/>
    <w:rsid w:val="000C4EC5"/>
    <w:pPr>
      <w:suppressAutoHyphens w:val="0"/>
      <w:spacing w:after="100" w:line="259" w:lineRule="auto"/>
      <w:ind w:left="1540"/>
      <w:textAlignment w:val="auto"/>
    </w:pPr>
    <w:rPr>
      <w:rFonts w:ascii="Calibri" w:eastAsia="Times New Roman" w:hAnsi="Calibri" w:cs="Times New Roman"/>
      <w:color w:val="auto"/>
      <w:kern w:val="0"/>
      <w:sz w:val="22"/>
      <w:szCs w:val="22"/>
      <w:lang w:eastAsia="hu-HU"/>
    </w:rPr>
  </w:style>
  <w:style w:type="paragraph" w:styleId="TJ9">
    <w:name w:val="toc 9"/>
    <w:basedOn w:val="Norml"/>
    <w:next w:val="Norml"/>
    <w:autoRedefine/>
    <w:uiPriority w:val="39"/>
    <w:unhideWhenUsed/>
    <w:rsid w:val="000C4EC5"/>
    <w:pPr>
      <w:suppressAutoHyphens w:val="0"/>
      <w:spacing w:after="100" w:line="259" w:lineRule="auto"/>
      <w:ind w:left="1760"/>
      <w:textAlignment w:val="auto"/>
    </w:pPr>
    <w:rPr>
      <w:rFonts w:ascii="Calibri" w:eastAsia="Times New Roman" w:hAnsi="Calibri" w:cs="Times New Roman"/>
      <w:color w:val="auto"/>
      <w:kern w:val="0"/>
      <w:sz w:val="22"/>
      <w:szCs w:val="22"/>
      <w:lang w:eastAsia="hu-HU"/>
    </w:rPr>
  </w:style>
  <w:style w:type="paragraph" w:customStyle="1" w:styleId="Felsorolasabc">
    <w:name w:val="Felsorolas abc"/>
    <w:basedOn w:val="Norml"/>
    <w:uiPriority w:val="99"/>
    <w:rsid w:val="0081407C"/>
    <w:pPr>
      <w:numPr>
        <w:ilvl w:val="2"/>
        <w:numId w:val="46"/>
      </w:numPr>
      <w:suppressAutoHyphens w:val="0"/>
      <w:spacing w:after="240" w:line="240" w:lineRule="auto"/>
      <w:jc w:val="both"/>
      <w:textAlignment w:val="auto"/>
    </w:pPr>
    <w:rPr>
      <w:rFonts w:eastAsia="Times New Roman" w:cs="Times New Roman"/>
      <w:color w:val="auto"/>
      <w:kern w:val="0"/>
      <w:sz w:val="20"/>
      <w:lang w:eastAsia="hu-HU"/>
    </w:rPr>
  </w:style>
  <w:style w:type="paragraph" w:customStyle="1" w:styleId="bek">
    <w:name w:val="bek"/>
    <w:basedOn w:val="Norml"/>
    <w:uiPriority w:val="99"/>
    <w:rsid w:val="0081407C"/>
    <w:pPr>
      <w:numPr>
        <w:numId w:val="46"/>
      </w:numPr>
      <w:suppressAutoHyphens w:val="0"/>
      <w:spacing w:after="160" w:line="240" w:lineRule="auto"/>
      <w:jc w:val="both"/>
      <w:textAlignment w:val="auto"/>
    </w:pPr>
    <w:rPr>
      <w:rFonts w:ascii="Times New Roman" w:eastAsia="Times New Roman" w:hAnsi="Times New Roman" w:cs="Times New Roman"/>
      <w:color w:val="auto"/>
      <w:kern w:val="0"/>
      <w:lang w:eastAsia="hu-HU"/>
    </w:rPr>
  </w:style>
  <w:style w:type="paragraph" w:customStyle="1" w:styleId="CM36">
    <w:name w:val="CM36"/>
    <w:basedOn w:val="Default"/>
    <w:next w:val="Default"/>
    <w:uiPriority w:val="99"/>
    <w:rsid w:val="0081407C"/>
    <w:pPr>
      <w:widowControl w:val="0"/>
      <w:spacing w:after="280"/>
    </w:pPr>
    <w:rPr>
      <w:rFonts w:ascii="Book Antiqua" w:eastAsia="Times New Roman" w:hAnsi="Book Antiqua" w:cs="Book Antiqua"/>
      <w:color w:val="auto"/>
    </w:rPr>
  </w:style>
  <w:style w:type="paragraph" w:customStyle="1" w:styleId="CM40">
    <w:name w:val="CM40"/>
    <w:basedOn w:val="Default"/>
    <w:next w:val="Default"/>
    <w:uiPriority w:val="99"/>
    <w:rsid w:val="0081407C"/>
    <w:pPr>
      <w:widowControl w:val="0"/>
      <w:spacing w:after="945"/>
    </w:pPr>
    <w:rPr>
      <w:rFonts w:ascii="Book Antiqua" w:eastAsia="Times New Roman" w:hAnsi="Book Antiqua" w:cs="Book Antiqua"/>
      <w:color w:val="auto"/>
    </w:rPr>
  </w:style>
  <w:style w:type="paragraph" w:customStyle="1" w:styleId="tablecontents">
    <w:name w:val="tablecontents"/>
    <w:basedOn w:val="Norml"/>
    <w:rsid w:val="0081407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msor6Char1">
    <w:name w:val="Címsor 6 Char1"/>
    <w:basedOn w:val="Bekezdsalapbettpusa"/>
    <w:uiPriority w:val="99"/>
    <w:semiHidden/>
    <w:locked/>
    <w:rsid w:val="0081407C"/>
    <w:rPr>
      <w:rFonts w:ascii="Calibri" w:hAnsi="Calibri" w:cs="Times New Roman"/>
      <w:b/>
      <w:bCs/>
      <w:color w:val="000000"/>
      <w:kern w:val="1"/>
      <w:lang w:eastAsia="zh-CN"/>
    </w:rPr>
  </w:style>
  <w:style w:type="paragraph" w:customStyle="1" w:styleId="C">
    <w:name w:val="C"/>
    <w:uiPriority w:val="99"/>
    <w:rsid w:val="0081407C"/>
    <w:pPr>
      <w:spacing w:before="240" w:line="240" w:lineRule="exact"/>
      <w:ind w:left="1440" w:hanging="720"/>
      <w:jc w:val="both"/>
    </w:pPr>
    <w:rPr>
      <w:rFonts w:ascii="Times" w:hAnsi="Times"/>
      <w:sz w:val="24"/>
      <w:lang w:val="en-GB"/>
    </w:rPr>
  </w:style>
  <w:style w:type="character" w:customStyle="1" w:styleId="WW8Num2z0">
    <w:name w:val="WW8Num2z0"/>
    <w:rsid w:val="0081407C"/>
    <w:rPr>
      <w:b/>
    </w:rPr>
  </w:style>
  <w:style w:type="character" w:customStyle="1" w:styleId="WW8Num2z1">
    <w:name w:val="WW8Num2z1"/>
    <w:rsid w:val="0081407C"/>
    <w:rPr>
      <w:b/>
      <w:sz w:val="21"/>
      <w:szCs w:val="21"/>
    </w:rPr>
  </w:style>
  <w:style w:type="character" w:customStyle="1" w:styleId="WW8Num2z2">
    <w:name w:val="WW8Num2z2"/>
    <w:rsid w:val="0081407C"/>
    <w:rPr>
      <w:rFonts w:ascii="Wingdings" w:hAnsi="Wingdings" w:cs="Wingdings"/>
    </w:rPr>
  </w:style>
  <w:style w:type="character" w:customStyle="1" w:styleId="WW8Num2z3">
    <w:name w:val="WW8Num2z3"/>
    <w:rsid w:val="0081407C"/>
    <w:rPr>
      <w:rFonts w:ascii="Symbol" w:hAnsi="Symbol" w:cs="Symbol"/>
    </w:rPr>
  </w:style>
  <w:style w:type="character" w:customStyle="1" w:styleId="WW8Num3z2">
    <w:name w:val="WW8Num3z2"/>
    <w:rsid w:val="0081407C"/>
    <w:rPr>
      <w:rFonts w:ascii="Wingdings" w:hAnsi="Wingdings" w:cs="Wingdings"/>
    </w:rPr>
  </w:style>
  <w:style w:type="character" w:customStyle="1" w:styleId="WW8Num3z3">
    <w:name w:val="WW8Num3z3"/>
    <w:rsid w:val="0081407C"/>
    <w:rPr>
      <w:rFonts w:ascii="Symbol" w:hAnsi="Symbol" w:cs="Symbol"/>
    </w:rPr>
  </w:style>
  <w:style w:type="character" w:customStyle="1" w:styleId="WW8Num4z0">
    <w:name w:val="WW8Num4z0"/>
    <w:rsid w:val="0081407C"/>
    <w:rPr>
      <w:rFonts w:ascii="Times New Roman" w:hAnsi="Times New Roman" w:cs="Times New Roman"/>
    </w:rPr>
  </w:style>
  <w:style w:type="character" w:customStyle="1" w:styleId="WW8Num4z1">
    <w:name w:val="WW8Num4z1"/>
    <w:rsid w:val="0081407C"/>
    <w:rPr>
      <w:rFonts w:ascii="Courier New" w:hAnsi="Courier New" w:cs="Courier New"/>
    </w:rPr>
  </w:style>
  <w:style w:type="character" w:customStyle="1" w:styleId="WW8Num8z0">
    <w:name w:val="WW8Num8z0"/>
    <w:rsid w:val="0081407C"/>
    <w:rPr>
      <w:rFonts w:ascii="Garamond" w:eastAsia="Times New Roman" w:hAnsi="Garamond" w:cs="Garamond"/>
    </w:rPr>
  </w:style>
  <w:style w:type="character" w:customStyle="1" w:styleId="WW8Num15z3">
    <w:name w:val="WW8Num15z3"/>
    <w:rsid w:val="0081407C"/>
    <w:rPr>
      <w:rFonts w:ascii="Symbol" w:hAnsi="Symbol" w:cs="Symbol"/>
    </w:rPr>
  </w:style>
  <w:style w:type="character" w:customStyle="1" w:styleId="WW8Num15z4">
    <w:name w:val="WW8Num15z4"/>
    <w:rsid w:val="0081407C"/>
    <w:rPr>
      <w:rFonts w:ascii="Courier New" w:hAnsi="Courier New" w:cs="Courier New"/>
    </w:rPr>
  </w:style>
  <w:style w:type="character" w:customStyle="1" w:styleId="WW8Num22z0">
    <w:name w:val="WW8Num22z0"/>
    <w:rsid w:val="0081407C"/>
    <w:rPr>
      <w:rFonts w:ascii="Symbol" w:hAnsi="Symbol" w:cs="Symbol"/>
    </w:rPr>
  </w:style>
  <w:style w:type="character" w:customStyle="1" w:styleId="WW8Num23z0">
    <w:name w:val="WW8Num23z0"/>
    <w:rsid w:val="0081407C"/>
    <w:rPr>
      <w:rFonts w:ascii="Symbol" w:hAnsi="Symbol" w:cs="Symbol"/>
    </w:rPr>
  </w:style>
  <w:style w:type="character" w:customStyle="1" w:styleId="WW8Num26z0">
    <w:name w:val="WW8Num26z0"/>
    <w:rsid w:val="0081407C"/>
    <w:rPr>
      <w:rFonts w:ascii="Garamond" w:hAnsi="Garamond" w:cs="Garamond"/>
    </w:rPr>
  </w:style>
  <w:style w:type="character" w:customStyle="1" w:styleId="WW8Num29z0">
    <w:name w:val="WW8Num29z0"/>
    <w:rsid w:val="0081407C"/>
    <w:rPr>
      <w:rFonts w:ascii="Garamond" w:hAnsi="Garamond" w:cs="Garamond"/>
    </w:rPr>
  </w:style>
  <w:style w:type="character" w:customStyle="1" w:styleId="WW8Num21z1">
    <w:name w:val="WW8Num21z1"/>
    <w:rsid w:val="0081407C"/>
    <w:rPr>
      <w:rFonts w:ascii="Times New Roman" w:hAnsi="Times New Roman" w:cs="Times New Roman"/>
      <w:b/>
      <w:sz w:val="22"/>
      <w:szCs w:val="22"/>
    </w:rPr>
  </w:style>
  <w:style w:type="character" w:customStyle="1" w:styleId="WW8Num26z1">
    <w:name w:val="WW8Num26z1"/>
    <w:rsid w:val="0081407C"/>
    <w:rPr>
      <w:b w:val="0"/>
      <w:i w:val="0"/>
    </w:rPr>
  </w:style>
  <w:style w:type="character" w:customStyle="1" w:styleId="WW8Num26z2">
    <w:name w:val="WW8Num26z2"/>
    <w:rsid w:val="0081407C"/>
    <w:rPr>
      <w:rFonts w:ascii="Wingdings" w:hAnsi="Wingdings" w:cs="Wingdings"/>
    </w:rPr>
  </w:style>
  <w:style w:type="character" w:customStyle="1" w:styleId="WW8Num26z3">
    <w:name w:val="WW8Num26z3"/>
    <w:rsid w:val="0081407C"/>
    <w:rPr>
      <w:rFonts w:ascii="Symbol" w:hAnsi="Symbol" w:cs="Symbol"/>
    </w:rPr>
  </w:style>
  <w:style w:type="character" w:customStyle="1" w:styleId="WW8Num27z0">
    <w:name w:val="WW8Num27z0"/>
    <w:rsid w:val="0081407C"/>
    <w:rPr>
      <w:rFonts w:ascii="Symbol" w:hAnsi="Symbol" w:cs="Symbol"/>
    </w:rPr>
  </w:style>
  <w:style w:type="character" w:customStyle="1" w:styleId="WW8Num27z1">
    <w:name w:val="WW8Num27z1"/>
    <w:rsid w:val="0081407C"/>
    <w:rPr>
      <w:rFonts w:ascii="Courier New" w:hAnsi="Courier New" w:cs="Courier New"/>
    </w:rPr>
  </w:style>
  <w:style w:type="character" w:customStyle="1" w:styleId="WW8Num27z2">
    <w:name w:val="WW8Num27z2"/>
    <w:rsid w:val="0081407C"/>
    <w:rPr>
      <w:rFonts w:ascii="Wingdings" w:hAnsi="Wingdings" w:cs="Wingdings"/>
    </w:rPr>
  </w:style>
  <w:style w:type="character" w:customStyle="1" w:styleId="WW8Num29z2">
    <w:name w:val="WW8Num29z2"/>
    <w:rsid w:val="0081407C"/>
    <w:rPr>
      <w:rFonts w:ascii="Wingdings" w:hAnsi="Wingdings" w:cs="Wingdings"/>
    </w:rPr>
  </w:style>
  <w:style w:type="character" w:customStyle="1" w:styleId="WW8Num29z3">
    <w:name w:val="WW8Num29z3"/>
    <w:rsid w:val="0081407C"/>
    <w:rPr>
      <w:rFonts w:ascii="Symbol" w:hAnsi="Symbol" w:cs="Symbol"/>
    </w:rPr>
  </w:style>
  <w:style w:type="character" w:customStyle="1" w:styleId="WW8Num29z4">
    <w:name w:val="WW8Num29z4"/>
    <w:rsid w:val="0081407C"/>
    <w:rPr>
      <w:rFonts w:ascii="Courier New" w:hAnsi="Courier New" w:cs="Courier New"/>
    </w:rPr>
  </w:style>
  <w:style w:type="character" w:customStyle="1" w:styleId="WW8Num37z0">
    <w:name w:val="WW8Num37z0"/>
    <w:rsid w:val="0081407C"/>
    <w:rPr>
      <w:rFonts w:ascii="Garamond" w:eastAsia="Times New Roman" w:hAnsi="Garamond" w:cs="Garamond"/>
    </w:rPr>
  </w:style>
  <w:style w:type="character" w:customStyle="1" w:styleId="WW8Num37z1">
    <w:name w:val="WW8Num37z1"/>
    <w:rsid w:val="0081407C"/>
    <w:rPr>
      <w:rFonts w:ascii="Courier New" w:hAnsi="Courier New" w:cs="Courier New"/>
    </w:rPr>
  </w:style>
  <w:style w:type="character" w:customStyle="1" w:styleId="WW8Num37z2">
    <w:name w:val="WW8Num37z2"/>
    <w:rsid w:val="0081407C"/>
    <w:rPr>
      <w:rFonts w:ascii="Wingdings" w:hAnsi="Wingdings" w:cs="Wingdings"/>
    </w:rPr>
  </w:style>
  <w:style w:type="character" w:customStyle="1" w:styleId="WW8Num38z0">
    <w:name w:val="WW8Num38z0"/>
    <w:rsid w:val="0081407C"/>
    <w:rPr>
      <w:rFonts w:ascii="Symbol" w:hAnsi="Symbol" w:cs="Symbol"/>
    </w:rPr>
  </w:style>
  <w:style w:type="character" w:customStyle="1" w:styleId="WW8Num38z1">
    <w:name w:val="WW8Num38z1"/>
    <w:rsid w:val="0081407C"/>
    <w:rPr>
      <w:rFonts w:ascii="Courier New" w:hAnsi="Courier New" w:cs="Courier New"/>
    </w:rPr>
  </w:style>
  <w:style w:type="character" w:customStyle="1" w:styleId="WW8Num38z2">
    <w:name w:val="WW8Num38z2"/>
    <w:rsid w:val="0081407C"/>
    <w:rPr>
      <w:rFonts w:ascii="Wingdings" w:hAnsi="Wingdings" w:cs="Wingdings"/>
    </w:rPr>
  </w:style>
  <w:style w:type="character" w:customStyle="1" w:styleId="WW8Num41z0">
    <w:name w:val="WW8Num41z0"/>
    <w:rsid w:val="0081407C"/>
    <w:rPr>
      <w:rFonts w:ascii="Symbol" w:hAnsi="Symbol" w:cs="Symbol"/>
    </w:rPr>
  </w:style>
  <w:style w:type="character" w:customStyle="1" w:styleId="WW8Num41z1">
    <w:name w:val="WW8Num41z1"/>
    <w:rsid w:val="0081407C"/>
    <w:rPr>
      <w:rFonts w:ascii="Courier New" w:hAnsi="Courier New" w:cs="Courier New"/>
    </w:rPr>
  </w:style>
  <w:style w:type="character" w:customStyle="1" w:styleId="WW8Num41z2">
    <w:name w:val="WW8Num41z2"/>
    <w:rsid w:val="0081407C"/>
    <w:rPr>
      <w:rFonts w:ascii="Wingdings" w:hAnsi="Wingdings" w:cs="Wingdings"/>
    </w:rPr>
  </w:style>
  <w:style w:type="character" w:customStyle="1" w:styleId="WW8Num44z0">
    <w:name w:val="WW8Num44z0"/>
    <w:rsid w:val="0081407C"/>
    <w:rPr>
      <w:rFonts w:ascii="Garamond" w:hAnsi="Garamond" w:cs="Garamond"/>
    </w:rPr>
  </w:style>
  <w:style w:type="character" w:customStyle="1" w:styleId="WW8Num44z2">
    <w:name w:val="WW8Num44z2"/>
    <w:rsid w:val="0081407C"/>
    <w:rPr>
      <w:rFonts w:ascii="Wingdings" w:hAnsi="Wingdings" w:cs="Wingdings"/>
    </w:rPr>
  </w:style>
  <w:style w:type="character" w:customStyle="1" w:styleId="WW8Num44z3">
    <w:name w:val="WW8Num44z3"/>
    <w:rsid w:val="0081407C"/>
    <w:rPr>
      <w:rFonts w:ascii="Symbol" w:hAnsi="Symbol" w:cs="Symbol"/>
    </w:rPr>
  </w:style>
  <w:style w:type="character" w:customStyle="1" w:styleId="WW8Num44z4">
    <w:name w:val="WW8Num44z4"/>
    <w:rsid w:val="0081407C"/>
    <w:rPr>
      <w:rFonts w:ascii="Courier New" w:hAnsi="Courier New" w:cs="Courier New"/>
    </w:rPr>
  </w:style>
  <w:style w:type="character" w:customStyle="1" w:styleId="WW8Num46z0">
    <w:name w:val="WW8Num46z0"/>
    <w:rsid w:val="0081407C"/>
    <w:rPr>
      <w:rFonts w:ascii="Symbol" w:hAnsi="Symbol" w:cs="Symbol"/>
      <w:b/>
    </w:rPr>
  </w:style>
  <w:style w:type="character" w:customStyle="1" w:styleId="WW8Num46z1">
    <w:name w:val="WW8Num46z1"/>
    <w:rsid w:val="0081407C"/>
    <w:rPr>
      <w:rFonts w:ascii="Times New Roman" w:hAnsi="Times New Roman" w:cs="Times New Roman"/>
      <w:b/>
      <w:sz w:val="22"/>
      <w:szCs w:val="22"/>
    </w:rPr>
  </w:style>
  <w:style w:type="character" w:customStyle="1" w:styleId="WW8Num46z2">
    <w:name w:val="WW8Num46z2"/>
    <w:rsid w:val="0081407C"/>
    <w:rPr>
      <w:rFonts w:ascii="Wingdings" w:hAnsi="Wingdings" w:cs="Wingdings"/>
    </w:rPr>
  </w:style>
  <w:style w:type="character" w:customStyle="1" w:styleId="WW8Num5z4">
    <w:name w:val="WW8Num5z4"/>
    <w:rsid w:val="0081407C"/>
    <w:rPr>
      <w:rFonts w:ascii="Courier New" w:hAnsi="Courier New" w:cs="Courier New"/>
    </w:rPr>
  </w:style>
  <w:style w:type="character" w:customStyle="1" w:styleId="WW8Num4z2">
    <w:name w:val="WW8Num4z2"/>
    <w:rsid w:val="0081407C"/>
    <w:rPr>
      <w:rFonts w:ascii="Wingdings" w:hAnsi="Wingdings" w:cs="Wingdings"/>
    </w:rPr>
  </w:style>
  <w:style w:type="character" w:customStyle="1" w:styleId="WW8Num4z3">
    <w:name w:val="WW8Num4z3"/>
    <w:rsid w:val="0081407C"/>
    <w:rPr>
      <w:rFonts w:ascii="Symbol" w:hAnsi="Symbol" w:cs="Symbol"/>
    </w:rPr>
  </w:style>
  <w:style w:type="character" w:customStyle="1" w:styleId="WW8Num6z2">
    <w:name w:val="WW8Num6z2"/>
    <w:rsid w:val="0081407C"/>
    <w:rPr>
      <w:rFonts w:ascii="Wingdings" w:hAnsi="Wingdings" w:cs="Wingdings"/>
    </w:rPr>
  </w:style>
  <w:style w:type="character" w:customStyle="1" w:styleId="WW8Num7z2">
    <w:name w:val="WW8Num7z2"/>
    <w:rsid w:val="0081407C"/>
    <w:rPr>
      <w:rFonts w:ascii="Wingdings" w:hAnsi="Wingdings" w:cs="Wingdings"/>
    </w:rPr>
  </w:style>
  <w:style w:type="character" w:customStyle="1" w:styleId="WW8Num7z3">
    <w:name w:val="WW8Num7z3"/>
    <w:rsid w:val="0081407C"/>
    <w:rPr>
      <w:rFonts w:ascii="Symbol" w:hAnsi="Symbol" w:cs="Symbol"/>
    </w:rPr>
  </w:style>
  <w:style w:type="character" w:customStyle="1" w:styleId="WW8Num8z1">
    <w:name w:val="WW8Num8z1"/>
    <w:rsid w:val="0081407C"/>
    <w:rPr>
      <w:rFonts w:ascii="Courier New" w:hAnsi="Courier New" w:cs="Courier New"/>
    </w:rPr>
  </w:style>
  <w:style w:type="character" w:customStyle="1" w:styleId="WW8Num8z2">
    <w:name w:val="WW8Num8z2"/>
    <w:rsid w:val="0081407C"/>
    <w:rPr>
      <w:rFonts w:ascii="Wingdings" w:hAnsi="Wingdings" w:cs="Wingdings"/>
    </w:rPr>
  </w:style>
  <w:style w:type="character" w:customStyle="1" w:styleId="WW8Num8z3">
    <w:name w:val="WW8Num8z3"/>
    <w:rsid w:val="0081407C"/>
    <w:rPr>
      <w:rFonts w:ascii="Symbol" w:hAnsi="Symbol" w:cs="Symbol"/>
    </w:rPr>
  </w:style>
  <w:style w:type="character" w:customStyle="1" w:styleId="WW8Num9z0">
    <w:name w:val="WW8Num9z0"/>
    <w:rsid w:val="0081407C"/>
    <w:rPr>
      <w:rFonts w:ascii="Garamond" w:eastAsia="Times New Roman" w:hAnsi="Garamond" w:cs="Times New Roman"/>
    </w:rPr>
  </w:style>
  <w:style w:type="character" w:customStyle="1" w:styleId="WW8Num9z1">
    <w:name w:val="WW8Num9z1"/>
    <w:rsid w:val="0081407C"/>
    <w:rPr>
      <w:b w:val="0"/>
      <w:i w:val="0"/>
    </w:rPr>
  </w:style>
  <w:style w:type="character" w:customStyle="1" w:styleId="WW8Num9z2">
    <w:name w:val="WW8Num9z2"/>
    <w:rsid w:val="0081407C"/>
    <w:rPr>
      <w:rFonts w:ascii="Wingdings" w:hAnsi="Wingdings" w:cs="Wingdings"/>
    </w:rPr>
  </w:style>
  <w:style w:type="character" w:customStyle="1" w:styleId="WW8Num9z3">
    <w:name w:val="WW8Num9z3"/>
    <w:rsid w:val="0081407C"/>
    <w:rPr>
      <w:rFonts w:ascii="Symbol" w:hAnsi="Symbol" w:cs="Symbol"/>
    </w:rPr>
  </w:style>
  <w:style w:type="character" w:customStyle="1" w:styleId="WW8Num9z4">
    <w:name w:val="WW8Num9z4"/>
    <w:rsid w:val="0081407C"/>
    <w:rPr>
      <w:rFonts w:ascii="Courier New" w:hAnsi="Courier New" w:cs="Courier New"/>
    </w:rPr>
  </w:style>
  <w:style w:type="character" w:customStyle="1" w:styleId="WW8Num23z1">
    <w:name w:val="WW8Num23z1"/>
    <w:rsid w:val="0081407C"/>
    <w:rPr>
      <w:rFonts w:ascii="Courier New" w:hAnsi="Courier New" w:cs="Courier New"/>
    </w:rPr>
  </w:style>
  <w:style w:type="character" w:customStyle="1" w:styleId="WW8Num23z2">
    <w:name w:val="WW8Num23z2"/>
    <w:rsid w:val="0081407C"/>
    <w:rPr>
      <w:rFonts w:ascii="Wingdings" w:hAnsi="Wingdings" w:cs="Wingdings"/>
    </w:rPr>
  </w:style>
  <w:style w:type="character" w:customStyle="1" w:styleId="WW8Num26z4">
    <w:name w:val="WW8Num26z4"/>
    <w:rsid w:val="0081407C"/>
    <w:rPr>
      <w:rFonts w:ascii="Courier New" w:hAnsi="Courier New" w:cs="Courier New"/>
    </w:rPr>
  </w:style>
  <w:style w:type="character" w:customStyle="1" w:styleId="WW8Num28z1">
    <w:name w:val="WW8Num28z1"/>
    <w:rsid w:val="0081407C"/>
    <w:rPr>
      <w:rFonts w:ascii="Courier New" w:hAnsi="Courier New" w:cs="Courier New"/>
    </w:rPr>
  </w:style>
  <w:style w:type="character" w:customStyle="1" w:styleId="WW8Num28z2">
    <w:name w:val="WW8Num28z2"/>
    <w:rsid w:val="0081407C"/>
    <w:rPr>
      <w:rFonts w:ascii="Wingdings" w:hAnsi="Wingdings" w:cs="Wingdings"/>
    </w:rPr>
  </w:style>
  <w:style w:type="character" w:customStyle="1" w:styleId="WW8Num28z3">
    <w:name w:val="WW8Num28z3"/>
    <w:rsid w:val="0081407C"/>
    <w:rPr>
      <w:rFonts w:ascii="Symbol" w:hAnsi="Symbol" w:cs="Symbol"/>
    </w:rPr>
  </w:style>
  <w:style w:type="character" w:customStyle="1" w:styleId="WW8Num30z0">
    <w:name w:val="WW8Num30z0"/>
    <w:rsid w:val="0081407C"/>
    <w:rPr>
      <w:rFonts w:ascii="Garamond" w:eastAsia="Times New Roman" w:hAnsi="Garamond" w:cs="Garamond"/>
      <w:i w:val="0"/>
    </w:rPr>
  </w:style>
  <w:style w:type="character" w:customStyle="1" w:styleId="WW8Num31z0">
    <w:name w:val="WW8Num31z0"/>
    <w:rsid w:val="0081407C"/>
    <w:rPr>
      <w:rFonts w:ascii="Garamond" w:eastAsia="Times New Roman" w:hAnsi="Garamond" w:cs="Times New Roman"/>
    </w:rPr>
  </w:style>
  <w:style w:type="character" w:customStyle="1" w:styleId="WW8Num32z0">
    <w:name w:val="WW8Num32z0"/>
    <w:rsid w:val="0081407C"/>
    <w:rPr>
      <w:rFonts w:cs="Times New Roman"/>
    </w:rPr>
  </w:style>
  <w:style w:type="character" w:customStyle="1" w:styleId="WW8Num33z0">
    <w:name w:val="WW8Num33z0"/>
    <w:rsid w:val="0081407C"/>
    <w:rPr>
      <w:b w:val="0"/>
      <w:i w:val="0"/>
    </w:rPr>
  </w:style>
  <w:style w:type="character" w:customStyle="1" w:styleId="WW8Num34z0">
    <w:name w:val="WW8Num34z0"/>
    <w:rsid w:val="0081407C"/>
    <w:rPr>
      <w:rFonts w:ascii="Symbol" w:hAnsi="Symbol" w:cs="Symbol"/>
    </w:rPr>
  </w:style>
  <w:style w:type="character" w:customStyle="1" w:styleId="WW8Num34z1">
    <w:name w:val="WW8Num34z1"/>
    <w:rsid w:val="0081407C"/>
    <w:rPr>
      <w:rFonts w:ascii="Courier New" w:hAnsi="Courier New" w:cs="Courier New"/>
    </w:rPr>
  </w:style>
  <w:style w:type="character" w:customStyle="1" w:styleId="WW8Num34z2">
    <w:name w:val="WW8Num34z2"/>
    <w:rsid w:val="0081407C"/>
    <w:rPr>
      <w:rFonts w:ascii="Wingdings" w:hAnsi="Wingdings" w:cs="Wingdings"/>
    </w:rPr>
  </w:style>
  <w:style w:type="character" w:customStyle="1" w:styleId="WW8Num35z0">
    <w:name w:val="WW8Num35z0"/>
    <w:rsid w:val="0081407C"/>
    <w:rPr>
      <w:rFonts w:ascii="Times New Roman" w:eastAsia="Times New Roman" w:hAnsi="Times New Roman" w:cs="Times New Roman"/>
    </w:rPr>
  </w:style>
  <w:style w:type="character" w:customStyle="1" w:styleId="WW8Num35z1">
    <w:name w:val="WW8Num35z1"/>
    <w:rsid w:val="0081407C"/>
    <w:rPr>
      <w:rFonts w:ascii="Courier New" w:hAnsi="Courier New" w:cs="Courier New"/>
    </w:rPr>
  </w:style>
  <w:style w:type="character" w:customStyle="1" w:styleId="WW8Num35z2">
    <w:name w:val="WW8Num35z2"/>
    <w:rsid w:val="0081407C"/>
    <w:rPr>
      <w:rFonts w:ascii="Wingdings" w:hAnsi="Wingdings" w:cs="Wingdings"/>
    </w:rPr>
  </w:style>
  <w:style w:type="character" w:customStyle="1" w:styleId="WW8Num35z3">
    <w:name w:val="WW8Num35z3"/>
    <w:rsid w:val="0081407C"/>
    <w:rPr>
      <w:rFonts w:ascii="Symbol" w:hAnsi="Symbol" w:cs="Symbol"/>
    </w:rPr>
  </w:style>
  <w:style w:type="character" w:customStyle="1" w:styleId="WW8Num36z0">
    <w:name w:val="WW8Num36z0"/>
    <w:rsid w:val="0081407C"/>
    <w:rPr>
      <w:rFonts w:ascii="Symbol" w:hAnsi="Symbol" w:cs="Symbol"/>
    </w:rPr>
  </w:style>
  <w:style w:type="character" w:customStyle="1" w:styleId="WW8Num36z1">
    <w:name w:val="WW8Num36z1"/>
    <w:rsid w:val="0081407C"/>
    <w:rPr>
      <w:rFonts w:ascii="Courier New" w:hAnsi="Courier New" w:cs="Courier New"/>
    </w:rPr>
  </w:style>
  <w:style w:type="character" w:customStyle="1" w:styleId="WW8Num36z2">
    <w:name w:val="WW8Num36z2"/>
    <w:rsid w:val="0081407C"/>
    <w:rPr>
      <w:rFonts w:ascii="Wingdings" w:hAnsi="Wingdings" w:cs="Wingdings"/>
    </w:rPr>
  </w:style>
  <w:style w:type="character" w:customStyle="1" w:styleId="WW8Num37z3">
    <w:name w:val="WW8Num37z3"/>
    <w:rsid w:val="0081407C"/>
    <w:rPr>
      <w:rFonts w:ascii="Symbol" w:hAnsi="Symbol" w:cs="Symbol"/>
    </w:rPr>
  </w:style>
  <w:style w:type="character" w:customStyle="1" w:styleId="WW8Num40z0">
    <w:name w:val="WW8Num40z0"/>
    <w:rsid w:val="0081407C"/>
    <w:rPr>
      <w:rFonts w:ascii="Symbol" w:hAnsi="Symbol" w:cs="Symbol"/>
    </w:rPr>
  </w:style>
  <w:style w:type="character" w:customStyle="1" w:styleId="WW8Num40z1">
    <w:name w:val="WW8Num40z1"/>
    <w:rsid w:val="0081407C"/>
    <w:rPr>
      <w:rFonts w:ascii="Courier New" w:hAnsi="Courier New" w:cs="Courier New"/>
    </w:rPr>
  </w:style>
  <w:style w:type="character" w:customStyle="1" w:styleId="WW8Num40z2">
    <w:name w:val="WW8Num40z2"/>
    <w:rsid w:val="0081407C"/>
    <w:rPr>
      <w:rFonts w:ascii="Wingdings" w:hAnsi="Wingdings" w:cs="Wingdings"/>
    </w:rPr>
  </w:style>
  <w:style w:type="character" w:customStyle="1" w:styleId="WW8Num42z0">
    <w:name w:val="WW8Num42z0"/>
    <w:rsid w:val="0081407C"/>
    <w:rPr>
      <w:rFonts w:ascii="Symbol" w:hAnsi="Symbol" w:cs="Symbol"/>
      <w:b/>
    </w:rPr>
  </w:style>
  <w:style w:type="character" w:customStyle="1" w:styleId="WW8Num42z1">
    <w:name w:val="WW8Num42z1"/>
    <w:rsid w:val="0081407C"/>
    <w:rPr>
      <w:rFonts w:ascii="Times New Roman" w:hAnsi="Times New Roman" w:cs="Times New Roman"/>
      <w:b/>
      <w:sz w:val="22"/>
      <w:szCs w:val="22"/>
    </w:rPr>
  </w:style>
  <w:style w:type="character" w:customStyle="1" w:styleId="WW8Num43z0">
    <w:name w:val="WW8Num43z0"/>
    <w:rsid w:val="0081407C"/>
    <w:rPr>
      <w:rFonts w:ascii="Symbol" w:hAnsi="Symbol" w:cs="Symbol"/>
    </w:rPr>
  </w:style>
  <w:style w:type="character" w:customStyle="1" w:styleId="WW8Num43z1">
    <w:name w:val="WW8Num43z1"/>
    <w:rsid w:val="0081407C"/>
    <w:rPr>
      <w:rFonts w:ascii="Courier New" w:hAnsi="Courier New" w:cs="Courier New"/>
    </w:rPr>
  </w:style>
  <w:style w:type="character" w:customStyle="1" w:styleId="WW8Num43z2">
    <w:name w:val="WW8Num43z2"/>
    <w:rsid w:val="0081407C"/>
    <w:rPr>
      <w:rFonts w:ascii="Wingdings" w:hAnsi="Wingdings" w:cs="Wingdings"/>
    </w:rPr>
  </w:style>
  <w:style w:type="character" w:customStyle="1" w:styleId="skypetbinnertext">
    <w:name w:val="skype_tb_innertext"/>
    <w:rsid w:val="0081407C"/>
    <w:rPr>
      <w:rFonts w:cs="Times New Roman"/>
    </w:rPr>
  </w:style>
  <w:style w:type="character" w:customStyle="1" w:styleId="DokumentumtrkpChar">
    <w:name w:val="Dokumentumtérkép Char"/>
    <w:rsid w:val="0081407C"/>
    <w:rPr>
      <w:rFonts w:ascii="Tahoma" w:hAnsi="Tahoma" w:cs="Tahoma"/>
      <w:sz w:val="16"/>
      <w:szCs w:val="16"/>
    </w:rPr>
  </w:style>
  <w:style w:type="character" w:customStyle="1" w:styleId="WW-Internet-hivatkozs">
    <w:name w:val="WW-Internet-hivatkozás"/>
    <w:rsid w:val="0081407C"/>
    <w:rPr>
      <w:color w:val="0000FF"/>
      <w:u w:val="single"/>
      <w:lang w:val="hu-HU" w:bidi="hu-HU"/>
    </w:rPr>
  </w:style>
  <w:style w:type="character" w:customStyle="1" w:styleId="Lbjegyzet-hivatkozs11">
    <w:name w:val="Lábjegyzet-hivatkozás11"/>
    <w:rsid w:val="0081407C"/>
    <w:rPr>
      <w:vertAlign w:val="superscript"/>
    </w:rPr>
  </w:style>
  <w:style w:type="character" w:customStyle="1" w:styleId="Jegyzethivatkozs2">
    <w:name w:val="Jegyzethivatkozás2"/>
    <w:rsid w:val="0081407C"/>
    <w:rPr>
      <w:sz w:val="16"/>
      <w:szCs w:val="16"/>
    </w:rPr>
  </w:style>
  <w:style w:type="character" w:customStyle="1" w:styleId="AlaprtelmezettChar">
    <w:name w:val="Alapértelmezett Char"/>
    <w:rsid w:val="0081407C"/>
    <w:rPr>
      <w:rFonts w:ascii="Arial" w:eastAsia="Calibri" w:hAnsi="Arial" w:cs="Arial"/>
      <w:bCs/>
      <w:color w:val="000000"/>
      <w:sz w:val="24"/>
      <w:szCs w:val="24"/>
    </w:rPr>
  </w:style>
  <w:style w:type="paragraph" w:styleId="Tartalomjegyzkcmsora">
    <w:name w:val="TOC Heading"/>
    <w:basedOn w:val="Cmsor1"/>
    <w:next w:val="Norml"/>
    <w:uiPriority w:val="39"/>
    <w:qFormat/>
    <w:rsid w:val="0081407C"/>
    <w:pPr>
      <w:keepLines/>
      <w:spacing w:before="480" w:after="0"/>
      <w:textAlignment w:val="auto"/>
    </w:pPr>
    <w:rPr>
      <w:color w:val="365F91"/>
      <w:sz w:val="28"/>
      <w:szCs w:val="28"/>
    </w:rPr>
  </w:style>
  <w:style w:type="paragraph" w:customStyle="1" w:styleId="Dokumentumtrkp1">
    <w:name w:val="Dokumentumtérkép1"/>
    <w:basedOn w:val="Norml"/>
    <w:rsid w:val="0081407C"/>
    <w:pPr>
      <w:spacing w:after="0" w:line="240" w:lineRule="auto"/>
      <w:textAlignment w:val="auto"/>
    </w:pPr>
    <w:rPr>
      <w:rFonts w:ascii="Tahoma" w:hAnsi="Tahoma" w:cs="Tahoma"/>
      <w:color w:val="auto"/>
      <w:kern w:val="0"/>
      <w:sz w:val="16"/>
      <w:szCs w:val="16"/>
    </w:rPr>
  </w:style>
  <w:style w:type="paragraph" w:customStyle="1" w:styleId="Nincstrkz2">
    <w:name w:val="Nincs térköz2"/>
    <w:rsid w:val="0081407C"/>
    <w:pPr>
      <w:suppressAutoHyphens/>
    </w:pPr>
    <w:rPr>
      <w:rFonts w:ascii="Calibri" w:eastAsia="Calibri" w:hAnsi="Calibri" w:cs="font272"/>
      <w:color w:val="00000A"/>
      <w:kern w:val="1"/>
      <w:sz w:val="22"/>
      <w:szCs w:val="22"/>
      <w:lang w:eastAsia="zh-CN"/>
    </w:rPr>
  </w:style>
  <w:style w:type="paragraph" w:customStyle="1" w:styleId="Jegyzetszveg2">
    <w:name w:val="Jegyzetszöveg2"/>
    <w:basedOn w:val="Norml"/>
    <w:rsid w:val="0081407C"/>
    <w:pPr>
      <w:textAlignment w:val="auto"/>
    </w:pPr>
    <w:rPr>
      <w:rFonts w:ascii="Calibri" w:hAnsi="Calibri" w:cs="Calibri"/>
      <w:color w:val="auto"/>
      <w:kern w:val="0"/>
      <w:sz w:val="20"/>
      <w:szCs w:val="20"/>
    </w:rPr>
  </w:style>
  <w:style w:type="paragraph" w:customStyle="1" w:styleId="WW-Alaprtelmezett1">
    <w:name w:val="WW-Alapértelmezett1"/>
    <w:rsid w:val="0081407C"/>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WW-Normal">
    <w:name w:val="WW-Normal"/>
    <w:rsid w:val="0081407C"/>
    <w:pPr>
      <w:suppressAutoHyphens/>
      <w:autoSpaceDE w:val="0"/>
    </w:pPr>
    <w:rPr>
      <w:rFonts w:ascii="Arial" w:hAnsi="Arial" w:cs="Arial"/>
      <w:color w:val="000000"/>
      <w:sz w:val="24"/>
      <w:szCs w:val="24"/>
      <w:lang w:eastAsia="zh-CN"/>
    </w:rPr>
  </w:style>
  <w:style w:type="paragraph" w:customStyle="1" w:styleId="Bullet1">
    <w:name w:val="Bullet 1"/>
    <w:basedOn w:val="Norml"/>
    <w:rsid w:val="0081407C"/>
    <w:pPr>
      <w:tabs>
        <w:tab w:val="left" w:pos="1134"/>
      </w:tabs>
      <w:suppressAutoHyphens w:val="0"/>
      <w:spacing w:after="120" w:line="240" w:lineRule="auto"/>
      <w:jc w:val="both"/>
      <w:textAlignment w:val="auto"/>
    </w:pPr>
    <w:rPr>
      <w:rFonts w:eastAsia="Times New Roman" w:cs="Times New Roman"/>
      <w:color w:val="auto"/>
      <w:kern w:val="0"/>
      <w:sz w:val="20"/>
      <w:szCs w:val="20"/>
      <w:lang w:val="en-US" w:eastAsia="hu-HU"/>
    </w:rPr>
  </w:style>
  <w:style w:type="paragraph" w:customStyle="1" w:styleId="NormlWeb11">
    <w:name w:val="Normál (Web)11"/>
    <w:basedOn w:val="Norml"/>
    <w:uiPriority w:val="99"/>
    <w:rsid w:val="0081407C"/>
    <w:pPr>
      <w:spacing w:before="28" w:after="28" w:line="100" w:lineRule="atLeast"/>
    </w:pPr>
    <w:rPr>
      <w:rFonts w:ascii="Times New Roman" w:eastAsia="Times New Roman" w:hAnsi="Times New Roman" w:cs="Times New Roman"/>
      <w:lang w:eastAsia="hu-HU"/>
    </w:rPr>
  </w:style>
  <w:style w:type="paragraph" w:customStyle="1" w:styleId="StlusOkeFelsorolas10ptAutomatikus">
    <w:name w:val="Stílus OkeFelsorolas + 10 pt Automatikus"/>
    <w:basedOn w:val="Norml"/>
    <w:rsid w:val="0081407C"/>
    <w:pPr>
      <w:numPr>
        <w:numId w:val="47"/>
      </w:numPr>
      <w:tabs>
        <w:tab w:val="clear" w:pos="720"/>
        <w:tab w:val="num" w:pos="1440"/>
      </w:tabs>
      <w:suppressAutoHyphens w:val="0"/>
      <w:spacing w:before="120" w:after="0" w:line="240" w:lineRule="auto"/>
      <w:ind w:left="0" w:firstLine="0"/>
      <w:jc w:val="both"/>
      <w:textAlignment w:val="auto"/>
    </w:pPr>
    <w:rPr>
      <w:rFonts w:ascii="Times New Roman" w:eastAsia="Times New Roman" w:hAnsi="Times New Roman"/>
      <w:color w:val="auto"/>
      <w:kern w:val="0"/>
      <w:sz w:val="20"/>
      <w:szCs w:val="20"/>
      <w:lang w:eastAsia="hu-HU"/>
    </w:rPr>
  </w:style>
  <w:style w:type="paragraph" w:customStyle="1" w:styleId="31">
    <w:name w:val="3.1"/>
    <w:basedOn w:val="Norml"/>
    <w:rsid w:val="0081407C"/>
    <w:pPr>
      <w:numPr>
        <w:numId w:val="48"/>
      </w:numPr>
      <w:tabs>
        <w:tab w:val="left" w:pos="454"/>
      </w:tabs>
      <w:suppressAutoHyphens w:val="0"/>
      <w:spacing w:before="120" w:after="0" w:line="320" w:lineRule="atLeast"/>
      <w:ind w:left="454" w:hanging="454"/>
      <w:jc w:val="both"/>
      <w:textAlignment w:val="auto"/>
    </w:pPr>
    <w:rPr>
      <w:rFonts w:ascii="Times New Roman" w:eastAsia="Times New Roman" w:hAnsi="Times New Roman" w:cs="Times New Roman"/>
      <w:color w:val="auto"/>
      <w:kern w:val="0"/>
      <w:szCs w:val="20"/>
      <w:lang w:eastAsia="hu-HU"/>
    </w:rPr>
  </w:style>
  <w:style w:type="paragraph" w:customStyle="1" w:styleId="AAA2">
    <w:name w:val="AAA2"/>
    <w:basedOn w:val="Norml"/>
    <w:rsid w:val="0081407C"/>
    <w:pPr>
      <w:numPr>
        <w:ilvl w:val="1"/>
      </w:numPr>
      <w:tabs>
        <w:tab w:val="num" w:pos="792"/>
      </w:tabs>
      <w:suppressAutoHyphens w:val="0"/>
      <w:spacing w:after="0" w:line="240" w:lineRule="auto"/>
      <w:ind w:left="792" w:hanging="432"/>
      <w:textAlignment w:val="auto"/>
    </w:pPr>
    <w:rPr>
      <w:rFonts w:ascii="Century" w:hAnsi="Century" w:cs="Century"/>
      <w:color w:val="auto"/>
      <w:kern w:val="0"/>
      <w:lang w:eastAsia="hu-HU"/>
    </w:rPr>
  </w:style>
  <w:style w:type="paragraph" w:customStyle="1" w:styleId="volume2-nadpis">
    <w:name w:val="volume2-nadpis"/>
    <w:basedOn w:val="Norml"/>
    <w:uiPriority w:val="99"/>
    <w:rsid w:val="0081407C"/>
    <w:pPr>
      <w:keepNext/>
      <w:tabs>
        <w:tab w:val="left" w:pos="567"/>
      </w:tabs>
      <w:suppressAutoHyphens w:val="0"/>
      <w:spacing w:before="240" w:after="0" w:line="240" w:lineRule="exact"/>
      <w:textAlignment w:val="auto"/>
    </w:pPr>
    <w:rPr>
      <w:rFonts w:eastAsia="Times New Roman" w:cs="Times New Roman"/>
      <w:b/>
      <w:color w:val="auto"/>
      <w:kern w:val="0"/>
      <w:szCs w:val="20"/>
      <w:lang w:val="en-GB" w:eastAsia="en-US"/>
    </w:rPr>
  </w:style>
  <w:style w:type="paragraph" w:customStyle="1" w:styleId="StlusCmsor2">
    <w:name w:val="Stílus Címsor 2"/>
    <w:basedOn w:val="Cmsor2"/>
    <w:uiPriority w:val="99"/>
    <w:rsid w:val="0081407C"/>
    <w:pPr>
      <w:numPr>
        <w:ilvl w:val="0"/>
        <w:numId w:val="0"/>
      </w:numPr>
      <w:suppressAutoHyphens w:val="0"/>
      <w:spacing w:before="120" w:after="120" w:line="240" w:lineRule="auto"/>
      <w:textAlignment w:val="auto"/>
    </w:pPr>
    <w:rPr>
      <w:rFonts w:ascii="Times New Roman" w:hAnsi="Times New Roman" w:cs="Arial"/>
      <w:i w:val="0"/>
      <w:color w:val="auto"/>
      <w:kern w:val="0"/>
      <w:lang w:eastAsia="en-US"/>
    </w:rPr>
  </w:style>
  <w:style w:type="character" w:customStyle="1" w:styleId="Internet-hivatkozs">
    <w:name w:val="Internet-hivatkozás"/>
    <w:rsid w:val="0081407C"/>
    <w:rPr>
      <w:rFonts w:cs="Times New Roman"/>
      <w:color w:val="0000FF"/>
      <w:u w:val="single"/>
      <w:lang w:val="hu-HU" w:bidi="hu-HU"/>
    </w:rPr>
  </w:style>
  <w:style w:type="table" w:customStyle="1" w:styleId="tblzat21">
    <w:name w:val="táblázat21"/>
    <w:basedOn w:val="Normltblzat"/>
    <w:next w:val="Rcsostblzat"/>
    <w:uiPriority w:val="39"/>
    <w:rsid w:val="0081407C"/>
    <w:rPr>
      <w:rFonts w:ascii="Tahoma" w:eastAsia="Calibri" w:hAnsi="Tahoma"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4609646352777080297msolistparagraph">
    <w:name w:val="m_-4609646352777080297msolistparagraph"/>
    <w:basedOn w:val="Norml"/>
    <w:rsid w:val="0081407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Feloldatlanmegemlts1">
    <w:name w:val="Feloldatlan megemlítés1"/>
    <w:basedOn w:val="Bekezdsalapbettpusa"/>
    <w:uiPriority w:val="99"/>
    <w:semiHidden/>
    <w:unhideWhenUsed/>
    <w:rsid w:val="0081407C"/>
    <w:rPr>
      <w:color w:val="808080"/>
      <w:shd w:val="clear" w:color="auto" w:fill="E6E6E6"/>
    </w:rPr>
  </w:style>
  <w:style w:type="paragraph" w:customStyle="1" w:styleId="CharChar">
    <w:name w:val="Char Char"/>
    <w:basedOn w:val="Norml"/>
    <w:next w:val="Norml"/>
    <w:rsid w:val="0081407C"/>
    <w:pPr>
      <w:suppressAutoHyphens w:val="0"/>
      <w:spacing w:after="160" w:line="240" w:lineRule="exact"/>
      <w:textAlignment w:val="auto"/>
    </w:pPr>
    <w:rPr>
      <w:rFonts w:ascii="Tahoma" w:eastAsia="Times New Roman" w:hAnsi="Tahoma" w:cs="Times New Roman"/>
      <w:color w:val="auto"/>
      <w:kern w:val="0"/>
      <w:szCs w:val="20"/>
      <w:lang w:val="en-US" w:eastAsia="en-US"/>
    </w:rPr>
  </w:style>
  <w:style w:type="paragraph" w:customStyle="1" w:styleId="1">
    <w:name w:val="1"/>
    <w:basedOn w:val="Norml"/>
    <w:rsid w:val="0081407C"/>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customStyle="1" w:styleId="CharChar1CharCharChar1CharCharCharCharCharChar">
    <w:name w:val="Char Char1 Char Char Char1 Char Char Char Char Char Char"/>
    <w:basedOn w:val="Norml"/>
    <w:rsid w:val="0081407C"/>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customStyle="1" w:styleId="Body">
    <w:name w:val="Body"/>
    <w:autoRedefine/>
    <w:rsid w:val="0081407C"/>
    <w:pPr>
      <w:widowControl w:val="0"/>
      <w:jc w:val="both"/>
    </w:pPr>
    <w:rPr>
      <w:rFonts w:ascii="Garamond" w:eastAsia="ヒラギノ角ゴ Pro W3" w:hAnsi="Garamond"/>
      <w:color w:val="000000"/>
      <w:sz w:val="24"/>
      <w:szCs w:val="24"/>
      <w:shd w:val="clear" w:color="auto" w:fill="FFFFFF"/>
    </w:rPr>
  </w:style>
  <w:style w:type="paragraph" w:styleId="brajegyzk">
    <w:name w:val="table of figures"/>
    <w:basedOn w:val="Norml"/>
    <w:next w:val="Norml"/>
    <w:uiPriority w:val="99"/>
    <w:semiHidden/>
    <w:unhideWhenUsed/>
    <w:rsid w:val="0081407C"/>
    <w:p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styleId="Felsorols2">
    <w:name w:val="List Bullet 2"/>
    <w:basedOn w:val="Norml"/>
    <w:uiPriority w:val="99"/>
    <w:semiHidden/>
    <w:unhideWhenUsed/>
    <w:rsid w:val="0081407C"/>
    <w:pPr>
      <w:numPr>
        <w:numId w:val="49"/>
      </w:numPr>
      <w:suppressAutoHyphens w:val="0"/>
      <w:spacing w:before="120" w:after="120" w:line="240" w:lineRule="auto"/>
      <w:contextualSpacing/>
      <w:jc w:val="both"/>
      <w:textAlignment w:val="auto"/>
    </w:pPr>
    <w:rPr>
      <w:rFonts w:ascii="Times New Roman" w:hAnsi="Times New Roman" w:cs="Times New Roman"/>
      <w:color w:val="auto"/>
      <w:kern w:val="0"/>
      <w:szCs w:val="22"/>
      <w:lang w:eastAsia="en-GB"/>
    </w:rPr>
  </w:style>
  <w:style w:type="paragraph" w:styleId="Szmozottlista">
    <w:name w:val="List Number"/>
    <w:basedOn w:val="Norml"/>
    <w:uiPriority w:val="99"/>
    <w:semiHidden/>
    <w:unhideWhenUsed/>
    <w:rsid w:val="0081407C"/>
    <w:pPr>
      <w:numPr>
        <w:numId w:val="50"/>
      </w:numPr>
      <w:suppressAutoHyphens w:val="0"/>
      <w:spacing w:before="120" w:after="120" w:line="240" w:lineRule="auto"/>
      <w:contextualSpacing/>
      <w:jc w:val="both"/>
      <w:textAlignment w:val="auto"/>
    </w:pPr>
    <w:rPr>
      <w:rFonts w:ascii="Times New Roman" w:hAnsi="Times New Roman" w:cs="Times New Roman"/>
      <w:color w:val="auto"/>
      <w:kern w:val="0"/>
      <w:szCs w:val="22"/>
      <w:lang w:eastAsia="en-GB"/>
    </w:rPr>
  </w:style>
  <w:style w:type="paragraph" w:styleId="Szmozottlista2">
    <w:name w:val="List Number 2"/>
    <w:basedOn w:val="Norml"/>
    <w:uiPriority w:val="99"/>
    <w:semiHidden/>
    <w:unhideWhenUsed/>
    <w:rsid w:val="0081407C"/>
    <w:pPr>
      <w:numPr>
        <w:numId w:val="51"/>
      </w:numPr>
      <w:suppressAutoHyphens w:val="0"/>
      <w:spacing w:before="120" w:after="120" w:line="240" w:lineRule="auto"/>
      <w:contextualSpacing/>
      <w:jc w:val="both"/>
      <w:textAlignment w:val="auto"/>
    </w:pPr>
    <w:rPr>
      <w:rFonts w:ascii="Times New Roman" w:hAnsi="Times New Roman" w:cs="Times New Roman"/>
      <w:color w:val="auto"/>
      <w:kern w:val="0"/>
      <w:szCs w:val="22"/>
      <w:lang w:eastAsia="en-GB"/>
    </w:rPr>
  </w:style>
  <w:style w:type="paragraph" w:styleId="Szmozottlista4">
    <w:name w:val="List Number 4"/>
    <w:basedOn w:val="Norml"/>
    <w:uiPriority w:val="99"/>
    <w:semiHidden/>
    <w:unhideWhenUsed/>
    <w:rsid w:val="0081407C"/>
    <w:pPr>
      <w:numPr>
        <w:numId w:val="52"/>
      </w:numPr>
      <w:suppressAutoHyphens w:val="0"/>
      <w:spacing w:before="120" w:after="120" w:line="240" w:lineRule="auto"/>
      <w:contextualSpacing/>
      <w:jc w:val="both"/>
      <w:textAlignment w:val="auto"/>
    </w:pPr>
    <w:rPr>
      <w:rFonts w:ascii="Times New Roman" w:hAnsi="Times New Roman" w:cs="Times New Roman"/>
      <w:color w:val="auto"/>
      <w:kern w:val="0"/>
      <w:szCs w:val="22"/>
      <w:lang w:eastAsia="en-GB"/>
    </w:rPr>
  </w:style>
  <w:style w:type="character" w:customStyle="1" w:styleId="Point0Char">
    <w:name w:val="Point 0 Char"/>
    <w:locked/>
    <w:rsid w:val="0081407C"/>
    <w:rPr>
      <w:rFonts w:ascii="Times New Roman" w:hAnsi="Times New Roman"/>
      <w:sz w:val="24"/>
      <w:lang w:val="hu-HU" w:eastAsia="hu-HU"/>
    </w:rPr>
  </w:style>
  <w:style w:type="paragraph" w:customStyle="1" w:styleId="CM11">
    <w:name w:val="CM1+1"/>
    <w:basedOn w:val="Norml"/>
    <w:next w:val="Norml"/>
    <w:uiPriority w:val="99"/>
    <w:rsid w:val="0081407C"/>
    <w:pPr>
      <w:suppressAutoHyphens w:val="0"/>
      <w:autoSpaceDE w:val="0"/>
      <w:autoSpaceDN w:val="0"/>
      <w:adjustRightInd w:val="0"/>
      <w:spacing w:after="0" w:line="240" w:lineRule="auto"/>
      <w:textAlignment w:val="auto"/>
    </w:pPr>
    <w:rPr>
      <w:rFonts w:ascii="EUAlbertina" w:hAnsi="EUAlbertina" w:cs="Times New Roman"/>
      <w:color w:val="auto"/>
      <w:kern w:val="0"/>
      <w:lang w:eastAsia="en-GB"/>
    </w:rPr>
  </w:style>
  <w:style w:type="paragraph" w:customStyle="1" w:styleId="CM31">
    <w:name w:val="CM3+1"/>
    <w:basedOn w:val="Norml"/>
    <w:next w:val="Norml"/>
    <w:uiPriority w:val="99"/>
    <w:rsid w:val="0081407C"/>
    <w:pPr>
      <w:suppressAutoHyphens w:val="0"/>
      <w:autoSpaceDE w:val="0"/>
      <w:autoSpaceDN w:val="0"/>
      <w:adjustRightInd w:val="0"/>
      <w:spacing w:after="0" w:line="240" w:lineRule="auto"/>
      <w:textAlignment w:val="auto"/>
    </w:pPr>
    <w:rPr>
      <w:rFonts w:ascii="EUAlbertina" w:hAnsi="EUAlbertina" w:cs="Times New Roman"/>
      <w:color w:val="auto"/>
      <w:kern w:val="0"/>
      <w:lang w:eastAsia="en-GB"/>
    </w:rPr>
  </w:style>
  <w:style w:type="paragraph" w:customStyle="1" w:styleId="CM41">
    <w:name w:val="CM4+1"/>
    <w:basedOn w:val="Norml"/>
    <w:next w:val="Norml"/>
    <w:uiPriority w:val="99"/>
    <w:rsid w:val="0081407C"/>
    <w:pPr>
      <w:suppressAutoHyphens w:val="0"/>
      <w:autoSpaceDE w:val="0"/>
      <w:autoSpaceDN w:val="0"/>
      <w:adjustRightInd w:val="0"/>
      <w:spacing w:after="0" w:line="240" w:lineRule="auto"/>
      <w:textAlignment w:val="auto"/>
    </w:pPr>
    <w:rPr>
      <w:rFonts w:ascii="EUAlbertina" w:hAnsi="EUAlbertina" w:cs="Times New Roman"/>
      <w:color w:val="auto"/>
      <w:kern w:val="0"/>
      <w:lang w:eastAsia="en-GB"/>
    </w:rPr>
  </w:style>
  <w:style w:type="paragraph" w:customStyle="1" w:styleId="CM1">
    <w:name w:val="CM1"/>
    <w:basedOn w:val="Norml"/>
    <w:next w:val="Norml"/>
    <w:uiPriority w:val="99"/>
    <w:rsid w:val="0081407C"/>
    <w:pPr>
      <w:suppressAutoHyphens w:val="0"/>
      <w:autoSpaceDE w:val="0"/>
      <w:autoSpaceDN w:val="0"/>
      <w:adjustRightInd w:val="0"/>
      <w:spacing w:after="0" w:line="240" w:lineRule="auto"/>
      <w:textAlignment w:val="auto"/>
    </w:pPr>
    <w:rPr>
      <w:rFonts w:ascii="EUAlbertina" w:hAnsi="EUAlbertina" w:cs="Times New Roman"/>
      <w:color w:val="auto"/>
      <w:kern w:val="0"/>
      <w:lang w:eastAsia="en-GB"/>
    </w:rPr>
  </w:style>
  <w:style w:type="paragraph" w:customStyle="1" w:styleId="CM3">
    <w:name w:val="CM3"/>
    <w:basedOn w:val="Norml"/>
    <w:next w:val="Norml"/>
    <w:uiPriority w:val="99"/>
    <w:rsid w:val="0081407C"/>
    <w:pPr>
      <w:suppressAutoHyphens w:val="0"/>
      <w:autoSpaceDE w:val="0"/>
      <w:autoSpaceDN w:val="0"/>
      <w:adjustRightInd w:val="0"/>
      <w:spacing w:after="0" w:line="240" w:lineRule="auto"/>
      <w:textAlignment w:val="auto"/>
    </w:pPr>
    <w:rPr>
      <w:rFonts w:ascii="EUAlbertina" w:hAnsi="EUAlbertina" w:cs="Times New Roman"/>
      <w:color w:val="auto"/>
      <w:kern w:val="0"/>
      <w:lang w:eastAsia="en-GB"/>
    </w:rPr>
  </w:style>
  <w:style w:type="paragraph" w:styleId="Vgjegyzetszvege">
    <w:name w:val="endnote text"/>
    <w:basedOn w:val="Norml"/>
    <w:link w:val="VgjegyzetszvegeChar"/>
    <w:uiPriority w:val="99"/>
    <w:semiHidden/>
    <w:unhideWhenUsed/>
    <w:rsid w:val="0081407C"/>
    <w:pPr>
      <w:suppressAutoHyphens w:val="0"/>
      <w:spacing w:before="120" w:after="120" w:line="240" w:lineRule="auto"/>
      <w:jc w:val="both"/>
      <w:textAlignment w:val="auto"/>
    </w:pPr>
    <w:rPr>
      <w:rFonts w:ascii="Times New Roman" w:hAnsi="Times New Roman" w:cs="Times New Roman"/>
      <w:color w:val="auto"/>
      <w:kern w:val="0"/>
      <w:sz w:val="20"/>
      <w:szCs w:val="22"/>
      <w:lang w:eastAsia="en-GB"/>
    </w:rPr>
  </w:style>
  <w:style w:type="character" w:customStyle="1" w:styleId="VgjegyzetszvegeChar">
    <w:name w:val="Végjegyzet szövege Char"/>
    <w:basedOn w:val="Bekezdsalapbettpusa"/>
    <w:link w:val="Vgjegyzetszvege"/>
    <w:uiPriority w:val="99"/>
    <w:semiHidden/>
    <w:rsid w:val="0081407C"/>
    <w:rPr>
      <w:rFonts w:eastAsia="Calibri"/>
      <w:szCs w:val="22"/>
      <w:lang w:eastAsia="en-GB"/>
    </w:rPr>
  </w:style>
  <w:style w:type="table" w:customStyle="1" w:styleId="Rcsostblzat11">
    <w:name w:val="Rácsos táblázat11"/>
    <w:basedOn w:val="Normltblzat"/>
    <w:next w:val="Rcsostblzat"/>
    <w:uiPriority w:val="59"/>
    <w:rsid w:val="0081407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81407C"/>
    <w:pPr>
      <w:suppressAutoHyphens w:val="0"/>
      <w:spacing w:after="0" w:line="240" w:lineRule="auto"/>
      <w:ind w:left="5103" w:right="-567"/>
      <w:textAlignment w:val="auto"/>
    </w:pPr>
    <w:rPr>
      <w:rFonts w:ascii="Times New Roman" w:eastAsia="Times New Roman" w:hAnsi="Times New Roman" w:cs="Times New Roman"/>
      <w:color w:val="auto"/>
      <w:kern w:val="0"/>
      <w:szCs w:val="20"/>
      <w:lang w:eastAsia="en-US"/>
    </w:rPr>
  </w:style>
  <w:style w:type="character" w:customStyle="1" w:styleId="DtumChar">
    <w:name w:val="Dátum Char"/>
    <w:basedOn w:val="Bekezdsalapbettpusa"/>
    <w:link w:val="Dtum"/>
    <w:rsid w:val="0081407C"/>
    <w:rPr>
      <w:sz w:val="24"/>
      <w:lang w:eastAsia="en-US"/>
    </w:rPr>
  </w:style>
  <w:style w:type="paragraph" w:customStyle="1" w:styleId="ZCom">
    <w:name w:val="Z_Com"/>
    <w:basedOn w:val="Norml"/>
    <w:next w:val="ZDGName"/>
    <w:rsid w:val="0081407C"/>
    <w:pPr>
      <w:widowControl w:val="0"/>
      <w:suppressAutoHyphens w:val="0"/>
      <w:autoSpaceDE w:val="0"/>
      <w:autoSpaceDN w:val="0"/>
      <w:spacing w:after="0" w:line="240" w:lineRule="auto"/>
      <w:ind w:right="85"/>
      <w:jc w:val="both"/>
      <w:textAlignment w:val="auto"/>
    </w:pPr>
    <w:rPr>
      <w:rFonts w:eastAsia="Times New Roman"/>
      <w:color w:val="auto"/>
      <w:kern w:val="0"/>
      <w:lang w:eastAsia="en-GB"/>
    </w:rPr>
  </w:style>
  <w:style w:type="paragraph" w:customStyle="1" w:styleId="ZDGName">
    <w:name w:val="Z_DGName"/>
    <w:basedOn w:val="Norml"/>
    <w:rsid w:val="0081407C"/>
    <w:pPr>
      <w:widowControl w:val="0"/>
      <w:suppressAutoHyphens w:val="0"/>
      <w:autoSpaceDE w:val="0"/>
      <w:autoSpaceDN w:val="0"/>
      <w:spacing w:after="0" w:line="240" w:lineRule="auto"/>
      <w:ind w:right="85"/>
      <w:textAlignment w:val="auto"/>
    </w:pPr>
    <w:rPr>
      <w:rFonts w:eastAsia="Times New Roman"/>
      <w:color w:val="auto"/>
      <w:kern w:val="0"/>
      <w:sz w:val="16"/>
      <w:szCs w:val="16"/>
      <w:lang w:eastAsia="en-GB"/>
    </w:rPr>
  </w:style>
  <w:style w:type="character" w:customStyle="1" w:styleId="formlabel2">
    <w:name w:val="formlabel2"/>
    <w:rsid w:val="0081407C"/>
  </w:style>
  <w:style w:type="paragraph" w:customStyle="1" w:styleId="HeaderLandscape">
    <w:name w:val="HeaderLandscape"/>
    <w:basedOn w:val="Norml"/>
    <w:rsid w:val="0081407C"/>
    <w:pPr>
      <w:tabs>
        <w:tab w:val="center" w:pos="7285"/>
        <w:tab w:val="right" w:pos="14003"/>
      </w:tabs>
      <w:suppressAutoHyphens w:val="0"/>
      <w:spacing w:after="120" w:line="240" w:lineRule="auto"/>
      <w:jc w:val="both"/>
      <w:textAlignment w:val="auto"/>
    </w:pPr>
    <w:rPr>
      <w:rFonts w:ascii="Times New Roman" w:hAnsi="Times New Roman" w:cs="Times New Roman"/>
      <w:color w:val="auto"/>
      <w:kern w:val="0"/>
      <w:szCs w:val="22"/>
      <w:lang w:eastAsia="en-GB"/>
    </w:rPr>
  </w:style>
  <w:style w:type="paragraph" w:customStyle="1" w:styleId="FooterLandscape">
    <w:name w:val="FooterLandscape"/>
    <w:basedOn w:val="Norml"/>
    <w:rsid w:val="0081407C"/>
    <w:pPr>
      <w:tabs>
        <w:tab w:val="center" w:pos="7285"/>
        <w:tab w:val="center" w:pos="10913"/>
        <w:tab w:val="right" w:pos="15137"/>
      </w:tabs>
      <w:suppressAutoHyphens w:val="0"/>
      <w:spacing w:before="360" w:after="0" w:line="240" w:lineRule="auto"/>
      <w:ind w:left="-567" w:right="-567"/>
      <w:textAlignment w:val="auto"/>
    </w:pPr>
    <w:rPr>
      <w:rFonts w:ascii="Times New Roman" w:hAnsi="Times New Roman" w:cs="Times New Roman"/>
      <w:color w:val="auto"/>
      <w:kern w:val="0"/>
      <w:szCs w:val="22"/>
      <w:lang w:eastAsia="en-GB"/>
    </w:rPr>
  </w:style>
  <w:style w:type="paragraph" w:customStyle="1" w:styleId="Text1">
    <w:name w:val="Text 1"/>
    <w:basedOn w:val="Norml"/>
    <w:rsid w:val="0081407C"/>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Text2">
    <w:name w:val="Text 2"/>
    <w:basedOn w:val="Norml"/>
    <w:rsid w:val="0081407C"/>
    <w:pPr>
      <w:suppressAutoHyphens w:val="0"/>
      <w:spacing w:before="120" w:after="120" w:line="240" w:lineRule="auto"/>
      <w:ind w:left="1417"/>
      <w:jc w:val="both"/>
      <w:textAlignment w:val="auto"/>
    </w:pPr>
    <w:rPr>
      <w:rFonts w:ascii="Times New Roman" w:hAnsi="Times New Roman" w:cs="Times New Roman"/>
      <w:color w:val="auto"/>
      <w:kern w:val="0"/>
      <w:szCs w:val="22"/>
      <w:lang w:eastAsia="en-GB"/>
    </w:rPr>
  </w:style>
  <w:style w:type="paragraph" w:customStyle="1" w:styleId="Text3">
    <w:name w:val="Text 3"/>
    <w:basedOn w:val="Norml"/>
    <w:rsid w:val="0081407C"/>
    <w:pPr>
      <w:suppressAutoHyphens w:val="0"/>
      <w:spacing w:before="120" w:after="120" w:line="240" w:lineRule="auto"/>
      <w:ind w:left="1984"/>
      <w:jc w:val="both"/>
      <w:textAlignment w:val="auto"/>
    </w:pPr>
    <w:rPr>
      <w:rFonts w:ascii="Times New Roman" w:hAnsi="Times New Roman" w:cs="Times New Roman"/>
      <w:color w:val="auto"/>
      <w:kern w:val="0"/>
      <w:szCs w:val="22"/>
      <w:lang w:eastAsia="en-GB"/>
    </w:rPr>
  </w:style>
  <w:style w:type="paragraph" w:customStyle="1" w:styleId="Text4">
    <w:name w:val="Text 4"/>
    <w:basedOn w:val="Norml"/>
    <w:rsid w:val="0081407C"/>
    <w:pPr>
      <w:suppressAutoHyphens w:val="0"/>
      <w:spacing w:before="120" w:after="120" w:line="240" w:lineRule="auto"/>
      <w:ind w:left="2551"/>
      <w:jc w:val="both"/>
      <w:textAlignment w:val="auto"/>
    </w:pPr>
    <w:rPr>
      <w:rFonts w:ascii="Times New Roman" w:hAnsi="Times New Roman" w:cs="Times New Roman"/>
      <w:color w:val="auto"/>
      <w:kern w:val="0"/>
      <w:szCs w:val="22"/>
      <w:lang w:eastAsia="en-GB"/>
    </w:rPr>
  </w:style>
  <w:style w:type="paragraph" w:customStyle="1" w:styleId="NormalCentered">
    <w:name w:val="Normal Centered"/>
    <w:basedOn w:val="Norml"/>
    <w:rsid w:val="0081407C"/>
    <w:pPr>
      <w:suppressAutoHyphens w:val="0"/>
      <w:spacing w:before="120" w:after="120" w:line="240" w:lineRule="auto"/>
      <w:jc w:val="center"/>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81407C"/>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NormalRight">
    <w:name w:val="Normal Right"/>
    <w:basedOn w:val="Norml"/>
    <w:rsid w:val="0081407C"/>
    <w:pPr>
      <w:suppressAutoHyphens w:val="0"/>
      <w:spacing w:before="120" w:after="120" w:line="240" w:lineRule="auto"/>
      <w:jc w:val="right"/>
      <w:textAlignment w:val="auto"/>
    </w:pPr>
    <w:rPr>
      <w:rFonts w:ascii="Times New Roman" w:hAnsi="Times New Roman" w:cs="Times New Roman"/>
      <w:color w:val="auto"/>
      <w:kern w:val="0"/>
      <w:szCs w:val="22"/>
      <w:lang w:eastAsia="en-GB"/>
    </w:rPr>
  </w:style>
  <w:style w:type="paragraph" w:customStyle="1" w:styleId="QuotedText">
    <w:name w:val="Quoted Text"/>
    <w:basedOn w:val="Norml"/>
    <w:rsid w:val="0081407C"/>
    <w:pPr>
      <w:suppressAutoHyphens w:val="0"/>
      <w:spacing w:before="120" w:after="120" w:line="240" w:lineRule="auto"/>
      <w:ind w:left="1417"/>
      <w:jc w:val="both"/>
      <w:textAlignment w:val="auto"/>
    </w:pPr>
    <w:rPr>
      <w:rFonts w:ascii="Times New Roman" w:hAnsi="Times New Roman" w:cs="Times New Roman"/>
      <w:color w:val="auto"/>
      <w:kern w:val="0"/>
      <w:szCs w:val="22"/>
      <w:lang w:eastAsia="en-GB"/>
    </w:rPr>
  </w:style>
  <w:style w:type="paragraph" w:customStyle="1" w:styleId="Point0">
    <w:name w:val="Point 0"/>
    <w:basedOn w:val="Norml"/>
    <w:rsid w:val="0081407C"/>
    <w:pPr>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Point1">
    <w:name w:val="Point 1"/>
    <w:basedOn w:val="Norml"/>
    <w:rsid w:val="0081407C"/>
    <w:pPr>
      <w:suppressAutoHyphens w:val="0"/>
      <w:spacing w:before="120" w:after="120" w:line="240" w:lineRule="auto"/>
      <w:ind w:left="1417" w:hanging="567"/>
      <w:jc w:val="both"/>
      <w:textAlignment w:val="auto"/>
    </w:pPr>
    <w:rPr>
      <w:rFonts w:ascii="Times New Roman" w:hAnsi="Times New Roman" w:cs="Times New Roman"/>
      <w:color w:val="auto"/>
      <w:kern w:val="0"/>
      <w:szCs w:val="22"/>
      <w:lang w:eastAsia="en-GB"/>
    </w:rPr>
  </w:style>
  <w:style w:type="paragraph" w:customStyle="1" w:styleId="Point2">
    <w:name w:val="Point 2"/>
    <w:basedOn w:val="Norml"/>
    <w:rsid w:val="0081407C"/>
    <w:pPr>
      <w:suppressAutoHyphens w:val="0"/>
      <w:spacing w:before="120" w:after="120" w:line="240" w:lineRule="auto"/>
      <w:ind w:left="1984" w:hanging="567"/>
      <w:jc w:val="both"/>
      <w:textAlignment w:val="auto"/>
    </w:pPr>
    <w:rPr>
      <w:rFonts w:ascii="Times New Roman" w:hAnsi="Times New Roman" w:cs="Times New Roman"/>
      <w:color w:val="auto"/>
      <w:kern w:val="0"/>
      <w:szCs w:val="22"/>
      <w:lang w:eastAsia="en-GB"/>
    </w:rPr>
  </w:style>
  <w:style w:type="paragraph" w:customStyle="1" w:styleId="Point3">
    <w:name w:val="Point 3"/>
    <w:basedOn w:val="Norml"/>
    <w:rsid w:val="0081407C"/>
    <w:pPr>
      <w:suppressAutoHyphens w:val="0"/>
      <w:spacing w:before="120" w:after="120" w:line="240" w:lineRule="auto"/>
      <w:ind w:left="2551" w:hanging="567"/>
      <w:jc w:val="both"/>
      <w:textAlignment w:val="auto"/>
    </w:pPr>
    <w:rPr>
      <w:rFonts w:ascii="Times New Roman" w:hAnsi="Times New Roman" w:cs="Times New Roman"/>
      <w:color w:val="auto"/>
      <w:kern w:val="0"/>
      <w:szCs w:val="22"/>
      <w:lang w:eastAsia="en-GB"/>
    </w:rPr>
  </w:style>
  <w:style w:type="paragraph" w:customStyle="1" w:styleId="Point4">
    <w:name w:val="Point 4"/>
    <w:basedOn w:val="Norml"/>
    <w:rsid w:val="0081407C"/>
    <w:pPr>
      <w:suppressAutoHyphens w:val="0"/>
      <w:spacing w:before="120" w:after="120" w:line="240" w:lineRule="auto"/>
      <w:ind w:left="3118" w:hanging="567"/>
      <w:jc w:val="both"/>
      <w:textAlignment w:val="auto"/>
    </w:pPr>
    <w:rPr>
      <w:rFonts w:ascii="Times New Roman" w:hAnsi="Times New Roman" w:cs="Times New Roman"/>
      <w:color w:val="auto"/>
      <w:kern w:val="0"/>
      <w:szCs w:val="22"/>
      <w:lang w:eastAsia="en-GB"/>
    </w:rPr>
  </w:style>
  <w:style w:type="paragraph" w:customStyle="1" w:styleId="Tiret2">
    <w:name w:val="Tiret 2"/>
    <w:basedOn w:val="Point2"/>
    <w:rsid w:val="0081407C"/>
    <w:pPr>
      <w:numPr>
        <w:numId w:val="53"/>
      </w:numPr>
    </w:pPr>
  </w:style>
  <w:style w:type="paragraph" w:customStyle="1" w:styleId="Tiret3">
    <w:name w:val="Tiret 3"/>
    <w:basedOn w:val="Point3"/>
    <w:rsid w:val="0081407C"/>
    <w:pPr>
      <w:numPr>
        <w:numId w:val="54"/>
      </w:numPr>
    </w:pPr>
  </w:style>
  <w:style w:type="paragraph" w:customStyle="1" w:styleId="Tiret4">
    <w:name w:val="Tiret 4"/>
    <w:basedOn w:val="Point4"/>
    <w:rsid w:val="0081407C"/>
    <w:pPr>
      <w:numPr>
        <w:numId w:val="55"/>
      </w:numPr>
    </w:pPr>
  </w:style>
  <w:style w:type="paragraph" w:customStyle="1" w:styleId="PointDouble0">
    <w:name w:val="PointDouble 0"/>
    <w:basedOn w:val="Norml"/>
    <w:rsid w:val="0081407C"/>
    <w:pPr>
      <w:tabs>
        <w:tab w:val="left" w:pos="850"/>
      </w:tabs>
      <w:suppressAutoHyphens w:val="0"/>
      <w:spacing w:before="120" w:after="120" w:line="240" w:lineRule="auto"/>
      <w:ind w:left="1417" w:hanging="1417"/>
      <w:jc w:val="both"/>
      <w:textAlignment w:val="auto"/>
    </w:pPr>
    <w:rPr>
      <w:rFonts w:ascii="Times New Roman" w:hAnsi="Times New Roman" w:cs="Times New Roman"/>
      <w:color w:val="auto"/>
      <w:kern w:val="0"/>
      <w:szCs w:val="22"/>
      <w:lang w:eastAsia="en-GB"/>
    </w:rPr>
  </w:style>
  <w:style w:type="paragraph" w:customStyle="1" w:styleId="PointDouble1">
    <w:name w:val="PointDouble 1"/>
    <w:basedOn w:val="Norml"/>
    <w:rsid w:val="0081407C"/>
    <w:pPr>
      <w:tabs>
        <w:tab w:val="left" w:pos="1417"/>
      </w:tabs>
      <w:suppressAutoHyphens w:val="0"/>
      <w:spacing w:before="120" w:after="120" w:line="240" w:lineRule="auto"/>
      <w:ind w:left="1984" w:hanging="1134"/>
      <w:jc w:val="both"/>
      <w:textAlignment w:val="auto"/>
    </w:pPr>
    <w:rPr>
      <w:rFonts w:ascii="Times New Roman" w:hAnsi="Times New Roman" w:cs="Times New Roman"/>
      <w:color w:val="auto"/>
      <w:kern w:val="0"/>
      <w:szCs w:val="22"/>
      <w:lang w:eastAsia="en-GB"/>
    </w:rPr>
  </w:style>
  <w:style w:type="paragraph" w:customStyle="1" w:styleId="PointDouble2">
    <w:name w:val="PointDouble 2"/>
    <w:basedOn w:val="Norml"/>
    <w:rsid w:val="0081407C"/>
    <w:pPr>
      <w:tabs>
        <w:tab w:val="left" w:pos="1984"/>
      </w:tabs>
      <w:suppressAutoHyphens w:val="0"/>
      <w:spacing w:before="120" w:after="120" w:line="240" w:lineRule="auto"/>
      <w:ind w:left="2551" w:hanging="1134"/>
      <w:jc w:val="both"/>
      <w:textAlignment w:val="auto"/>
    </w:pPr>
    <w:rPr>
      <w:rFonts w:ascii="Times New Roman" w:hAnsi="Times New Roman" w:cs="Times New Roman"/>
      <w:color w:val="auto"/>
      <w:kern w:val="0"/>
      <w:szCs w:val="22"/>
      <w:lang w:eastAsia="en-GB"/>
    </w:rPr>
  </w:style>
  <w:style w:type="paragraph" w:customStyle="1" w:styleId="PointDouble3">
    <w:name w:val="PointDouble 3"/>
    <w:basedOn w:val="Norml"/>
    <w:rsid w:val="0081407C"/>
    <w:pPr>
      <w:tabs>
        <w:tab w:val="left" w:pos="2551"/>
      </w:tabs>
      <w:suppressAutoHyphens w:val="0"/>
      <w:spacing w:before="120" w:after="120" w:line="240" w:lineRule="auto"/>
      <w:ind w:left="3118" w:hanging="1134"/>
      <w:jc w:val="both"/>
      <w:textAlignment w:val="auto"/>
    </w:pPr>
    <w:rPr>
      <w:rFonts w:ascii="Times New Roman" w:hAnsi="Times New Roman" w:cs="Times New Roman"/>
      <w:color w:val="auto"/>
      <w:kern w:val="0"/>
      <w:szCs w:val="22"/>
      <w:lang w:eastAsia="en-GB"/>
    </w:rPr>
  </w:style>
  <w:style w:type="paragraph" w:customStyle="1" w:styleId="PointDouble4">
    <w:name w:val="PointDouble 4"/>
    <w:basedOn w:val="Norml"/>
    <w:rsid w:val="0081407C"/>
    <w:pPr>
      <w:tabs>
        <w:tab w:val="left" w:pos="3118"/>
      </w:tabs>
      <w:suppressAutoHyphens w:val="0"/>
      <w:spacing w:before="120" w:after="120" w:line="240" w:lineRule="auto"/>
      <w:ind w:left="3685" w:hanging="1134"/>
      <w:jc w:val="both"/>
      <w:textAlignment w:val="auto"/>
    </w:pPr>
    <w:rPr>
      <w:rFonts w:ascii="Times New Roman" w:hAnsi="Times New Roman" w:cs="Times New Roman"/>
      <w:color w:val="auto"/>
      <w:kern w:val="0"/>
      <w:szCs w:val="22"/>
      <w:lang w:eastAsia="en-GB"/>
    </w:rPr>
  </w:style>
  <w:style w:type="paragraph" w:customStyle="1" w:styleId="PointTriple0">
    <w:name w:val="PointTriple 0"/>
    <w:basedOn w:val="Norml"/>
    <w:rsid w:val="0081407C"/>
    <w:pPr>
      <w:tabs>
        <w:tab w:val="left" w:pos="850"/>
        <w:tab w:val="left" w:pos="1417"/>
      </w:tabs>
      <w:suppressAutoHyphens w:val="0"/>
      <w:spacing w:before="120" w:after="120" w:line="240" w:lineRule="auto"/>
      <w:ind w:left="1984" w:hanging="1984"/>
      <w:jc w:val="both"/>
      <w:textAlignment w:val="auto"/>
    </w:pPr>
    <w:rPr>
      <w:rFonts w:ascii="Times New Roman" w:hAnsi="Times New Roman" w:cs="Times New Roman"/>
      <w:color w:val="auto"/>
      <w:kern w:val="0"/>
      <w:szCs w:val="22"/>
      <w:lang w:eastAsia="en-GB"/>
    </w:rPr>
  </w:style>
  <w:style w:type="paragraph" w:customStyle="1" w:styleId="PointTriple1">
    <w:name w:val="PointTriple 1"/>
    <w:basedOn w:val="Norml"/>
    <w:rsid w:val="0081407C"/>
    <w:pPr>
      <w:tabs>
        <w:tab w:val="left" w:pos="1417"/>
        <w:tab w:val="left" w:pos="1984"/>
      </w:tabs>
      <w:suppressAutoHyphens w:val="0"/>
      <w:spacing w:before="120" w:after="120" w:line="240" w:lineRule="auto"/>
      <w:ind w:left="2551" w:hanging="1701"/>
      <w:jc w:val="both"/>
      <w:textAlignment w:val="auto"/>
    </w:pPr>
    <w:rPr>
      <w:rFonts w:ascii="Times New Roman" w:hAnsi="Times New Roman" w:cs="Times New Roman"/>
      <w:color w:val="auto"/>
      <w:kern w:val="0"/>
      <w:szCs w:val="22"/>
      <w:lang w:eastAsia="en-GB"/>
    </w:rPr>
  </w:style>
  <w:style w:type="paragraph" w:customStyle="1" w:styleId="PointTriple2">
    <w:name w:val="PointTriple 2"/>
    <w:basedOn w:val="Norml"/>
    <w:rsid w:val="0081407C"/>
    <w:pPr>
      <w:tabs>
        <w:tab w:val="left" w:pos="1984"/>
        <w:tab w:val="left" w:pos="2551"/>
      </w:tabs>
      <w:suppressAutoHyphens w:val="0"/>
      <w:spacing w:before="120" w:after="120" w:line="240" w:lineRule="auto"/>
      <w:ind w:left="3118" w:hanging="1701"/>
      <w:jc w:val="both"/>
      <w:textAlignment w:val="auto"/>
    </w:pPr>
    <w:rPr>
      <w:rFonts w:ascii="Times New Roman" w:hAnsi="Times New Roman" w:cs="Times New Roman"/>
      <w:color w:val="auto"/>
      <w:kern w:val="0"/>
      <w:szCs w:val="22"/>
      <w:lang w:eastAsia="en-GB"/>
    </w:rPr>
  </w:style>
  <w:style w:type="paragraph" w:customStyle="1" w:styleId="PointTriple3">
    <w:name w:val="PointTriple 3"/>
    <w:basedOn w:val="Norml"/>
    <w:rsid w:val="0081407C"/>
    <w:pPr>
      <w:tabs>
        <w:tab w:val="left" w:pos="2551"/>
        <w:tab w:val="left" w:pos="3118"/>
      </w:tabs>
      <w:suppressAutoHyphens w:val="0"/>
      <w:spacing w:before="120" w:after="120" w:line="240" w:lineRule="auto"/>
      <w:ind w:left="3685" w:hanging="1701"/>
      <w:jc w:val="both"/>
      <w:textAlignment w:val="auto"/>
    </w:pPr>
    <w:rPr>
      <w:rFonts w:ascii="Times New Roman" w:hAnsi="Times New Roman" w:cs="Times New Roman"/>
      <w:color w:val="auto"/>
      <w:kern w:val="0"/>
      <w:szCs w:val="22"/>
      <w:lang w:eastAsia="en-GB"/>
    </w:rPr>
  </w:style>
  <w:style w:type="paragraph" w:customStyle="1" w:styleId="PointTriple4">
    <w:name w:val="PointTriple 4"/>
    <w:basedOn w:val="Norml"/>
    <w:rsid w:val="0081407C"/>
    <w:pPr>
      <w:tabs>
        <w:tab w:val="left" w:pos="3118"/>
        <w:tab w:val="left" w:pos="3685"/>
      </w:tabs>
      <w:suppressAutoHyphens w:val="0"/>
      <w:spacing w:before="120" w:after="120" w:line="240" w:lineRule="auto"/>
      <w:ind w:left="4252" w:hanging="1701"/>
      <w:jc w:val="both"/>
      <w:textAlignment w:val="auto"/>
    </w:pPr>
    <w:rPr>
      <w:rFonts w:ascii="Times New Roman" w:hAnsi="Times New Roman" w:cs="Times New Roman"/>
      <w:color w:val="auto"/>
      <w:kern w:val="0"/>
      <w:szCs w:val="22"/>
      <w:lang w:eastAsia="en-GB"/>
    </w:rPr>
  </w:style>
  <w:style w:type="paragraph" w:customStyle="1" w:styleId="ManualNumPar1">
    <w:name w:val="Manual NumPar 1"/>
    <w:basedOn w:val="Norml"/>
    <w:next w:val="Text1"/>
    <w:rsid w:val="0081407C"/>
    <w:pPr>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ManualNumPar2">
    <w:name w:val="Manual NumPar 2"/>
    <w:basedOn w:val="Norml"/>
    <w:next w:val="Text1"/>
    <w:rsid w:val="0081407C"/>
    <w:pPr>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ManualNumPar3">
    <w:name w:val="Manual NumPar 3"/>
    <w:basedOn w:val="Norml"/>
    <w:next w:val="Text1"/>
    <w:rsid w:val="0081407C"/>
    <w:pPr>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ManualNumPar4">
    <w:name w:val="Manual NumPar 4"/>
    <w:basedOn w:val="Norml"/>
    <w:next w:val="Text1"/>
    <w:rsid w:val="0081407C"/>
    <w:pPr>
      <w:suppressAutoHyphens w:val="0"/>
      <w:spacing w:before="120" w:after="120" w:line="240" w:lineRule="auto"/>
      <w:ind w:left="850" w:hanging="850"/>
      <w:jc w:val="both"/>
      <w:textAlignment w:val="auto"/>
    </w:pPr>
    <w:rPr>
      <w:rFonts w:ascii="Times New Roman" w:hAnsi="Times New Roman" w:cs="Times New Roman"/>
      <w:color w:val="auto"/>
      <w:kern w:val="0"/>
      <w:szCs w:val="22"/>
      <w:lang w:eastAsia="en-GB"/>
    </w:rPr>
  </w:style>
  <w:style w:type="paragraph" w:customStyle="1" w:styleId="QuotedNumPar">
    <w:name w:val="Quoted NumPar"/>
    <w:basedOn w:val="Norml"/>
    <w:rsid w:val="0081407C"/>
    <w:pPr>
      <w:suppressAutoHyphens w:val="0"/>
      <w:spacing w:before="120" w:after="120" w:line="240" w:lineRule="auto"/>
      <w:ind w:left="1417" w:hanging="567"/>
      <w:jc w:val="both"/>
      <w:textAlignment w:val="auto"/>
    </w:pPr>
    <w:rPr>
      <w:rFonts w:ascii="Times New Roman" w:hAnsi="Times New Roman" w:cs="Times New Roman"/>
      <w:color w:val="auto"/>
      <w:kern w:val="0"/>
      <w:szCs w:val="22"/>
      <w:lang w:eastAsia="en-GB"/>
    </w:rPr>
  </w:style>
  <w:style w:type="paragraph" w:customStyle="1" w:styleId="ManualHeading1">
    <w:name w:val="Manual Heading 1"/>
    <w:basedOn w:val="Norml"/>
    <w:next w:val="Text1"/>
    <w:rsid w:val="0081407C"/>
    <w:pPr>
      <w:keepNext/>
      <w:tabs>
        <w:tab w:val="left" w:pos="850"/>
      </w:tabs>
      <w:suppressAutoHyphens w:val="0"/>
      <w:spacing w:before="360" w:after="120" w:line="240" w:lineRule="auto"/>
      <w:ind w:left="850" w:hanging="850"/>
      <w:jc w:val="both"/>
      <w:textAlignment w:val="auto"/>
      <w:outlineLvl w:val="0"/>
    </w:pPr>
    <w:rPr>
      <w:rFonts w:ascii="Times New Roman" w:hAnsi="Times New Roman" w:cs="Times New Roman"/>
      <w:b/>
      <w:smallCaps/>
      <w:color w:val="auto"/>
      <w:kern w:val="0"/>
      <w:szCs w:val="22"/>
      <w:lang w:eastAsia="en-GB"/>
    </w:rPr>
  </w:style>
  <w:style w:type="paragraph" w:customStyle="1" w:styleId="ManualHeading2">
    <w:name w:val="Manual Heading 2"/>
    <w:basedOn w:val="Norml"/>
    <w:next w:val="Text1"/>
    <w:rsid w:val="0081407C"/>
    <w:pPr>
      <w:keepNext/>
      <w:tabs>
        <w:tab w:val="left" w:pos="850"/>
      </w:tabs>
      <w:suppressAutoHyphens w:val="0"/>
      <w:spacing w:before="120" w:after="120" w:line="240" w:lineRule="auto"/>
      <w:ind w:left="850" w:hanging="850"/>
      <w:jc w:val="both"/>
      <w:textAlignment w:val="auto"/>
      <w:outlineLvl w:val="1"/>
    </w:pPr>
    <w:rPr>
      <w:rFonts w:ascii="Times New Roman" w:hAnsi="Times New Roman" w:cs="Times New Roman"/>
      <w:b/>
      <w:color w:val="auto"/>
      <w:kern w:val="0"/>
      <w:szCs w:val="22"/>
      <w:lang w:eastAsia="en-GB"/>
    </w:rPr>
  </w:style>
  <w:style w:type="paragraph" w:customStyle="1" w:styleId="ManualHeading3">
    <w:name w:val="Manual Heading 3"/>
    <w:basedOn w:val="Norml"/>
    <w:next w:val="Text1"/>
    <w:rsid w:val="0081407C"/>
    <w:pPr>
      <w:keepNext/>
      <w:tabs>
        <w:tab w:val="left" w:pos="850"/>
      </w:tabs>
      <w:suppressAutoHyphens w:val="0"/>
      <w:spacing w:before="120" w:after="120" w:line="240" w:lineRule="auto"/>
      <w:ind w:left="850" w:hanging="850"/>
      <w:jc w:val="both"/>
      <w:textAlignment w:val="auto"/>
      <w:outlineLvl w:val="2"/>
    </w:pPr>
    <w:rPr>
      <w:rFonts w:ascii="Times New Roman" w:hAnsi="Times New Roman" w:cs="Times New Roman"/>
      <w:i/>
      <w:color w:val="auto"/>
      <w:kern w:val="0"/>
      <w:szCs w:val="22"/>
      <w:lang w:eastAsia="en-GB"/>
    </w:rPr>
  </w:style>
  <w:style w:type="paragraph" w:customStyle="1" w:styleId="ManualHeading4">
    <w:name w:val="Manual Heading 4"/>
    <w:basedOn w:val="Norml"/>
    <w:next w:val="Text1"/>
    <w:rsid w:val="0081407C"/>
    <w:pPr>
      <w:keepNext/>
      <w:tabs>
        <w:tab w:val="left" w:pos="850"/>
      </w:tabs>
      <w:suppressAutoHyphens w:val="0"/>
      <w:spacing w:before="120" w:after="120" w:line="240" w:lineRule="auto"/>
      <w:ind w:left="850" w:hanging="850"/>
      <w:jc w:val="both"/>
      <w:textAlignment w:val="auto"/>
      <w:outlineLvl w:val="3"/>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81407C"/>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PartTitle">
    <w:name w:val="PartTitle"/>
    <w:basedOn w:val="Norml"/>
    <w:next w:val="ChapterTitle"/>
    <w:rsid w:val="0081407C"/>
    <w:pPr>
      <w:keepNext/>
      <w:pageBreakBefore/>
      <w:suppressAutoHyphens w:val="0"/>
      <w:spacing w:before="120" w:after="360" w:line="240" w:lineRule="auto"/>
      <w:jc w:val="center"/>
      <w:textAlignment w:val="auto"/>
    </w:pPr>
    <w:rPr>
      <w:rFonts w:ascii="Times New Roman" w:hAnsi="Times New Roman" w:cs="Times New Roman"/>
      <w:b/>
      <w:color w:val="auto"/>
      <w:kern w:val="0"/>
      <w:sz w:val="36"/>
      <w:szCs w:val="22"/>
      <w:lang w:eastAsia="en-GB"/>
    </w:rPr>
  </w:style>
  <w:style w:type="paragraph" w:customStyle="1" w:styleId="SectionTitle">
    <w:name w:val="SectionTitle"/>
    <w:basedOn w:val="Norml"/>
    <w:next w:val="Cmsor1"/>
    <w:rsid w:val="0081407C"/>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ableTitle">
    <w:name w:val="Table Title"/>
    <w:basedOn w:val="Norml"/>
    <w:next w:val="Norml"/>
    <w:rsid w:val="0081407C"/>
    <w:pPr>
      <w:suppressAutoHyphens w:val="0"/>
      <w:spacing w:before="120" w:after="120" w:line="240" w:lineRule="auto"/>
      <w:jc w:val="center"/>
      <w:textAlignment w:val="auto"/>
    </w:pPr>
    <w:rPr>
      <w:rFonts w:ascii="Times New Roman" w:hAnsi="Times New Roman" w:cs="Times New Roman"/>
      <w:b/>
      <w:color w:val="auto"/>
      <w:kern w:val="0"/>
      <w:szCs w:val="22"/>
      <w:lang w:eastAsia="en-GB"/>
    </w:rPr>
  </w:style>
  <w:style w:type="character" w:customStyle="1" w:styleId="Marker1">
    <w:name w:val="Marker1"/>
    <w:rsid w:val="0081407C"/>
    <w:rPr>
      <w:color w:val="008000"/>
      <w:shd w:val="clear" w:color="auto" w:fill="auto"/>
    </w:rPr>
  </w:style>
  <w:style w:type="character" w:customStyle="1" w:styleId="Marker2">
    <w:name w:val="Marker2"/>
    <w:rsid w:val="0081407C"/>
    <w:rPr>
      <w:color w:val="FF0000"/>
      <w:shd w:val="clear" w:color="auto" w:fill="auto"/>
    </w:rPr>
  </w:style>
  <w:style w:type="paragraph" w:customStyle="1" w:styleId="Point0number">
    <w:name w:val="Point 0 (number)"/>
    <w:basedOn w:val="Norml"/>
    <w:rsid w:val="0081407C"/>
    <w:pPr>
      <w:numPr>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1number">
    <w:name w:val="Point 1 (number)"/>
    <w:basedOn w:val="Norml"/>
    <w:rsid w:val="0081407C"/>
    <w:pPr>
      <w:numPr>
        <w:ilvl w:val="2"/>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2number">
    <w:name w:val="Point 2 (number)"/>
    <w:basedOn w:val="Norml"/>
    <w:rsid w:val="0081407C"/>
    <w:pPr>
      <w:numPr>
        <w:ilvl w:val="4"/>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3number">
    <w:name w:val="Point 3 (number)"/>
    <w:basedOn w:val="Norml"/>
    <w:rsid w:val="0081407C"/>
    <w:pPr>
      <w:numPr>
        <w:ilvl w:val="6"/>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0letter">
    <w:name w:val="Point 0 (letter)"/>
    <w:basedOn w:val="Norml"/>
    <w:rsid w:val="0081407C"/>
    <w:pPr>
      <w:numPr>
        <w:ilvl w:val="1"/>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1letter">
    <w:name w:val="Point 1 (letter)"/>
    <w:basedOn w:val="Norml"/>
    <w:rsid w:val="0081407C"/>
    <w:pPr>
      <w:numPr>
        <w:ilvl w:val="3"/>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2letter">
    <w:name w:val="Point 2 (letter)"/>
    <w:basedOn w:val="Norml"/>
    <w:rsid w:val="0081407C"/>
    <w:pPr>
      <w:numPr>
        <w:ilvl w:val="5"/>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3letter">
    <w:name w:val="Point 3 (letter)"/>
    <w:basedOn w:val="Norml"/>
    <w:rsid w:val="0081407C"/>
    <w:pPr>
      <w:numPr>
        <w:ilvl w:val="7"/>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Point4letter">
    <w:name w:val="Point 4 (letter)"/>
    <w:basedOn w:val="Norml"/>
    <w:rsid w:val="0081407C"/>
    <w:pPr>
      <w:numPr>
        <w:ilvl w:val="8"/>
        <w:numId w:val="5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Bullet0">
    <w:name w:val="Bullet 0"/>
    <w:basedOn w:val="Norml"/>
    <w:rsid w:val="0081407C"/>
    <w:pPr>
      <w:numPr>
        <w:numId w:val="5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Bullet2">
    <w:name w:val="Bullet 2"/>
    <w:basedOn w:val="Norml"/>
    <w:rsid w:val="0081407C"/>
    <w:pPr>
      <w:numPr>
        <w:numId w:val="5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Bullet3">
    <w:name w:val="Bullet 3"/>
    <w:basedOn w:val="Norml"/>
    <w:rsid w:val="0081407C"/>
    <w:pPr>
      <w:numPr>
        <w:numId w:val="5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Bullet4">
    <w:name w:val="Bullet 4"/>
    <w:basedOn w:val="Norml"/>
    <w:rsid w:val="0081407C"/>
    <w:pPr>
      <w:numPr>
        <w:numId w:val="6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Annexetitreexpos">
    <w:name w:val="Annexe titre (exposé)"/>
    <w:basedOn w:val="Norml"/>
    <w:next w:val="Norml"/>
    <w:rsid w:val="0081407C"/>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Annexetitrefichefinancire">
    <w:name w:val="Annexe titre (fiche financière)"/>
    <w:basedOn w:val="Norml"/>
    <w:next w:val="Norml"/>
    <w:rsid w:val="0081407C"/>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Applicationdirecte">
    <w:name w:val="Application directe"/>
    <w:basedOn w:val="Norml"/>
    <w:next w:val="Fait"/>
    <w:rsid w:val="0081407C"/>
    <w:pPr>
      <w:suppressAutoHyphens w:val="0"/>
      <w:spacing w:before="480" w:after="120" w:line="240" w:lineRule="auto"/>
      <w:jc w:val="both"/>
      <w:textAlignment w:val="auto"/>
    </w:pPr>
    <w:rPr>
      <w:rFonts w:ascii="Times New Roman" w:hAnsi="Times New Roman" w:cs="Times New Roman"/>
      <w:color w:val="auto"/>
      <w:kern w:val="0"/>
      <w:szCs w:val="22"/>
      <w:lang w:eastAsia="en-GB"/>
    </w:rPr>
  </w:style>
  <w:style w:type="paragraph" w:customStyle="1" w:styleId="Avertissementtitre">
    <w:name w:val="Avertissement titre"/>
    <w:basedOn w:val="Norml"/>
    <w:next w:val="Norml"/>
    <w:rsid w:val="0081407C"/>
    <w:pPr>
      <w:keepNext/>
      <w:suppressAutoHyphens w:val="0"/>
      <w:spacing w:before="480" w:after="120" w:line="240" w:lineRule="auto"/>
      <w:jc w:val="both"/>
      <w:textAlignment w:val="auto"/>
    </w:pPr>
    <w:rPr>
      <w:rFonts w:ascii="Times New Roman" w:hAnsi="Times New Roman" w:cs="Times New Roman"/>
      <w:color w:val="auto"/>
      <w:kern w:val="0"/>
      <w:szCs w:val="22"/>
      <w:u w:val="single"/>
      <w:lang w:eastAsia="en-GB"/>
    </w:rPr>
  </w:style>
  <w:style w:type="paragraph" w:customStyle="1" w:styleId="Confidence">
    <w:name w:val="Confidence"/>
    <w:basedOn w:val="Norml"/>
    <w:next w:val="Norml"/>
    <w:rsid w:val="0081407C"/>
    <w:pPr>
      <w:suppressAutoHyphens w:val="0"/>
      <w:spacing w:before="360" w:after="120" w:line="240" w:lineRule="auto"/>
      <w:jc w:val="center"/>
      <w:textAlignment w:val="auto"/>
    </w:pPr>
    <w:rPr>
      <w:rFonts w:ascii="Times New Roman" w:hAnsi="Times New Roman" w:cs="Times New Roman"/>
      <w:color w:val="auto"/>
      <w:kern w:val="0"/>
      <w:szCs w:val="22"/>
      <w:lang w:eastAsia="en-GB"/>
    </w:rPr>
  </w:style>
  <w:style w:type="paragraph" w:customStyle="1" w:styleId="Confidentialit">
    <w:name w:val="Confidentialité"/>
    <w:basedOn w:val="Norml"/>
    <w:next w:val="TypedudocumentPagedecouverture"/>
    <w:rsid w:val="0081407C"/>
    <w:pPr>
      <w:suppressAutoHyphens w:val="0"/>
      <w:spacing w:before="240" w:after="240" w:line="240" w:lineRule="auto"/>
      <w:ind w:left="5103"/>
      <w:textAlignment w:val="auto"/>
    </w:pPr>
    <w:rPr>
      <w:rFonts w:ascii="Times New Roman" w:hAnsi="Times New Roman" w:cs="Times New Roman"/>
      <w:i/>
      <w:color w:val="auto"/>
      <w:kern w:val="0"/>
      <w:sz w:val="32"/>
      <w:szCs w:val="22"/>
      <w:lang w:eastAsia="en-GB"/>
    </w:rPr>
  </w:style>
  <w:style w:type="paragraph" w:customStyle="1" w:styleId="Considrant">
    <w:name w:val="Considérant"/>
    <w:basedOn w:val="Norml"/>
    <w:rsid w:val="0081407C"/>
    <w:pPr>
      <w:numPr>
        <w:numId w:val="6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Corrigendum">
    <w:name w:val="Corrigendum"/>
    <w:basedOn w:val="Norml"/>
    <w:next w:val="Norml"/>
    <w:rsid w:val="0081407C"/>
    <w:pPr>
      <w:suppressAutoHyphens w:val="0"/>
      <w:spacing w:after="240" w:line="240" w:lineRule="auto"/>
      <w:textAlignment w:val="auto"/>
    </w:pPr>
    <w:rPr>
      <w:rFonts w:ascii="Times New Roman" w:hAnsi="Times New Roman" w:cs="Times New Roman"/>
      <w:color w:val="auto"/>
      <w:kern w:val="0"/>
      <w:szCs w:val="22"/>
      <w:lang w:eastAsia="en-GB"/>
    </w:rPr>
  </w:style>
  <w:style w:type="paragraph" w:customStyle="1" w:styleId="Datedadoption">
    <w:name w:val="Date d'adoption"/>
    <w:basedOn w:val="Norml"/>
    <w:next w:val="Titreobjet"/>
    <w:rsid w:val="0081407C"/>
    <w:pPr>
      <w:suppressAutoHyphens w:val="0"/>
      <w:spacing w:before="360" w:after="0" w:line="240" w:lineRule="auto"/>
      <w:jc w:val="center"/>
      <w:textAlignment w:val="auto"/>
    </w:pPr>
    <w:rPr>
      <w:rFonts w:ascii="Times New Roman" w:hAnsi="Times New Roman" w:cs="Times New Roman"/>
      <w:b/>
      <w:color w:val="auto"/>
      <w:kern w:val="0"/>
      <w:szCs w:val="22"/>
      <w:lang w:eastAsia="en-GB"/>
    </w:rPr>
  </w:style>
  <w:style w:type="paragraph" w:customStyle="1" w:styleId="Emission">
    <w:name w:val="Emission"/>
    <w:basedOn w:val="Norml"/>
    <w:next w:val="Rfrenceinstitutionnelle"/>
    <w:rsid w:val="0081407C"/>
    <w:pPr>
      <w:suppressAutoHyphens w:val="0"/>
      <w:spacing w:after="0" w:line="240" w:lineRule="auto"/>
      <w:ind w:left="5103"/>
      <w:textAlignment w:val="auto"/>
    </w:pPr>
    <w:rPr>
      <w:rFonts w:ascii="Times New Roman" w:hAnsi="Times New Roman" w:cs="Times New Roman"/>
      <w:color w:val="auto"/>
      <w:kern w:val="0"/>
      <w:szCs w:val="22"/>
      <w:lang w:eastAsia="en-GB"/>
    </w:rPr>
  </w:style>
  <w:style w:type="paragraph" w:customStyle="1" w:styleId="Exposdesmotifstitre">
    <w:name w:val="Exposé des motifs titre"/>
    <w:basedOn w:val="Norml"/>
    <w:next w:val="Norml"/>
    <w:rsid w:val="0081407C"/>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Fait">
    <w:name w:val="Fait à"/>
    <w:basedOn w:val="Norml"/>
    <w:next w:val="Institutionquisigne"/>
    <w:rsid w:val="0081407C"/>
    <w:pPr>
      <w:keepNext/>
      <w:suppressAutoHyphens w:val="0"/>
      <w:spacing w:before="120" w:after="0" w:line="240" w:lineRule="auto"/>
      <w:jc w:val="both"/>
      <w:textAlignment w:val="auto"/>
    </w:pPr>
    <w:rPr>
      <w:rFonts w:ascii="Times New Roman" w:hAnsi="Times New Roman" w:cs="Times New Roman"/>
      <w:color w:val="auto"/>
      <w:kern w:val="0"/>
      <w:szCs w:val="22"/>
      <w:lang w:eastAsia="en-GB"/>
    </w:rPr>
  </w:style>
  <w:style w:type="paragraph" w:customStyle="1" w:styleId="Formuledadoption">
    <w:name w:val="Formule d'adoption"/>
    <w:basedOn w:val="Norml"/>
    <w:next w:val="Titrearticle"/>
    <w:rsid w:val="0081407C"/>
    <w:pPr>
      <w:keepNext/>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Institutionquiagit">
    <w:name w:val="Institution qui agit"/>
    <w:basedOn w:val="Norml"/>
    <w:next w:val="Norml"/>
    <w:rsid w:val="0081407C"/>
    <w:pPr>
      <w:keepNext/>
      <w:suppressAutoHyphens w:val="0"/>
      <w:spacing w:before="600" w:after="120" w:line="240" w:lineRule="auto"/>
      <w:jc w:val="both"/>
      <w:textAlignment w:val="auto"/>
    </w:pPr>
    <w:rPr>
      <w:rFonts w:ascii="Times New Roman" w:hAnsi="Times New Roman" w:cs="Times New Roman"/>
      <w:color w:val="auto"/>
      <w:kern w:val="0"/>
      <w:szCs w:val="22"/>
      <w:lang w:eastAsia="en-GB"/>
    </w:rPr>
  </w:style>
  <w:style w:type="paragraph" w:customStyle="1" w:styleId="Institutionquisigne">
    <w:name w:val="Institution qui signe"/>
    <w:basedOn w:val="Norml"/>
    <w:next w:val="Personnequisigne"/>
    <w:rsid w:val="0081407C"/>
    <w:pPr>
      <w:keepNext/>
      <w:tabs>
        <w:tab w:val="left" w:pos="4252"/>
      </w:tabs>
      <w:suppressAutoHyphens w:val="0"/>
      <w:spacing w:before="720" w:after="0" w:line="240" w:lineRule="auto"/>
      <w:jc w:val="both"/>
      <w:textAlignment w:val="auto"/>
    </w:pPr>
    <w:rPr>
      <w:rFonts w:ascii="Times New Roman" w:hAnsi="Times New Roman" w:cs="Times New Roman"/>
      <w:i/>
      <w:color w:val="auto"/>
      <w:kern w:val="0"/>
      <w:szCs w:val="22"/>
      <w:lang w:eastAsia="en-GB"/>
    </w:rPr>
  </w:style>
  <w:style w:type="paragraph" w:customStyle="1" w:styleId="Langue">
    <w:name w:val="Langue"/>
    <w:basedOn w:val="Norml"/>
    <w:next w:val="Rfrenceinterne"/>
    <w:rsid w:val="0081407C"/>
    <w:pPr>
      <w:framePr w:wrap="around" w:vAnchor="page" w:hAnchor="text" w:xAlign="center" w:y="14741"/>
      <w:suppressAutoHyphens w:val="0"/>
      <w:spacing w:after="600" w:line="240" w:lineRule="auto"/>
      <w:jc w:val="center"/>
      <w:textAlignment w:val="auto"/>
    </w:pPr>
    <w:rPr>
      <w:rFonts w:ascii="Times New Roman" w:hAnsi="Times New Roman" w:cs="Times New Roman"/>
      <w:b/>
      <w:caps/>
      <w:color w:val="auto"/>
      <w:kern w:val="0"/>
      <w:szCs w:val="22"/>
      <w:lang w:eastAsia="en-GB"/>
    </w:rPr>
  </w:style>
  <w:style w:type="paragraph" w:customStyle="1" w:styleId="ManualConsidrant">
    <w:name w:val="Manual Considérant"/>
    <w:basedOn w:val="Norml"/>
    <w:rsid w:val="0081407C"/>
    <w:pPr>
      <w:suppressAutoHyphens w:val="0"/>
      <w:spacing w:before="120" w:after="120" w:line="240" w:lineRule="auto"/>
      <w:ind w:left="709" w:hanging="709"/>
      <w:jc w:val="both"/>
      <w:textAlignment w:val="auto"/>
    </w:pPr>
    <w:rPr>
      <w:rFonts w:ascii="Times New Roman" w:hAnsi="Times New Roman" w:cs="Times New Roman"/>
      <w:color w:val="auto"/>
      <w:kern w:val="0"/>
      <w:szCs w:val="22"/>
      <w:lang w:eastAsia="en-GB"/>
    </w:rPr>
  </w:style>
  <w:style w:type="paragraph" w:customStyle="1" w:styleId="Nomdelinstitution">
    <w:name w:val="Nom de l'institution"/>
    <w:basedOn w:val="Norml"/>
    <w:next w:val="Emission"/>
    <w:rsid w:val="0081407C"/>
    <w:pPr>
      <w:suppressAutoHyphens w:val="0"/>
      <w:spacing w:after="0" w:line="240" w:lineRule="auto"/>
      <w:textAlignment w:val="auto"/>
    </w:pPr>
    <w:rPr>
      <w:color w:val="auto"/>
      <w:kern w:val="0"/>
      <w:szCs w:val="22"/>
      <w:lang w:eastAsia="en-GB"/>
    </w:rPr>
  </w:style>
  <w:style w:type="paragraph" w:customStyle="1" w:styleId="Personnequisigne">
    <w:name w:val="Personne qui signe"/>
    <w:basedOn w:val="Norml"/>
    <w:next w:val="Institutionquisigne"/>
    <w:rsid w:val="0081407C"/>
    <w:pPr>
      <w:tabs>
        <w:tab w:val="left" w:pos="4252"/>
      </w:tabs>
      <w:suppressAutoHyphens w:val="0"/>
      <w:spacing w:after="0" w:line="240" w:lineRule="auto"/>
      <w:textAlignment w:val="auto"/>
    </w:pPr>
    <w:rPr>
      <w:rFonts w:ascii="Times New Roman" w:hAnsi="Times New Roman" w:cs="Times New Roman"/>
      <w:i/>
      <w:color w:val="auto"/>
      <w:kern w:val="0"/>
      <w:szCs w:val="22"/>
      <w:lang w:eastAsia="en-GB"/>
    </w:rPr>
  </w:style>
  <w:style w:type="paragraph" w:customStyle="1" w:styleId="Rfrenceinstitutionnelle">
    <w:name w:val="Référence institutionnelle"/>
    <w:basedOn w:val="Norml"/>
    <w:next w:val="Confidentialit"/>
    <w:rsid w:val="0081407C"/>
    <w:pPr>
      <w:suppressAutoHyphens w:val="0"/>
      <w:spacing w:after="240" w:line="240" w:lineRule="auto"/>
      <w:ind w:left="5103"/>
      <w:textAlignment w:val="auto"/>
    </w:pPr>
    <w:rPr>
      <w:rFonts w:ascii="Times New Roman" w:hAnsi="Times New Roman" w:cs="Times New Roman"/>
      <w:color w:val="auto"/>
      <w:kern w:val="0"/>
      <w:szCs w:val="22"/>
      <w:lang w:eastAsia="en-GB"/>
    </w:rPr>
  </w:style>
  <w:style w:type="paragraph" w:customStyle="1" w:styleId="Rfrenceinterinstitutionnelle">
    <w:name w:val="Référence interinstitutionnelle"/>
    <w:basedOn w:val="Norml"/>
    <w:next w:val="Statut"/>
    <w:rsid w:val="0081407C"/>
    <w:pPr>
      <w:suppressAutoHyphens w:val="0"/>
      <w:spacing w:after="0" w:line="240" w:lineRule="auto"/>
      <w:ind w:left="5103"/>
      <w:textAlignment w:val="auto"/>
    </w:pPr>
    <w:rPr>
      <w:rFonts w:ascii="Times New Roman" w:hAnsi="Times New Roman" w:cs="Times New Roman"/>
      <w:color w:val="auto"/>
      <w:kern w:val="0"/>
      <w:szCs w:val="22"/>
      <w:lang w:eastAsia="en-GB"/>
    </w:rPr>
  </w:style>
  <w:style w:type="paragraph" w:customStyle="1" w:styleId="Rfrenceinterne">
    <w:name w:val="Référence interne"/>
    <w:basedOn w:val="Norml"/>
    <w:next w:val="Rfrenceinterinstitutionnelle"/>
    <w:rsid w:val="0081407C"/>
    <w:pPr>
      <w:suppressAutoHyphens w:val="0"/>
      <w:spacing w:after="0" w:line="240" w:lineRule="auto"/>
      <w:ind w:left="5103"/>
      <w:textAlignment w:val="auto"/>
    </w:pPr>
    <w:rPr>
      <w:rFonts w:ascii="Times New Roman" w:hAnsi="Times New Roman" w:cs="Times New Roman"/>
      <w:color w:val="auto"/>
      <w:kern w:val="0"/>
      <w:szCs w:val="22"/>
      <w:lang w:eastAsia="en-GB"/>
    </w:rPr>
  </w:style>
  <w:style w:type="paragraph" w:customStyle="1" w:styleId="Sous-titreobjet">
    <w:name w:val="Sous-titre objet"/>
    <w:basedOn w:val="Norml"/>
    <w:rsid w:val="0081407C"/>
    <w:pPr>
      <w:suppressAutoHyphens w:val="0"/>
      <w:spacing w:after="0" w:line="240" w:lineRule="auto"/>
      <w:jc w:val="center"/>
      <w:textAlignment w:val="auto"/>
    </w:pPr>
    <w:rPr>
      <w:rFonts w:ascii="Times New Roman" w:hAnsi="Times New Roman" w:cs="Times New Roman"/>
      <w:b/>
      <w:color w:val="auto"/>
      <w:kern w:val="0"/>
      <w:szCs w:val="22"/>
      <w:lang w:eastAsia="en-GB"/>
    </w:rPr>
  </w:style>
  <w:style w:type="paragraph" w:customStyle="1" w:styleId="Statut">
    <w:name w:val="Statut"/>
    <w:basedOn w:val="Norml"/>
    <w:next w:val="Typedudocument"/>
    <w:rsid w:val="0081407C"/>
    <w:pPr>
      <w:suppressAutoHyphens w:val="0"/>
      <w:spacing w:before="360" w:after="0" w:line="240" w:lineRule="auto"/>
      <w:jc w:val="center"/>
      <w:textAlignment w:val="auto"/>
    </w:pPr>
    <w:rPr>
      <w:rFonts w:ascii="Times New Roman" w:hAnsi="Times New Roman" w:cs="Times New Roman"/>
      <w:color w:val="auto"/>
      <w:kern w:val="0"/>
      <w:szCs w:val="22"/>
      <w:lang w:eastAsia="en-GB"/>
    </w:rPr>
  </w:style>
  <w:style w:type="paragraph" w:customStyle="1" w:styleId="Titrearticle">
    <w:name w:val="Titre article"/>
    <w:basedOn w:val="Norml"/>
    <w:next w:val="Norml"/>
    <w:rsid w:val="0081407C"/>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Titreobjet">
    <w:name w:val="Titre objet"/>
    <w:basedOn w:val="Norml"/>
    <w:next w:val="Sous-titreobjet"/>
    <w:rsid w:val="0081407C"/>
    <w:pPr>
      <w:suppressAutoHyphens w:val="0"/>
      <w:spacing w:before="180" w:after="180" w:line="240" w:lineRule="auto"/>
      <w:jc w:val="center"/>
      <w:textAlignment w:val="auto"/>
    </w:pPr>
    <w:rPr>
      <w:rFonts w:ascii="Times New Roman" w:hAnsi="Times New Roman" w:cs="Times New Roman"/>
      <w:b/>
      <w:color w:val="auto"/>
      <w:kern w:val="0"/>
      <w:szCs w:val="22"/>
      <w:lang w:eastAsia="en-GB"/>
    </w:rPr>
  </w:style>
  <w:style w:type="paragraph" w:customStyle="1" w:styleId="Typedudocument">
    <w:name w:val="Type du document"/>
    <w:basedOn w:val="Norml"/>
    <w:next w:val="Titreobjet"/>
    <w:rsid w:val="0081407C"/>
    <w:pPr>
      <w:suppressAutoHyphens w:val="0"/>
      <w:spacing w:before="360" w:after="180" w:line="240" w:lineRule="auto"/>
      <w:jc w:val="center"/>
      <w:textAlignment w:val="auto"/>
    </w:pPr>
    <w:rPr>
      <w:rFonts w:ascii="Times New Roman" w:hAnsi="Times New Roman" w:cs="Times New Roman"/>
      <w:b/>
      <w:color w:val="auto"/>
      <w:kern w:val="0"/>
      <w:szCs w:val="22"/>
      <w:lang w:eastAsia="en-GB"/>
    </w:rPr>
  </w:style>
  <w:style w:type="character" w:customStyle="1" w:styleId="Added">
    <w:name w:val="Added"/>
    <w:rsid w:val="0081407C"/>
    <w:rPr>
      <w:b/>
      <w:u w:val="single"/>
      <w:shd w:val="clear" w:color="auto" w:fill="auto"/>
    </w:rPr>
  </w:style>
  <w:style w:type="character" w:customStyle="1" w:styleId="Deleted">
    <w:name w:val="Deleted"/>
    <w:rsid w:val="0081407C"/>
    <w:rPr>
      <w:strike/>
      <w:dstrike w:val="0"/>
      <w:shd w:val="clear" w:color="auto" w:fill="auto"/>
    </w:rPr>
  </w:style>
  <w:style w:type="paragraph" w:customStyle="1" w:styleId="Address">
    <w:name w:val="Address"/>
    <w:basedOn w:val="Norml"/>
    <w:next w:val="Norml"/>
    <w:rsid w:val="0081407C"/>
    <w:pPr>
      <w:keepLines/>
      <w:suppressAutoHyphens w:val="0"/>
      <w:spacing w:before="120" w:after="120" w:line="360" w:lineRule="auto"/>
      <w:ind w:left="3402"/>
      <w:textAlignment w:val="auto"/>
    </w:pPr>
    <w:rPr>
      <w:rFonts w:ascii="Times New Roman" w:hAnsi="Times New Roman" w:cs="Times New Roman"/>
      <w:color w:val="auto"/>
      <w:kern w:val="0"/>
      <w:szCs w:val="22"/>
      <w:lang w:eastAsia="en-GB"/>
    </w:rPr>
  </w:style>
  <w:style w:type="paragraph" w:customStyle="1" w:styleId="Objetexterne">
    <w:name w:val="Objet externe"/>
    <w:basedOn w:val="Norml"/>
    <w:next w:val="Norml"/>
    <w:rsid w:val="0081407C"/>
    <w:pPr>
      <w:suppressAutoHyphens w:val="0"/>
      <w:spacing w:before="120" w:after="120" w:line="240" w:lineRule="auto"/>
      <w:jc w:val="both"/>
      <w:textAlignment w:val="auto"/>
    </w:pPr>
    <w:rPr>
      <w:rFonts w:ascii="Times New Roman" w:hAnsi="Times New Roman" w:cs="Times New Roman"/>
      <w:i/>
      <w:caps/>
      <w:color w:val="auto"/>
      <w:kern w:val="0"/>
      <w:szCs w:val="22"/>
      <w:lang w:eastAsia="en-GB"/>
    </w:rPr>
  </w:style>
  <w:style w:type="paragraph" w:customStyle="1" w:styleId="Pagedecouverture">
    <w:name w:val="Page de couverture"/>
    <w:basedOn w:val="Norml"/>
    <w:next w:val="Norml"/>
    <w:rsid w:val="0081407C"/>
    <w:pPr>
      <w:suppressAutoHyphens w:val="0"/>
      <w:spacing w:after="0" w:line="240" w:lineRule="auto"/>
      <w:jc w:val="both"/>
      <w:textAlignment w:val="auto"/>
    </w:pPr>
    <w:rPr>
      <w:rFonts w:ascii="Times New Roman" w:hAnsi="Times New Roman" w:cs="Times New Roman"/>
      <w:color w:val="auto"/>
      <w:kern w:val="0"/>
      <w:szCs w:val="22"/>
      <w:lang w:eastAsia="en-GB"/>
    </w:rPr>
  </w:style>
  <w:style w:type="paragraph" w:customStyle="1" w:styleId="Supertitre">
    <w:name w:val="Supertitre"/>
    <w:basedOn w:val="Norml"/>
    <w:next w:val="Norml"/>
    <w:rsid w:val="0081407C"/>
    <w:pPr>
      <w:suppressAutoHyphens w:val="0"/>
      <w:spacing w:after="600" w:line="240" w:lineRule="auto"/>
      <w:jc w:val="center"/>
      <w:textAlignment w:val="auto"/>
    </w:pPr>
    <w:rPr>
      <w:rFonts w:ascii="Times New Roman" w:hAnsi="Times New Roman" w:cs="Times New Roman"/>
      <w:b/>
      <w:color w:val="auto"/>
      <w:kern w:val="0"/>
      <w:szCs w:val="22"/>
      <w:lang w:eastAsia="en-GB"/>
    </w:rPr>
  </w:style>
  <w:style w:type="paragraph" w:customStyle="1" w:styleId="Languesfaisantfoi">
    <w:name w:val="Langues faisant foi"/>
    <w:basedOn w:val="Norml"/>
    <w:next w:val="Norml"/>
    <w:rsid w:val="0081407C"/>
    <w:pPr>
      <w:suppressAutoHyphens w:val="0"/>
      <w:spacing w:before="360" w:after="0" w:line="240" w:lineRule="auto"/>
      <w:jc w:val="center"/>
      <w:textAlignment w:val="auto"/>
    </w:pPr>
    <w:rPr>
      <w:rFonts w:ascii="Times New Roman" w:hAnsi="Times New Roman" w:cs="Times New Roman"/>
      <w:color w:val="auto"/>
      <w:kern w:val="0"/>
      <w:szCs w:val="22"/>
      <w:lang w:eastAsia="en-GB"/>
    </w:rPr>
  </w:style>
  <w:style w:type="paragraph" w:customStyle="1" w:styleId="Rfrencecroise">
    <w:name w:val="Référence croisée"/>
    <w:basedOn w:val="Norml"/>
    <w:rsid w:val="0081407C"/>
    <w:pPr>
      <w:suppressAutoHyphens w:val="0"/>
      <w:spacing w:after="0" w:line="240" w:lineRule="auto"/>
      <w:jc w:val="center"/>
      <w:textAlignment w:val="auto"/>
    </w:pPr>
    <w:rPr>
      <w:rFonts w:ascii="Times New Roman" w:hAnsi="Times New Roman" w:cs="Times New Roman"/>
      <w:color w:val="auto"/>
      <w:kern w:val="0"/>
      <w:szCs w:val="22"/>
      <w:lang w:eastAsia="en-GB"/>
    </w:rPr>
  </w:style>
  <w:style w:type="paragraph" w:customStyle="1" w:styleId="Fichefinanciretitre">
    <w:name w:val="Fiche financière titre"/>
    <w:basedOn w:val="Norml"/>
    <w:next w:val="Norml"/>
    <w:rsid w:val="0081407C"/>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DatedadoptionPagedecouverture">
    <w:name w:val="Date d'adoption (Page de couverture)"/>
    <w:basedOn w:val="Datedadoption"/>
    <w:next w:val="TitreobjetPagedecouverture"/>
    <w:rsid w:val="0081407C"/>
  </w:style>
  <w:style w:type="paragraph" w:customStyle="1" w:styleId="RfrenceinterinstitutionnellePagedecouverture">
    <w:name w:val="Référence interinstitutionnelle (Page de couverture)"/>
    <w:basedOn w:val="Rfrenceinterinstitutionnelle"/>
    <w:next w:val="Confidentialit"/>
    <w:rsid w:val="0081407C"/>
  </w:style>
  <w:style w:type="paragraph" w:customStyle="1" w:styleId="Sous-titreobjetPagedecouverture">
    <w:name w:val="Sous-titre objet (Page de couverture)"/>
    <w:basedOn w:val="Sous-titreobjet"/>
    <w:rsid w:val="0081407C"/>
  </w:style>
  <w:style w:type="paragraph" w:customStyle="1" w:styleId="StatutPagedecouverture">
    <w:name w:val="Statut (Page de couverture)"/>
    <w:basedOn w:val="Statut"/>
    <w:next w:val="TypedudocumentPagedecouverture"/>
    <w:rsid w:val="0081407C"/>
  </w:style>
  <w:style w:type="paragraph" w:customStyle="1" w:styleId="TitreobjetPagedecouverture">
    <w:name w:val="Titre objet (Page de couverture)"/>
    <w:basedOn w:val="Titreobjet"/>
    <w:next w:val="Sous-titreobjetPagedecouverture"/>
    <w:rsid w:val="0081407C"/>
  </w:style>
  <w:style w:type="paragraph" w:customStyle="1" w:styleId="TypedudocumentPagedecouverture">
    <w:name w:val="Type du document (Page de couverture)"/>
    <w:basedOn w:val="Typedudocument"/>
    <w:next w:val="TitreobjetPagedecouverture"/>
    <w:rsid w:val="0081407C"/>
  </w:style>
  <w:style w:type="paragraph" w:customStyle="1" w:styleId="Volume">
    <w:name w:val="Volume"/>
    <w:basedOn w:val="Norml"/>
    <w:next w:val="Confidentialit"/>
    <w:rsid w:val="0081407C"/>
    <w:pPr>
      <w:suppressAutoHyphens w:val="0"/>
      <w:spacing w:after="240" w:line="240" w:lineRule="auto"/>
      <w:ind w:left="5103"/>
      <w:textAlignment w:val="auto"/>
    </w:pPr>
    <w:rPr>
      <w:rFonts w:ascii="Times New Roman" w:hAnsi="Times New Roman" w:cs="Times New Roman"/>
      <w:color w:val="auto"/>
      <w:kern w:val="0"/>
      <w:szCs w:val="22"/>
      <w:lang w:eastAsia="en-GB"/>
    </w:rPr>
  </w:style>
  <w:style w:type="paragraph" w:customStyle="1" w:styleId="IntrtEEE">
    <w:name w:val="Intérêt EEE"/>
    <w:basedOn w:val="Languesfaisantfoi"/>
    <w:next w:val="Norml"/>
    <w:rsid w:val="0081407C"/>
    <w:pPr>
      <w:spacing w:after="240"/>
    </w:pPr>
  </w:style>
  <w:style w:type="paragraph" w:customStyle="1" w:styleId="Accompagnant">
    <w:name w:val="Accompagnant"/>
    <w:basedOn w:val="Norml"/>
    <w:next w:val="Typeacteprincipal"/>
    <w:rsid w:val="0081407C"/>
    <w:pPr>
      <w:suppressAutoHyphens w:val="0"/>
      <w:spacing w:before="180" w:after="240" w:line="240" w:lineRule="auto"/>
      <w:jc w:val="center"/>
      <w:textAlignment w:val="auto"/>
    </w:pPr>
    <w:rPr>
      <w:rFonts w:ascii="Times New Roman" w:hAnsi="Times New Roman" w:cs="Times New Roman"/>
      <w:b/>
      <w:color w:val="auto"/>
      <w:kern w:val="0"/>
      <w:szCs w:val="22"/>
      <w:lang w:eastAsia="en-GB"/>
    </w:rPr>
  </w:style>
  <w:style w:type="paragraph" w:customStyle="1" w:styleId="Typeacteprincipal">
    <w:name w:val="Type acte principal"/>
    <w:basedOn w:val="Norml"/>
    <w:next w:val="Objetacteprincipal"/>
    <w:rsid w:val="0081407C"/>
    <w:pPr>
      <w:suppressAutoHyphens w:val="0"/>
      <w:spacing w:after="240" w:line="240" w:lineRule="auto"/>
      <w:jc w:val="center"/>
      <w:textAlignment w:val="auto"/>
    </w:pPr>
    <w:rPr>
      <w:rFonts w:ascii="Times New Roman" w:hAnsi="Times New Roman" w:cs="Times New Roman"/>
      <w:b/>
      <w:color w:val="auto"/>
      <w:kern w:val="0"/>
      <w:szCs w:val="22"/>
      <w:lang w:eastAsia="en-GB"/>
    </w:rPr>
  </w:style>
  <w:style w:type="paragraph" w:customStyle="1" w:styleId="Objetacteprincipal">
    <w:name w:val="Objet acte principal"/>
    <w:basedOn w:val="Norml"/>
    <w:next w:val="Titrearticle"/>
    <w:rsid w:val="0081407C"/>
    <w:pPr>
      <w:suppressAutoHyphens w:val="0"/>
      <w:spacing w:after="360" w:line="240" w:lineRule="auto"/>
      <w:jc w:val="center"/>
      <w:textAlignment w:val="auto"/>
    </w:pPr>
    <w:rPr>
      <w:rFonts w:ascii="Times New Roman" w:hAnsi="Times New Roman" w:cs="Times New Roman"/>
      <w:b/>
      <w:color w:val="auto"/>
      <w:kern w:val="0"/>
      <w:szCs w:val="22"/>
      <w:lang w:eastAsia="en-GB"/>
    </w:rPr>
  </w:style>
  <w:style w:type="paragraph" w:customStyle="1" w:styleId="IntrtEEEPagedecouverture">
    <w:name w:val="Intérêt EEE (Page de couverture)"/>
    <w:basedOn w:val="IntrtEEE"/>
    <w:next w:val="Rfrencecroise"/>
    <w:rsid w:val="0081407C"/>
  </w:style>
  <w:style w:type="paragraph" w:customStyle="1" w:styleId="AccompagnantPagedecouverture">
    <w:name w:val="Accompagnant (Page de couverture)"/>
    <w:basedOn w:val="Accompagnant"/>
    <w:next w:val="TypeacteprincipalPagedecouverture"/>
    <w:rsid w:val="0081407C"/>
  </w:style>
  <w:style w:type="paragraph" w:customStyle="1" w:styleId="TypeacteprincipalPagedecouverture">
    <w:name w:val="Type acte principal (Page de couverture)"/>
    <w:basedOn w:val="Typeacteprincipal"/>
    <w:next w:val="ObjetacteprincipalPagedecouverture"/>
    <w:rsid w:val="0081407C"/>
  </w:style>
  <w:style w:type="paragraph" w:customStyle="1" w:styleId="ObjetacteprincipalPagedecouverture">
    <w:name w:val="Objet acte principal (Page de couverture)"/>
    <w:basedOn w:val="Objetacteprincipal"/>
    <w:next w:val="Rfrencecroise"/>
    <w:rsid w:val="0081407C"/>
  </w:style>
  <w:style w:type="paragraph" w:customStyle="1" w:styleId="LanguesfaisantfoiPagedecouverture">
    <w:name w:val="Langues faisant foi (Page de couverture)"/>
    <w:basedOn w:val="Norml"/>
    <w:next w:val="Norml"/>
    <w:rsid w:val="0081407C"/>
    <w:pPr>
      <w:suppressAutoHyphens w:val="0"/>
      <w:spacing w:before="360" w:after="0" w:line="240" w:lineRule="auto"/>
      <w:jc w:val="center"/>
      <w:textAlignment w:val="auto"/>
    </w:pPr>
    <w:rPr>
      <w:rFonts w:ascii="Times New Roman" w:hAnsi="Times New Roman" w:cs="Times New Roman"/>
      <w:color w:val="auto"/>
      <w:kern w:val="0"/>
      <w:szCs w:val="22"/>
      <w:lang w:eastAsia="en-GB"/>
    </w:rPr>
  </w:style>
  <w:style w:type="table" w:customStyle="1" w:styleId="tblzat211">
    <w:name w:val="táblázat211"/>
    <w:basedOn w:val="Normltblzat"/>
    <w:next w:val="Rcsostblzat"/>
    <w:uiPriority w:val="59"/>
    <w:rsid w:val="008140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
    <w:name w:val="Client"/>
    <w:basedOn w:val="Norml"/>
    <w:link w:val="ClientChar"/>
    <w:uiPriority w:val="99"/>
    <w:rsid w:val="0081407C"/>
    <w:pPr>
      <w:suppressAutoHyphens w:val="0"/>
      <w:spacing w:after="0" w:line="216" w:lineRule="auto"/>
      <w:textAlignment w:val="auto"/>
    </w:pPr>
    <w:rPr>
      <w:rFonts w:eastAsia="Times New Roman" w:cs="Times New Roman"/>
      <w:color w:val="auto"/>
      <w:kern w:val="0"/>
      <w:sz w:val="20"/>
      <w:szCs w:val="20"/>
      <w:lang w:val="en-GB" w:eastAsia="hu-HU"/>
    </w:rPr>
  </w:style>
  <w:style w:type="character" w:customStyle="1" w:styleId="ClientChar">
    <w:name w:val="Client Char"/>
    <w:link w:val="Client"/>
    <w:uiPriority w:val="99"/>
    <w:locked/>
    <w:rsid w:val="0081407C"/>
    <w:rPr>
      <w:rFonts w:ascii="Arial" w:hAnsi="Arial"/>
      <w:lang w:val="en-GB"/>
    </w:rPr>
  </w:style>
  <w:style w:type="paragraph" w:customStyle="1" w:styleId="b">
    <w:name w:val="b"/>
    <w:basedOn w:val="Norml"/>
    <w:uiPriority w:val="99"/>
    <w:rsid w:val="0081407C"/>
    <w:pPr>
      <w:suppressAutoHyphens w:val="0"/>
      <w:spacing w:before="240" w:after="0" w:line="240" w:lineRule="atLeast"/>
      <w:ind w:left="720"/>
      <w:jc w:val="both"/>
      <w:textAlignment w:val="auto"/>
    </w:pPr>
    <w:rPr>
      <w:rFonts w:ascii="Times" w:eastAsia="Times New Roman" w:hAnsi="Times" w:cs="Times"/>
      <w:color w:val="auto"/>
      <w:kern w:val="0"/>
      <w:lang w:eastAsia="hu-HU"/>
    </w:rPr>
  </w:style>
  <w:style w:type="paragraph" w:customStyle="1" w:styleId="B0">
    <w:name w:val="B"/>
    <w:uiPriority w:val="99"/>
    <w:rsid w:val="0081407C"/>
    <w:pPr>
      <w:spacing w:before="240" w:line="240" w:lineRule="exact"/>
      <w:ind w:left="720"/>
      <w:jc w:val="both"/>
    </w:pPr>
    <w:rPr>
      <w:rFonts w:ascii="Times" w:hAnsi="Times"/>
      <w:sz w:val="24"/>
      <w:lang w:val="en-GB"/>
    </w:rPr>
  </w:style>
  <w:style w:type="paragraph" w:customStyle="1" w:styleId="Standard0">
    <w:name w:val="Standard"/>
    <w:rsid w:val="008860A3"/>
    <w:pPr>
      <w:widowControl w:val="0"/>
      <w:suppressAutoHyphens/>
      <w:autoSpaceDN w:val="0"/>
      <w:textAlignment w:val="baseline"/>
    </w:pPr>
    <w:rPr>
      <w:rFonts w:eastAsia="Lucida Sans Unicode" w:cs="Mangal"/>
      <w:kern w:val="3"/>
      <w:sz w:val="24"/>
      <w:szCs w:val="24"/>
      <w:lang w:eastAsia="zh-CN" w:bidi="hi-IN"/>
    </w:rPr>
  </w:style>
  <w:style w:type="table" w:customStyle="1" w:styleId="tblzat22">
    <w:name w:val="táblázat22"/>
    <w:basedOn w:val="Normltblzat"/>
    <w:next w:val="Rcsostblzat"/>
    <w:uiPriority w:val="39"/>
    <w:rsid w:val="00D60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2">
    <w:name w:val="Feloldatlan megemlítés2"/>
    <w:basedOn w:val="Bekezdsalapbettpusa"/>
    <w:uiPriority w:val="99"/>
    <w:semiHidden/>
    <w:unhideWhenUsed/>
    <w:rsid w:val="005949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09404034">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39602445">
      <w:bodyDiv w:val="1"/>
      <w:marLeft w:val="0"/>
      <w:marRight w:val="0"/>
      <w:marTop w:val="0"/>
      <w:marBottom w:val="0"/>
      <w:divBdr>
        <w:top w:val="none" w:sz="0" w:space="0" w:color="auto"/>
        <w:left w:val="none" w:sz="0" w:space="0" w:color="auto"/>
        <w:bottom w:val="none" w:sz="0" w:space="0" w:color="auto"/>
        <w:right w:val="none" w:sz="0" w:space="0" w:color="auto"/>
      </w:divBdr>
      <w:divsChild>
        <w:div w:id="1475026184">
          <w:marLeft w:val="3030"/>
          <w:marRight w:val="225"/>
          <w:marTop w:val="0"/>
          <w:marBottom w:val="300"/>
          <w:divBdr>
            <w:top w:val="none" w:sz="0" w:space="0" w:color="auto"/>
            <w:left w:val="none" w:sz="0" w:space="0" w:color="auto"/>
            <w:bottom w:val="none" w:sz="0" w:space="0" w:color="auto"/>
            <w:right w:val="none" w:sz="0" w:space="0" w:color="auto"/>
          </w:divBdr>
          <w:divsChild>
            <w:div w:id="283583673">
              <w:marLeft w:val="0"/>
              <w:marRight w:val="0"/>
              <w:marTop w:val="0"/>
              <w:marBottom w:val="0"/>
              <w:divBdr>
                <w:top w:val="none" w:sz="0" w:space="0" w:color="auto"/>
                <w:left w:val="single" w:sz="6" w:space="0" w:color="000000"/>
                <w:bottom w:val="single" w:sz="6" w:space="0" w:color="000000"/>
                <w:right w:val="single" w:sz="6" w:space="0" w:color="000000"/>
              </w:divBdr>
              <w:divsChild>
                <w:div w:id="983630652">
                  <w:marLeft w:val="0"/>
                  <w:marRight w:val="0"/>
                  <w:marTop w:val="0"/>
                  <w:marBottom w:val="300"/>
                  <w:divBdr>
                    <w:top w:val="none" w:sz="0" w:space="0" w:color="auto"/>
                    <w:left w:val="none" w:sz="0" w:space="0" w:color="auto"/>
                    <w:bottom w:val="none" w:sz="0" w:space="0" w:color="auto"/>
                    <w:right w:val="none" w:sz="0" w:space="0" w:color="auto"/>
                  </w:divBdr>
                  <w:divsChild>
                    <w:div w:id="1080830050">
                      <w:marLeft w:val="0"/>
                      <w:marRight w:val="0"/>
                      <w:marTop w:val="0"/>
                      <w:marBottom w:val="0"/>
                      <w:divBdr>
                        <w:top w:val="none" w:sz="0" w:space="0" w:color="auto"/>
                        <w:left w:val="none" w:sz="0" w:space="0" w:color="auto"/>
                        <w:bottom w:val="none" w:sz="0" w:space="0" w:color="auto"/>
                        <w:right w:val="none" w:sz="0" w:space="0" w:color="auto"/>
                      </w:divBdr>
                      <w:divsChild>
                        <w:div w:id="815494761">
                          <w:marLeft w:val="0"/>
                          <w:marRight w:val="0"/>
                          <w:marTop w:val="0"/>
                          <w:marBottom w:val="0"/>
                          <w:divBdr>
                            <w:top w:val="none" w:sz="0" w:space="0" w:color="auto"/>
                            <w:left w:val="none" w:sz="0" w:space="0" w:color="auto"/>
                            <w:bottom w:val="none" w:sz="0" w:space="0" w:color="auto"/>
                            <w:right w:val="none" w:sz="0" w:space="0" w:color="auto"/>
                          </w:divBdr>
                          <w:divsChild>
                            <w:div w:id="141851201">
                              <w:marLeft w:val="0"/>
                              <w:marRight w:val="0"/>
                              <w:marTop w:val="0"/>
                              <w:marBottom w:val="0"/>
                              <w:divBdr>
                                <w:top w:val="none" w:sz="0" w:space="0" w:color="auto"/>
                                <w:left w:val="none" w:sz="0" w:space="0" w:color="auto"/>
                                <w:bottom w:val="none" w:sz="0" w:space="0" w:color="auto"/>
                                <w:right w:val="none" w:sz="0" w:space="0" w:color="auto"/>
                              </w:divBdr>
                              <w:divsChild>
                                <w:div w:id="2384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34183">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20305">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skolc@eszker.eu" TargetMode="External"/><Relationship Id="rId18" Type="http://schemas.openxmlformats.org/officeDocument/2006/relationships/hyperlink" Target="http://www.apeh.hu" TargetMode="External"/><Relationship Id="rId26" Type="http://schemas.openxmlformats.org/officeDocument/2006/relationships/header" Target="header2.xml"/><Relationship Id="rId39" Type="http://schemas.openxmlformats.org/officeDocument/2006/relationships/image" Target="media/image7.emf"/><Relationship Id="rId21" Type="http://schemas.openxmlformats.org/officeDocument/2006/relationships/hyperlink" Target="http://www.nav.gov.hu/nav/adatbazisok/%20koztartozasmentes/" TargetMode="External"/><Relationship Id="rId34" Type="http://schemas.openxmlformats.org/officeDocument/2006/relationships/image" Target="media/image3.emf"/><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skolc@eszker.eu" TargetMode="External"/><Relationship Id="rId17" Type="http://schemas.openxmlformats.org/officeDocument/2006/relationships/hyperlink" Target="http://www.mbfh.hu" TargetMode="External"/><Relationship Id="rId25" Type="http://schemas.openxmlformats.org/officeDocument/2006/relationships/header" Target="header1.xml"/><Relationship Id="rId33" Type="http://schemas.openxmlformats.org/officeDocument/2006/relationships/image" Target="media/image2.emf"/><Relationship Id="rId38" Type="http://schemas.openxmlformats.org/officeDocument/2006/relationships/image" Target="media/image6.emf"/><Relationship Id="rId46"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hyperlink" Target="http://www.ommf.gov.hu" TargetMode="External"/><Relationship Id="rId20" Type="http://schemas.openxmlformats.org/officeDocument/2006/relationships/hyperlink" Target="http://miskolcholding.hu/kozbeszerzes/MIVIZ-javitasi-karbantartasi-anyagok" TargetMode="External"/><Relationship Id="rId29" Type="http://schemas.openxmlformats.org/officeDocument/2006/relationships/header" Target="header3.xml"/><Relationship Id="rId41" Type="http://schemas.openxmlformats.org/officeDocument/2006/relationships/image" Target="media/image9.e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kolc@eszker.eu" TargetMode="External"/><Relationship Id="rId24" Type="http://schemas.openxmlformats.org/officeDocument/2006/relationships/hyperlink" Target="http://www.e-cegjegyzek.hu" TargetMode="External"/><Relationship Id="rId32" Type="http://schemas.openxmlformats.org/officeDocument/2006/relationships/image" Target="media/image1.emf"/><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lnok@ommf.gov.hu" TargetMode="External"/><Relationship Id="rId23" Type="http://schemas.openxmlformats.org/officeDocument/2006/relationships/hyperlink" Target="http://www.kozbeszerzes.hu" TargetMode="External"/><Relationship Id="rId28" Type="http://schemas.openxmlformats.org/officeDocument/2006/relationships/footer" Target="footer2.xml"/><Relationship Id="rId36" Type="http://schemas.openxmlformats.org/officeDocument/2006/relationships/image" Target="media/image4.emf"/><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ugyfelszolgalat@ngm.gov.hu" TargetMode="External"/><Relationship Id="rId31" Type="http://schemas.openxmlformats.org/officeDocument/2006/relationships/footer" Target="footer4.xml"/><Relationship Id="rId44" Type="http://schemas.openxmlformats.org/officeDocument/2006/relationships/image" Target="media/image12.emf"/><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kolc@eszker.eu" TargetMode="External"/><Relationship Id="rId22" Type="http://schemas.openxmlformats.org/officeDocument/2006/relationships/hyperlink" Target="http://www.e-cegjegyzek.h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image" Target="media/image11.png"/><Relationship Id="rId48" Type="http://schemas.openxmlformats.org/officeDocument/2006/relationships/image" Target="media/image16.emf"/><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E5098-CA42-4328-B8F5-7B4119F8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29123</Words>
  <Characters>200956</Characters>
  <Application>Microsoft Office Word</Application>
  <DocSecurity>0</DocSecurity>
  <Lines>1674</Lines>
  <Paragraphs>459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229620</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Észker</dc:creator>
  <cp:lastModifiedBy>Attila Bakondi</cp:lastModifiedBy>
  <cp:revision>2</cp:revision>
  <cp:lastPrinted>2017-08-22T06:54:00Z</cp:lastPrinted>
  <dcterms:created xsi:type="dcterms:W3CDTF">2018-05-29T14:06:00Z</dcterms:created>
  <dcterms:modified xsi:type="dcterms:W3CDTF">2018-05-29T14:06:00Z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